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EDD0" w14:textId="77777777" w:rsidR="00F13267" w:rsidRDefault="00F13267" w:rsidP="00125482">
      <w:pPr>
        <w:spacing w:after="0" w:line="240" w:lineRule="auto"/>
        <w:jc w:val="center"/>
        <w:outlineLvl w:val="0"/>
        <w:rPr>
          <w:rFonts w:ascii="Times New Roman" w:eastAsia="Times New Roman" w:hAnsi="Times New Roman" w:cs="Times New Roman"/>
          <w:sz w:val="28"/>
          <w:szCs w:val="28"/>
          <w:lang w:eastAsia="ru-RU"/>
        </w:rPr>
      </w:pPr>
    </w:p>
    <w:p w14:paraId="18E211FD" w14:textId="68F17D97" w:rsidR="00125482" w:rsidRPr="00125482" w:rsidRDefault="00125482" w:rsidP="00125482">
      <w:pPr>
        <w:spacing w:after="0" w:line="240" w:lineRule="auto"/>
        <w:jc w:val="center"/>
        <w:outlineLvl w:val="0"/>
        <w:rPr>
          <w:rFonts w:ascii="Times New Roman" w:eastAsia="Times New Roman" w:hAnsi="Times New Roman" w:cs="Times New Roman"/>
          <w:sz w:val="28"/>
          <w:szCs w:val="28"/>
          <w:lang w:eastAsia="ru-RU"/>
        </w:rPr>
      </w:pPr>
      <w:r w:rsidRPr="00125482">
        <w:rPr>
          <w:rFonts w:ascii="Times New Roman" w:eastAsia="Times New Roman" w:hAnsi="Times New Roman" w:cs="Times New Roman"/>
          <w:b/>
          <w:noProof/>
          <w:sz w:val="28"/>
          <w:szCs w:val="28"/>
          <w:lang w:eastAsia="ru-RU"/>
        </w:rPr>
        <w:drawing>
          <wp:inline distT="0" distB="0" distL="0" distR="0" wp14:anchorId="1355BBF5" wp14:editId="5B185954">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3D8D3D4" w14:textId="77777777" w:rsidR="00125482" w:rsidRPr="00125482" w:rsidRDefault="00125482" w:rsidP="00125482">
      <w:pPr>
        <w:spacing w:after="0" w:line="240" w:lineRule="auto"/>
        <w:jc w:val="center"/>
        <w:outlineLvl w:val="0"/>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 xml:space="preserve">Местная администрация МО Лопухинское сельское поселение </w:t>
      </w:r>
    </w:p>
    <w:p w14:paraId="20433958" w14:textId="77777777" w:rsidR="00125482" w:rsidRPr="00125482" w:rsidRDefault="00125482" w:rsidP="00125482">
      <w:pPr>
        <w:spacing w:after="0" w:line="240" w:lineRule="auto"/>
        <w:jc w:val="center"/>
        <w:outlineLvl w:val="0"/>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муниципального образования</w:t>
      </w:r>
    </w:p>
    <w:p w14:paraId="4DFBA9D4" w14:textId="77777777" w:rsidR="00125482" w:rsidRPr="00125482" w:rsidRDefault="00125482" w:rsidP="00125482">
      <w:pPr>
        <w:spacing w:after="0" w:line="240" w:lineRule="auto"/>
        <w:jc w:val="center"/>
        <w:outlineLvl w:val="0"/>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 xml:space="preserve"> Ломоносовского муниципального района</w:t>
      </w:r>
    </w:p>
    <w:p w14:paraId="4AAF0115" w14:textId="77777777" w:rsidR="00125482" w:rsidRPr="00125482" w:rsidRDefault="00125482" w:rsidP="00125482">
      <w:pPr>
        <w:spacing w:after="0" w:line="240" w:lineRule="auto"/>
        <w:jc w:val="center"/>
        <w:outlineLvl w:val="0"/>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Ленинградской области</w:t>
      </w:r>
    </w:p>
    <w:p w14:paraId="36C95F04" w14:textId="77777777" w:rsidR="00125482" w:rsidRPr="00125482" w:rsidRDefault="00125482" w:rsidP="00125482">
      <w:pPr>
        <w:spacing w:after="0" w:line="240" w:lineRule="auto"/>
        <w:jc w:val="center"/>
        <w:rPr>
          <w:rFonts w:ascii="Times New Roman" w:eastAsia="Times New Roman" w:hAnsi="Times New Roman" w:cs="Times New Roman"/>
          <w:sz w:val="26"/>
          <w:szCs w:val="26"/>
          <w:lang w:eastAsia="ru-RU"/>
        </w:rPr>
      </w:pPr>
    </w:p>
    <w:p w14:paraId="664EF4DE" w14:textId="77777777" w:rsidR="00125482" w:rsidRPr="00125482" w:rsidRDefault="00125482" w:rsidP="00125482">
      <w:pPr>
        <w:spacing w:after="0" w:line="240" w:lineRule="auto"/>
        <w:rPr>
          <w:rFonts w:ascii="Times New Roman" w:eastAsia="Times New Roman" w:hAnsi="Times New Roman" w:cs="Times New Roman"/>
          <w:sz w:val="26"/>
          <w:szCs w:val="26"/>
          <w:lang w:eastAsia="ru-RU"/>
        </w:rPr>
      </w:pPr>
    </w:p>
    <w:p w14:paraId="7E14CF5F" w14:textId="77777777" w:rsidR="00125482" w:rsidRPr="00125482" w:rsidRDefault="00125482" w:rsidP="00125482">
      <w:pPr>
        <w:spacing w:after="0" w:line="240" w:lineRule="auto"/>
        <w:jc w:val="center"/>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 xml:space="preserve">ПОСТАНОВЛЕНИЕ </w:t>
      </w:r>
    </w:p>
    <w:p w14:paraId="7F6470D6" w14:textId="77777777" w:rsidR="00125482" w:rsidRPr="00125482" w:rsidRDefault="00125482" w:rsidP="00125482">
      <w:pPr>
        <w:spacing w:after="0" w:line="240" w:lineRule="auto"/>
        <w:jc w:val="center"/>
        <w:rPr>
          <w:rFonts w:ascii="Times New Roman" w:eastAsia="Times New Roman" w:hAnsi="Times New Roman" w:cs="Times New Roman"/>
          <w:b/>
          <w:sz w:val="26"/>
          <w:szCs w:val="26"/>
          <w:lang w:eastAsia="ru-RU"/>
        </w:rPr>
      </w:pPr>
    </w:p>
    <w:p w14:paraId="64D952BB" w14:textId="4DE27B2B" w:rsidR="00125482" w:rsidRPr="00125482" w:rsidRDefault="00125482" w:rsidP="00125482">
      <w:pPr>
        <w:spacing w:after="0" w:line="240" w:lineRule="auto"/>
        <w:jc w:val="both"/>
        <w:rPr>
          <w:rFonts w:ascii="Times New Roman" w:eastAsia="Times New Roman" w:hAnsi="Times New Roman" w:cs="Times New Roman"/>
          <w:sz w:val="26"/>
          <w:szCs w:val="26"/>
          <w:lang w:eastAsia="ru-RU"/>
        </w:rPr>
      </w:pPr>
      <w:r w:rsidRPr="00125482">
        <w:rPr>
          <w:rFonts w:ascii="Times New Roman" w:eastAsia="Times New Roman" w:hAnsi="Times New Roman" w:cs="Times New Roman"/>
          <w:sz w:val="26"/>
          <w:szCs w:val="26"/>
          <w:lang w:eastAsia="ru-RU"/>
        </w:rPr>
        <w:t xml:space="preserve">              от </w:t>
      </w:r>
      <w:r w:rsidR="002A57B2">
        <w:rPr>
          <w:rFonts w:ascii="Times New Roman" w:eastAsia="Times New Roman" w:hAnsi="Times New Roman" w:cs="Times New Roman"/>
          <w:sz w:val="26"/>
          <w:szCs w:val="26"/>
          <w:lang w:eastAsia="ru-RU"/>
        </w:rPr>
        <w:t>28.06</w:t>
      </w:r>
      <w:r w:rsidRPr="00125482">
        <w:rPr>
          <w:rFonts w:ascii="Times New Roman" w:eastAsia="Times New Roman" w:hAnsi="Times New Roman" w:cs="Times New Roman"/>
          <w:sz w:val="26"/>
          <w:szCs w:val="26"/>
          <w:lang w:eastAsia="ru-RU"/>
        </w:rPr>
        <w:t>.2022</w:t>
      </w:r>
      <w:r w:rsidRPr="00125482">
        <w:rPr>
          <w:rFonts w:ascii="Times New Roman" w:eastAsia="Times New Roman" w:hAnsi="Times New Roman" w:cs="Times New Roman"/>
          <w:sz w:val="26"/>
          <w:szCs w:val="26"/>
          <w:lang w:eastAsia="ru-RU"/>
        </w:rPr>
        <w:tab/>
      </w:r>
      <w:r w:rsidRPr="00125482">
        <w:rPr>
          <w:rFonts w:ascii="Times New Roman" w:eastAsia="Times New Roman" w:hAnsi="Times New Roman" w:cs="Times New Roman"/>
          <w:sz w:val="26"/>
          <w:szCs w:val="26"/>
          <w:lang w:eastAsia="ru-RU"/>
        </w:rPr>
        <w:tab/>
      </w:r>
      <w:r w:rsidRPr="00125482">
        <w:rPr>
          <w:rFonts w:ascii="Times New Roman" w:eastAsia="Times New Roman" w:hAnsi="Times New Roman" w:cs="Times New Roman"/>
          <w:sz w:val="26"/>
          <w:szCs w:val="26"/>
          <w:lang w:eastAsia="ru-RU"/>
        </w:rPr>
        <w:tab/>
      </w:r>
      <w:r w:rsidRPr="00125482">
        <w:rPr>
          <w:rFonts w:ascii="Times New Roman" w:eastAsia="Times New Roman" w:hAnsi="Times New Roman" w:cs="Times New Roman"/>
          <w:sz w:val="26"/>
          <w:szCs w:val="26"/>
          <w:lang w:eastAsia="ru-RU"/>
        </w:rPr>
        <w:tab/>
      </w:r>
      <w:r w:rsidRPr="00125482">
        <w:rPr>
          <w:rFonts w:ascii="Times New Roman" w:eastAsia="Times New Roman" w:hAnsi="Times New Roman" w:cs="Times New Roman"/>
          <w:sz w:val="26"/>
          <w:szCs w:val="26"/>
          <w:lang w:eastAsia="ru-RU"/>
        </w:rPr>
        <w:tab/>
      </w:r>
      <w:r w:rsidRPr="00125482">
        <w:rPr>
          <w:rFonts w:ascii="Times New Roman" w:eastAsia="Times New Roman" w:hAnsi="Times New Roman" w:cs="Times New Roman"/>
          <w:sz w:val="26"/>
          <w:szCs w:val="26"/>
          <w:lang w:eastAsia="ru-RU"/>
        </w:rPr>
        <w:tab/>
        <w:t xml:space="preserve">                        </w:t>
      </w:r>
      <w:r w:rsidRPr="00125482">
        <w:rPr>
          <w:rFonts w:ascii="Times New Roman" w:eastAsia="Times New Roman" w:hAnsi="Times New Roman" w:cs="Times New Roman"/>
          <w:sz w:val="26"/>
          <w:szCs w:val="26"/>
          <w:lang w:eastAsia="ru-RU"/>
        </w:rPr>
        <w:tab/>
        <w:t xml:space="preserve">№ </w:t>
      </w:r>
      <w:r w:rsidR="002A57B2">
        <w:rPr>
          <w:rFonts w:ascii="Times New Roman" w:eastAsia="Times New Roman" w:hAnsi="Times New Roman" w:cs="Times New Roman"/>
          <w:sz w:val="26"/>
          <w:szCs w:val="26"/>
          <w:lang w:eastAsia="ru-RU"/>
        </w:rPr>
        <w:t>116</w:t>
      </w:r>
    </w:p>
    <w:p w14:paraId="0047C8DF" w14:textId="77777777" w:rsidR="00125482" w:rsidRPr="00125482" w:rsidRDefault="00125482" w:rsidP="00125482">
      <w:pPr>
        <w:spacing w:after="0" w:line="240" w:lineRule="auto"/>
        <w:jc w:val="both"/>
        <w:rPr>
          <w:rFonts w:ascii="Times New Roman" w:eastAsia="Times New Roman" w:hAnsi="Times New Roman" w:cs="Times New Roman"/>
          <w:sz w:val="26"/>
          <w:szCs w:val="26"/>
          <w:lang w:eastAsia="ru-RU"/>
        </w:rPr>
      </w:pPr>
    </w:p>
    <w:p w14:paraId="434FAFF6" w14:textId="4D3FFE09" w:rsidR="00125482" w:rsidRPr="00125482" w:rsidRDefault="00125482" w:rsidP="00125482">
      <w:pPr>
        <w:spacing w:after="0" w:line="240" w:lineRule="auto"/>
        <w:jc w:val="center"/>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Об утверждении административного регламента</w:t>
      </w:r>
    </w:p>
    <w:p w14:paraId="631E4F00" w14:textId="77777777" w:rsidR="00125482" w:rsidRPr="00125482" w:rsidRDefault="00125482" w:rsidP="0012548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по предоставлению муниципальной услуги</w:t>
      </w:r>
    </w:p>
    <w:p w14:paraId="3D400E95" w14:textId="2B0189AB" w:rsidR="00125482" w:rsidRDefault="00125482" w:rsidP="0012548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50B3C43" w14:textId="77777777" w:rsidR="00125482" w:rsidRDefault="00125482" w:rsidP="0012548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6"/>
          <w:szCs w:val="26"/>
          <w:lang w:eastAsia="ru-RU"/>
        </w:rPr>
      </w:pPr>
    </w:p>
    <w:p w14:paraId="2DDD31EF" w14:textId="77777777" w:rsidR="00125482" w:rsidRPr="00125482" w:rsidRDefault="00125482" w:rsidP="0012548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6"/>
          <w:szCs w:val="26"/>
          <w:lang w:eastAsia="ru-RU"/>
        </w:rPr>
      </w:pPr>
    </w:p>
    <w:p w14:paraId="5D7C4E15" w14:textId="77777777" w:rsidR="00125482" w:rsidRPr="00125482" w:rsidRDefault="00125482" w:rsidP="00125482">
      <w:pPr>
        <w:spacing w:after="0" w:line="22" w:lineRule="atLeast"/>
        <w:ind w:firstLine="708"/>
        <w:jc w:val="both"/>
        <w:rPr>
          <w:rFonts w:ascii="Times New Roman" w:eastAsia="Times New Roman" w:hAnsi="Times New Roman" w:cs="Times New Roman"/>
          <w:sz w:val="26"/>
          <w:szCs w:val="26"/>
          <w:lang w:eastAsia="ru-RU"/>
        </w:rPr>
      </w:pPr>
      <w:r w:rsidRPr="00125482">
        <w:rPr>
          <w:rFonts w:ascii="Times New Roman" w:eastAsia="Times New Roman" w:hAnsi="Times New Roman" w:cs="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04CC614F" w14:textId="77777777" w:rsidR="00125482" w:rsidRPr="00125482" w:rsidRDefault="00125482" w:rsidP="00125482">
      <w:pPr>
        <w:spacing w:after="0" w:line="22" w:lineRule="atLeast"/>
        <w:jc w:val="center"/>
        <w:rPr>
          <w:rFonts w:ascii="Times New Roman" w:eastAsia="Times New Roman" w:hAnsi="Times New Roman" w:cs="Times New Roman"/>
          <w:b/>
          <w:sz w:val="26"/>
          <w:szCs w:val="26"/>
          <w:lang w:eastAsia="ru-RU"/>
        </w:rPr>
      </w:pPr>
      <w:r w:rsidRPr="00125482">
        <w:rPr>
          <w:rFonts w:ascii="Times New Roman" w:eastAsia="Times New Roman" w:hAnsi="Times New Roman" w:cs="Times New Roman"/>
          <w:b/>
          <w:sz w:val="26"/>
          <w:szCs w:val="26"/>
          <w:lang w:eastAsia="ru-RU"/>
        </w:rPr>
        <w:t>ПОСТАНОВЛЯЕТ:</w:t>
      </w:r>
    </w:p>
    <w:p w14:paraId="14917512" w14:textId="77777777" w:rsidR="00125482" w:rsidRDefault="00125482" w:rsidP="00125482">
      <w:pPr>
        <w:spacing w:after="0" w:line="240" w:lineRule="auto"/>
        <w:contextualSpacing/>
        <w:jc w:val="both"/>
        <w:rPr>
          <w:rFonts w:ascii="Times New Roman" w:eastAsia="Times New Roman" w:hAnsi="Times New Roman" w:cs="Times New Roman"/>
          <w:b/>
          <w:sz w:val="26"/>
          <w:szCs w:val="26"/>
          <w:lang w:eastAsia="ru-RU"/>
        </w:rPr>
      </w:pPr>
    </w:p>
    <w:p w14:paraId="215A9AD2" w14:textId="34B8B711" w:rsidR="00125482" w:rsidRPr="00125482" w:rsidRDefault="00125482" w:rsidP="00125482">
      <w:pPr>
        <w:pStyle w:val="af"/>
        <w:numPr>
          <w:ilvl w:val="0"/>
          <w:numId w:val="2"/>
        </w:numPr>
        <w:spacing w:after="0" w:line="240" w:lineRule="auto"/>
        <w:ind w:left="0" w:firstLine="709"/>
        <w:jc w:val="both"/>
        <w:rPr>
          <w:rFonts w:ascii="Times New Roman" w:eastAsia="Times New Roman" w:hAnsi="Times New Roman" w:cs="Times New Roman"/>
          <w:sz w:val="26"/>
          <w:szCs w:val="26"/>
          <w:lang w:eastAsia="ru-RU"/>
        </w:rPr>
      </w:pPr>
      <w:r w:rsidRPr="00125482">
        <w:rPr>
          <w:rFonts w:ascii="Times New Roman" w:eastAsia="Times New Roman" w:hAnsi="Times New Roman" w:cs="Times New Roman"/>
          <w:sz w:val="26"/>
          <w:szCs w:val="26"/>
          <w:lang w:eastAsia="ru-RU"/>
        </w:rPr>
        <w:t xml:space="preserve">Утвердить </w:t>
      </w:r>
      <w:r w:rsidRPr="00125482">
        <w:rPr>
          <w:rFonts w:ascii="Times New Roman" w:eastAsia="Times New Roman" w:hAnsi="Times New Roman" w:cs="Times New Roman"/>
          <w:iCs/>
          <w:sz w:val="26"/>
          <w:szCs w:val="26"/>
          <w:lang w:eastAsia="ru-RU"/>
        </w:rPr>
        <w:t xml:space="preserve">административный регламент </w:t>
      </w:r>
      <w:r w:rsidRPr="00125482">
        <w:rPr>
          <w:rFonts w:ascii="Times New Roman" w:eastAsia="Times New Roman" w:hAnsi="Times New Roman" w:cs="Times New Roman"/>
          <w:bCs/>
          <w:sz w:val="26"/>
          <w:szCs w:val="26"/>
          <w:lang w:eastAsia="ru-RU"/>
        </w:rPr>
        <w:t xml:space="preserve">по </w:t>
      </w:r>
      <w:r w:rsidRPr="00125482">
        <w:rPr>
          <w:rFonts w:ascii="Times New Roman" w:eastAsia="Times New Roman" w:hAnsi="Times New Roman" w:cs="Times New Roman"/>
          <w:iCs/>
          <w:sz w:val="26"/>
          <w:szCs w:val="26"/>
          <w:lang w:eastAsia="ru-RU"/>
        </w:rPr>
        <w:t>предоставлению муниципальной услуги</w:t>
      </w:r>
      <w:r w:rsidRPr="00125482">
        <w:rPr>
          <w:rFonts w:ascii="Times New Roman" w:eastAsia="Times New Roman" w:hAnsi="Times New Roman" w:cs="Times New Roman"/>
          <w:bCs/>
          <w:sz w:val="26"/>
          <w:szCs w:val="26"/>
          <w:lang w:eastAsia="ru-RU"/>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w:t>
      </w:r>
      <w:r w:rsidRPr="00125482">
        <w:rPr>
          <w:rFonts w:ascii="Times New Roman" w:eastAsia="Times New Roman" w:hAnsi="Times New Roman" w:cs="Times New Roman"/>
          <w:sz w:val="26"/>
          <w:szCs w:val="26"/>
          <w:lang w:eastAsia="ru-RU"/>
        </w:rPr>
        <w:t xml:space="preserve"> Приложению.</w:t>
      </w:r>
    </w:p>
    <w:p w14:paraId="2BF226FC" w14:textId="5959004C" w:rsidR="00125482" w:rsidRPr="00125482" w:rsidRDefault="00125482" w:rsidP="00125482">
      <w:pPr>
        <w:spacing w:after="0" w:line="240" w:lineRule="auto"/>
        <w:ind w:firstLine="709"/>
        <w:contextualSpacing/>
        <w:jc w:val="both"/>
        <w:rPr>
          <w:rFonts w:ascii="Times New Roman" w:eastAsia="Times New Roman" w:hAnsi="Times New Roman" w:cs="Times New Roman"/>
          <w:sz w:val="26"/>
          <w:szCs w:val="26"/>
          <w:lang w:eastAsia="ru-RU"/>
        </w:rPr>
      </w:pPr>
      <w:r w:rsidRPr="00125482">
        <w:rPr>
          <w:rFonts w:ascii="Times New Roman" w:eastAsia="Times New Roman" w:hAnsi="Times New Roman" w:cs="Times New Roman"/>
          <w:sz w:val="26"/>
          <w:szCs w:val="26"/>
          <w:lang w:eastAsia="ru-RU"/>
        </w:rPr>
        <w:t xml:space="preserve">2.  Постановление местной администрации от </w:t>
      </w:r>
      <w:r>
        <w:rPr>
          <w:rFonts w:ascii="Times New Roman" w:eastAsia="Times New Roman" w:hAnsi="Times New Roman" w:cs="Times New Roman"/>
          <w:sz w:val="26"/>
          <w:szCs w:val="26"/>
          <w:lang w:eastAsia="ru-RU"/>
        </w:rPr>
        <w:t>16</w:t>
      </w:r>
      <w:r w:rsidRPr="00125482">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6</w:t>
      </w:r>
      <w:r w:rsidRPr="00125482">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5</w:t>
      </w:r>
      <w:r w:rsidRPr="00125482">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65</w:t>
      </w:r>
      <w:r w:rsidRPr="00125482">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у</w:t>
      </w:r>
      <w:r w:rsidRPr="00125482">
        <w:rPr>
          <w:rFonts w:ascii="Times New Roman" w:eastAsia="Times New Roman" w:hAnsi="Times New Roman" w:cs="Times New Roman"/>
          <w:sz w:val="26"/>
          <w:szCs w:val="26"/>
          <w:lang w:eastAsia="ru-RU"/>
        </w:rPr>
        <w:t>тверждении административного регламента по предоставлению муниципальной услуги «приватизации муниципального имущества муниципального образования</w:t>
      </w:r>
      <w:r>
        <w:rPr>
          <w:rFonts w:ascii="Times New Roman" w:eastAsia="Times New Roman" w:hAnsi="Times New Roman" w:cs="Times New Roman"/>
          <w:sz w:val="26"/>
          <w:szCs w:val="26"/>
          <w:lang w:eastAsia="ru-RU"/>
        </w:rPr>
        <w:t xml:space="preserve"> </w:t>
      </w:r>
      <w:r w:rsidRPr="00125482">
        <w:rPr>
          <w:rFonts w:ascii="Times New Roman" w:eastAsia="Times New Roman" w:hAnsi="Times New Roman" w:cs="Times New Roman"/>
          <w:sz w:val="26"/>
          <w:szCs w:val="26"/>
          <w:lang w:eastAsia="ru-RU"/>
        </w:rPr>
        <w:t>Лопухинское сельское поселение Ломоносовского муниципального района Ленинградской области» считать утратившим силу с момента вступления в силу настоящего Постановления.</w:t>
      </w:r>
    </w:p>
    <w:p w14:paraId="03CE49F9" w14:textId="77777777" w:rsidR="00125482" w:rsidRPr="00125482" w:rsidRDefault="00125482" w:rsidP="00125482">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125482">
        <w:rPr>
          <w:rFonts w:ascii="Times New Roman" w:eastAsia="Calibri" w:hAnsi="Times New Roman" w:cs="Times New Roman"/>
          <w:sz w:val="26"/>
          <w:szCs w:val="26"/>
          <w:lang w:eastAsia="ru-RU"/>
        </w:rPr>
        <w:t xml:space="preserve">3. Настоящее постановление вступает в силу со дня опубликования </w:t>
      </w:r>
      <w:r w:rsidRPr="00125482">
        <w:rPr>
          <w:rFonts w:ascii="Times New Roman" w:eastAsia="Calibri" w:hAnsi="Times New Roman" w:cs="Times New Roman"/>
          <w:sz w:val="26"/>
          <w:szCs w:val="26"/>
          <w:lang w:eastAsia="ru-RU"/>
        </w:rPr>
        <w:lastRenderedPageBreak/>
        <w:t xml:space="preserve">(обнародования)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125482">
        <w:rPr>
          <w:rFonts w:ascii="Times New Roman" w:eastAsia="Times New Roman" w:hAnsi="Times New Roman" w:cs="Times New Roman"/>
          <w:sz w:val="26"/>
          <w:szCs w:val="26"/>
          <w:lang w:eastAsia="ru-RU"/>
        </w:rPr>
        <w:fldChar w:fldCharType="begin"/>
      </w:r>
      <w:r w:rsidRPr="00125482">
        <w:rPr>
          <w:rFonts w:ascii="Times New Roman" w:eastAsia="Times New Roman" w:hAnsi="Times New Roman" w:cs="Times New Roman"/>
          <w:sz w:val="26"/>
          <w:szCs w:val="26"/>
          <w:lang w:eastAsia="ru-RU"/>
        </w:rPr>
        <w:instrText xml:space="preserve"> HYPERLINK "http://www.peniki47.ru" </w:instrText>
      </w:r>
      <w:r w:rsidRPr="00125482">
        <w:rPr>
          <w:rFonts w:ascii="Times New Roman" w:eastAsia="Times New Roman" w:hAnsi="Times New Roman" w:cs="Times New Roman"/>
          <w:sz w:val="26"/>
          <w:szCs w:val="26"/>
          <w:lang w:eastAsia="ru-RU"/>
        </w:rPr>
      </w:r>
      <w:r w:rsidRPr="00125482">
        <w:rPr>
          <w:rFonts w:ascii="Times New Roman" w:eastAsia="Times New Roman" w:hAnsi="Times New Roman" w:cs="Times New Roman"/>
          <w:sz w:val="26"/>
          <w:szCs w:val="26"/>
          <w:lang w:eastAsia="ru-RU"/>
        </w:rPr>
        <w:fldChar w:fldCharType="separate"/>
      </w:r>
      <w:proofErr w:type="spellStart"/>
      <w:r w:rsidRPr="00125482">
        <w:rPr>
          <w:rFonts w:ascii="Times New Roman" w:eastAsia="Calibri" w:hAnsi="Times New Roman" w:cs="Times New Roman"/>
          <w:color w:val="0000FF"/>
          <w:sz w:val="26"/>
          <w:szCs w:val="26"/>
          <w:u w:val="single"/>
          <w:lang w:eastAsia="ru-RU"/>
        </w:rPr>
        <w:t>лопухинское-</w:t>
      </w:r>
      <w:proofErr w:type="gramStart"/>
      <w:r w:rsidRPr="00125482">
        <w:rPr>
          <w:rFonts w:ascii="Times New Roman" w:eastAsia="Calibri" w:hAnsi="Times New Roman" w:cs="Times New Roman"/>
          <w:color w:val="0000FF"/>
          <w:sz w:val="26"/>
          <w:szCs w:val="26"/>
          <w:u w:val="single"/>
          <w:lang w:eastAsia="ru-RU"/>
        </w:rPr>
        <w:t>адм.рф</w:t>
      </w:r>
      <w:proofErr w:type="spellEnd"/>
      <w:proofErr w:type="gramEnd"/>
      <w:r w:rsidRPr="00125482">
        <w:rPr>
          <w:rFonts w:ascii="Times New Roman" w:eastAsia="Times New Roman" w:hAnsi="Times New Roman" w:cs="Times New Roman"/>
          <w:sz w:val="26"/>
          <w:szCs w:val="26"/>
          <w:lang w:eastAsia="ru-RU"/>
        </w:rPr>
        <w:fldChar w:fldCharType="end"/>
      </w:r>
      <w:r w:rsidRPr="00125482">
        <w:rPr>
          <w:rFonts w:ascii="Times New Roman" w:eastAsia="Calibri" w:hAnsi="Times New Roman" w:cs="Times New Roman"/>
          <w:sz w:val="26"/>
          <w:szCs w:val="26"/>
          <w:lang w:eastAsia="ru-RU"/>
        </w:rPr>
        <w:t xml:space="preserve">. </w:t>
      </w:r>
      <w:bookmarkEnd w:id="0"/>
    </w:p>
    <w:p w14:paraId="1BF88052" w14:textId="77777777" w:rsidR="00125482" w:rsidRPr="00125482" w:rsidRDefault="00125482" w:rsidP="00125482">
      <w:pPr>
        <w:spacing w:after="0" w:line="240" w:lineRule="auto"/>
        <w:ind w:firstLine="709"/>
        <w:jc w:val="both"/>
        <w:rPr>
          <w:rFonts w:ascii="Times New Roman" w:eastAsia="Times New Roman" w:hAnsi="Times New Roman" w:cs="Times New Roman"/>
          <w:sz w:val="26"/>
          <w:szCs w:val="26"/>
          <w:lang w:eastAsia="ru-RU"/>
        </w:rPr>
      </w:pPr>
      <w:r w:rsidRPr="00125482">
        <w:rPr>
          <w:rFonts w:ascii="Times New Roman" w:eastAsia="Times New Roman" w:hAnsi="Times New Roman" w:cs="Times New Roman"/>
          <w:sz w:val="26"/>
          <w:szCs w:val="26"/>
          <w:lang w:eastAsia="ru-RU"/>
        </w:rPr>
        <w:t>4.    Контроль за исполнением настоящего постановления оставляю за собой.</w:t>
      </w:r>
    </w:p>
    <w:p w14:paraId="275F795F" w14:textId="77777777" w:rsidR="00125482" w:rsidRPr="00125482" w:rsidRDefault="00125482" w:rsidP="00125482">
      <w:pPr>
        <w:spacing w:after="0" w:line="22" w:lineRule="atLeast"/>
        <w:jc w:val="both"/>
        <w:rPr>
          <w:rFonts w:ascii="Times New Roman" w:eastAsia="Times New Roman" w:hAnsi="Times New Roman" w:cs="Times New Roman"/>
          <w:sz w:val="26"/>
          <w:szCs w:val="26"/>
          <w:lang w:eastAsia="ru-RU"/>
        </w:rPr>
      </w:pPr>
    </w:p>
    <w:p w14:paraId="14BFF21A" w14:textId="77777777" w:rsidR="00125482" w:rsidRPr="00125482" w:rsidRDefault="00125482" w:rsidP="00125482">
      <w:pPr>
        <w:spacing w:after="0" w:line="22" w:lineRule="atLeast"/>
        <w:jc w:val="both"/>
        <w:rPr>
          <w:rFonts w:ascii="Times New Roman" w:eastAsia="Times New Roman" w:hAnsi="Times New Roman" w:cs="Times New Roman"/>
          <w:sz w:val="26"/>
          <w:szCs w:val="26"/>
          <w:lang w:eastAsia="ru-RU"/>
        </w:rPr>
      </w:pPr>
    </w:p>
    <w:p w14:paraId="22B798F4" w14:textId="77777777" w:rsidR="00125482" w:rsidRPr="00125482" w:rsidRDefault="00125482" w:rsidP="00125482">
      <w:pPr>
        <w:spacing w:after="0" w:line="22" w:lineRule="atLeast"/>
        <w:jc w:val="both"/>
        <w:rPr>
          <w:rFonts w:ascii="Times New Roman" w:eastAsia="Times New Roman" w:hAnsi="Times New Roman" w:cs="Times New Roman"/>
          <w:sz w:val="26"/>
          <w:szCs w:val="26"/>
          <w:lang w:eastAsia="ru-RU"/>
        </w:rPr>
      </w:pPr>
      <w:r w:rsidRPr="00125482">
        <w:rPr>
          <w:rFonts w:ascii="Times New Roman" w:eastAsia="Times New Roman" w:hAnsi="Times New Roman" w:cs="Times New Roman"/>
          <w:sz w:val="26"/>
          <w:szCs w:val="26"/>
          <w:lang w:eastAsia="ru-RU"/>
        </w:rPr>
        <w:t xml:space="preserve">Глава местной администрации </w:t>
      </w:r>
    </w:p>
    <w:p w14:paraId="78738362" w14:textId="77777777" w:rsidR="00125482" w:rsidRPr="00125482" w:rsidRDefault="00125482" w:rsidP="00125482">
      <w:pPr>
        <w:spacing w:after="0" w:line="240" w:lineRule="auto"/>
        <w:rPr>
          <w:rFonts w:ascii="Times New Roman" w:eastAsia="Times New Roman" w:hAnsi="Times New Roman" w:cs="Times New Roman"/>
          <w:sz w:val="26"/>
          <w:szCs w:val="26"/>
          <w:lang w:eastAsia="ru-RU"/>
        </w:rPr>
      </w:pPr>
      <w:r w:rsidRPr="00125482">
        <w:rPr>
          <w:rFonts w:ascii="Times New Roman" w:eastAsia="Times New Roman" w:hAnsi="Times New Roman" w:cs="Times New Roman"/>
          <w:sz w:val="26"/>
          <w:szCs w:val="26"/>
          <w:lang w:eastAsia="ru-RU"/>
        </w:rPr>
        <w:t>МО Лопухинское сельское поселение</w:t>
      </w:r>
      <w:r w:rsidRPr="00125482">
        <w:rPr>
          <w:rFonts w:ascii="Times New Roman" w:eastAsia="Times New Roman" w:hAnsi="Times New Roman" w:cs="Times New Roman"/>
          <w:sz w:val="26"/>
          <w:szCs w:val="26"/>
          <w:lang w:eastAsia="ru-RU"/>
        </w:rPr>
        <w:tab/>
        <w:t xml:space="preserve">                                       </w:t>
      </w:r>
      <w:r w:rsidRPr="00125482">
        <w:rPr>
          <w:rFonts w:ascii="Times New Roman" w:eastAsia="Times New Roman" w:hAnsi="Times New Roman" w:cs="Times New Roman"/>
          <w:sz w:val="26"/>
          <w:szCs w:val="26"/>
          <w:lang w:eastAsia="ru-RU"/>
        </w:rPr>
        <w:tab/>
        <w:t>Е.Н. Абакумов</w:t>
      </w:r>
    </w:p>
    <w:p w14:paraId="02843008" w14:textId="77777777" w:rsidR="00125482" w:rsidRPr="00125482" w:rsidRDefault="00125482" w:rsidP="00125482">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14:paraId="243345E6" w14:textId="77777777" w:rsidR="00125482" w:rsidRPr="00125482" w:rsidRDefault="00125482" w:rsidP="00125482">
      <w:pPr>
        <w:spacing w:after="0" w:line="240" w:lineRule="auto"/>
        <w:rPr>
          <w:rFonts w:ascii="Times New Roman" w:eastAsia="Calibri" w:hAnsi="Times New Roman" w:cs="Times New Roman"/>
          <w:sz w:val="18"/>
          <w:szCs w:val="18"/>
          <w:lang w:eastAsia="ru-RU"/>
        </w:rPr>
      </w:pPr>
    </w:p>
    <w:p w14:paraId="5E0D5BBA" w14:textId="77777777" w:rsidR="00125482" w:rsidRPr="00125482" w:rsidRDefault="00125482" w:rsidP="00125482">
      <w:pPr>
        <w:spacing w:after="0" w:line="240" w:lineRule="auto"/>
        <w:jc w:val="right"/>
        <w:rPr>
          <w:rFonts w:ascii="Times New Roman" w:eastAsia="Calibri" w:hAnsi="Times New Roman" w:cs="Times New Roman"/>
          <w:sz w:val="18"/>
          <w:szCs w:val="18"/>
          <w:lang w:eastAsia="ru-RU"/>
        </w:rPr>
      </w:pPr>
    </w:p>
    <w:p w14:paraId="4184D0E0" w14:textId="7A898CC0" w:rsidR="00125482" w:rsidRDefault="00125482" w:rsidP="00125482">
      <w:pPr>
        <w:spacing w:after="0" w:line="240" w:lineRule="auto"/>
        <w:jc w:val="right"/>
        <w:rPr>
          <w:rFonts w:ascii="Times New Roman" w:eastAsia="Calibri" w:hAnsi="Times New Roman" w:cs="Times New Roman"/>
          <w:sz w:val="18"/>
          <w:szCs w:val="18"/>
          <w:lang w:eastAsia="ru-RU"/>
        </w:rPr>
      </w:pPr>
    </w:p>
    <w:p w14:paraId="09E992E5" w14:textId="60B51975" w:rsidR="00125482" w:rsidRDefault="00125482" w:rsidP="00125482">
      <w:pPr>
        <w:spacing w:after="0" w:line="240" w:lineRule="auto"/>
        <w:jc w:val="right"/>
        <w:rPr>
          <w:rFonts w:ascii="Times New Roman" w:eastAsia="Calibri" w:hAnsi="Times New Roman" w:cs="Times New Roman"/>
          <w:sz w:val="18"/>
          <w:szCs w:val="18"/>
          <w:lang w:eastAsia="ru-RU"/>
        </w:rPr>
      </w:pPr>
    </w:p>
    <w:p w14:paraId="1E9E752C" w14:textId="4001E064" w:rsidR="00125482" w:rsidRDefault="00125482" w:rsidP="00125482">
      <w:pPr>
        <w:spacing w:after="0" w:line="240" w:lineRule="auto"/>
        <w:jc w:val="right"/>
        <w:rPr>
          <w:rFonts w:ascii="Times New Roman" w:eastAsia="Calibri" w:hAnsi="Times New Roman" w:cs="Times New Roman"/>
          <w:sz w:val="18"/>
          <w:szCs w:val="18"/>
          <w:lang w:eastAsia="ru-RU"/>
        </w:rPr>
      </w:pPr>
    </w:p>
    <w:p w14:paraId="230A3A24" w14:textId="5A653A70" w:rsidR="00125482" w:rsidRDefault="00125482" w:rsidP="00125482">
      <w:pPr>
        <w:spacing w:after="0" w:line="240" w:lineRule="auto"/>
        <w:jc w:val="right"/>
        <w:rPr>
          <w:rFonts w:ascii="Times New Roman" w:eastAsia="Calibri" w:hAnsi="Times New Roman" w:cs="Times New Roman"/>
          <w:sz w:val="18"/>
          <w:szCs w:val="18"/>
          <w:lang w:eastAsia="ru-RU"/>
        </w:rPr>
      </w:pPr>
    </w:p>
    <w:p w14:paraId="787FBFD6" w14:textId="57EF7D2F" w:rsidR="00125482" w:rsidRDefault="00125482" w:rsidP="00125482">
      <w:pPr>
        <w:spacing w:after="0" w:line="240" w:lineRule="auto"/>
        <w:jc w:val="right"/>
        <w:rPr>
          <w:rFonts w:ascii="Times New Roman" w:eastAsia="Calibri" w:hAnsi="Times New Roman" w:cs="Times New Roman"/>
          <w:sz w:val="18"/>
          <w:szCs w:val="18"/>
          <w:lang w:eastAsia="ru-RU"/>
        </w:rPr>
      </w:pPr>
    </w:p>
    <w:p w14:paraId="19A26B70" w14:textId="070068BB" w:rsidR="00125482" w:rsidRDefault="00125482" w:rsidP="00125482">
      <w:pPr>
        <w:spacing w:after="0" w:line="240" w:lineRule="auto"/>
        <w:jc w:val="right"/>
        <w:rPr>
          <w:rFonts w:ascii="Times New Roman" w:eastAsia="Calibri" w:hAnsi="Times New Roman" w:cs="Times New Roman"/>
          <w:sz w:val="18"/>
          <w:szCs w:val="18"/>
          <w:lang w:eastAsia="ru-RU"/>
        </w:rPr>
      </w:pPr>
    </w:p>
    <w:p w14:paraId="35BE7486" w14:textId="6689010F" w:rsidR="00125482" w:rsidRDefault="00125482" w:rsidP="00125482">
      <w:pPr>
        <w:spacing w:after="0" w:line="240" w:lineRule="auto"/>
        <w:jc w:val="right"/>
        <w:rPr>
          <w:rFonts w:ascii="Times New Roman" w:eastAsia="Calibri" w:hAnsi="Times New Roman" w:cs="Times New Roman"/>
          <w:sz w:val="18"/>
          <w:szCs w:val="18"/>
          <w:lang w:eastAsia="ru-RU"/>
        </w:rPr>
      </w:pPr>
    </w:p>
    <w:p w14:paraId="30FA881F" w14:textId="1644E7C7" w:rsidR="00125482" w:rsidRDefault="00125482" w:rsidP="00125482">
      <w:pPr>
        <w:spacing w:after="0" w:line="240" w:lineRule="auto"/>
        <w:jc w:val="right"/>
        <w:rPr>
          <w:rFonts w:ascii="Times New Roman" w:eastAsia="Calibri" w:hAnsi="Times New Roman" w:cs="Times New Roman"/>
          <w:sz w:val="18"/>
          <w:szCs w:val="18"/>
          <w:lang w:eastAsia="ru-RU"/>
        </w:rPr>
      </w:pPr>
    </w:p>
    <w:p w14:paraId="6C7C80F3" w14:textId="7F6BEB4D" w:rsidR="00125482" w:rsidRDefault="00125482" w:rsidP="00125482">
      <w:pPr>
        <w:spacing w:after="0" w:line="240" w:lineRule="auto"/>
        <w:jc w:val="right"/>
        <w:rPr>
          <w:rFonts w:ascii="Times New Roman" w:eastAsia="Calibri" w:hAnsi="Times New Roman" w:cs="Times New Roman"/>
          <w:sz w:val="18"/>
          <w:szCs w:val="18"/>
          <w:lang w:eastAsia="ru-RU"/>
        </w:rPr>
      </w:pPr>
    </w:p>
    <w:p w14:paraId="6A2EE115" w14:textId="237DC310" w:rsidR="00125482" w:rsidRDefault="00125482" w:rsidP="00125482">
      <w:pPr>
        <w:spacing w:after="0" w:line="240" w:lineRule="auto"/>
        <w:jc w:val="right"/>
        <w:rPr>
          <w:rFonts w:ascii="Times New Roman" w:eastAsia="Calibri" w:hAnsi="Times New Roman" w:cs="Times New Roman"/>
          <w:sz w:val="18"/>
          <w:szCs w:val="18"/>
          <w:lang w:eastAsia="ru-RU"/>
        </w:rPr>
      </w:pPr>
    </w:p>
    <w:p w14:paraId="2AB10DE3" w14:textId="656E8578" w:rsidR="00125482" w:rsidRDefault="00125482" w:rsidP="00125482">
      <w:pPr>
        <w:spacing w:after="0" w:line="240" w:lineRule="auto"/>
        <w:jc w:val="right"/>
        <w:rPr>
          <w:rFonts w:ascii="Times New Roman" w:eastAsia="Calibri" w:hAnsi="Times New Roman" w:cs="Times New Roman"/>
          <w:sz w:val="18"/>
          <w:szCs w:val="18"/>
          <w:lang w:eastAsia="ru-RU"/>
        </w:rPr>
      </w:pPr>
    </w:p>
    <w:p w14:paraId="5C033BC9" w14:textId="03197D24" w:rsidR="00125482" w:rsidRDefault="00125482" w:rsidP="00125482">
      <w:pPr>
        <w:spacing w:after="0" w:line="240" w:lineRule="auto"/>
        <w:jc w:val="right"/>
        <w:rPr>
          <w:rFonts w:ascii="Times New Roman" w:eastAsia="Calibri" w:hAnsi="Times New Roman" w:cs="Times New Roman"/>
          <w:sz w:val="18"/>
          <w:szCs w:val="18"/>
          <w:lang w:eastAsia="ru-RU"/>
        </w:rPr>
      </w:pPr>
    </w:p>
    <w:p w14:paraId="03E28FDF" w14:textId="25B5FD90" w:rsidR="00125482" w:rsidRDefault="00125482" w:rsidP="00125482">
      <w:pPr>
        <w:spacing w:after="0" w:line="240" w:lineRule="auto"/>
        <w:jc w:val="right"/>
        <w:rPr>
          <w:rFonts w:ascii="Times New Roman" w:eastAsia="Calibri" w:hAnsi="Times New Roman" w:cs="Times New Roman"/>
          <w:sz w:val="18"/>
          <w:szCs w:val="18"/>
          <w:lang w:eastAsia="ru-RU"/>
        </w:rPr>
      </w:pPr>
    </w:p>
    <w:p w14:paraId="51CD337A" w14:textId="483CA66D" w:rsidR="00125482" w:rsidRDefault="00125482" w:rsidP="00125482">
      <w:pPr>
        <w:spacing w:after="0" w:line="240" w:lineRule="auto"/>
        <w:jc w:val="right"/>
        <w:rPr>
          <w:rFonts w:ascii="Times New Roman" w:eastAsia="Calibri" w:hAnsi="Times New Roman" w:cs="Times New Roman"/>
          <w:sz w:val="18"/>
          <w:szCs w:val="18"/>
          <w:lang w:eastAsia="ru-RU"/>
        </w:rPr>
      </w:pPr>
    </w:p>
    <w:p w14:paraId="59C97053" w14:textId="1FE6F9FE" w:rsidR="00125482" w:rsidRDefault="00125482" w:rsidP="00125482">
      <w:pPr>
        <w:spacing w:after="0" w:line="240" w:lineRule="auto"/>
        <w:jc w:val="right"/>
        <w:rPr>
          <w:rFonts w:ascii="Times New Roman" w:eastAsia="Calibri" w:hAnsi="Times New Roman" w:cs="Times New Roman"/>
          <w:sz w:val="18"/>
          <w:szCs w:val="18"/>
          <w:lang w:eastAsia="ru-RU"/>
        </w:rPr>
      </w:pPr>
    </w:p>
    <w:p w14:paraId="7B1156F1" w14:textId="63415B4D" w:rsidR="00125482" w:rsidRDefault="00125482" w:rsidP="00125482">
      <w:pPr>
        <w:spacing w:after="0" w:line="240" w:lineRule="auto"/>
        <w:jc w:val="right"/>
        <w:rPr>
          <w:rFonts w:ascii="Times New Roman" w:eastAsia="Calibri" w:hAnsi="Times New Roman" w:cs="Times New Roman"/>
          <w:sz w:val="18"/>
          <w:szCs w:val="18"/>
          <w:lang w:eastAsia="ru-RU"/>
        </w:rPr>
      </w:pPr>
    </w:p>
    <w:p w14:paraId="5D588DA2" w14:textId="293E78F0" w:rsidR="00125482" w:rsidRDefault="00125482" w:rsidP="00125482">
      <w:pPr>
        <w:spacing w:after="0" w:line="240" w:lineRule="auto"/>
        <w:jc w:val="right"/>
        <w:rPr>
          <w:rFonts w:ascii="Times New Roman" w:eastAsia="Calibri" w:hAnsi="Times New Roman" w:cs="Times New Roman"/>
          <w:sz w:val="18"/>
          <w:szCs w:val="18"/>
          <w:lang w:eastAsia="ru-RU"/>
        </w:rPr>
      </w:pPr>
    </w:p>
    <w:p w14:paraId="5CB2570B" w14:textId="40C22241" w:rsidR="00125482" w:rsidRDefault="00125482" w:rsidP="00125482">
      <w:pPr>
        <w:spacing w:after="0" w:line="240" w:lineRule="auto"/>
        <w:jc w:val="right"/>
        <w:rPr>
          <w:rFonts w:ascii="Times New Roman" w:eastAsia="Calibri" w:hAnsi="Times New Roman" w:cs="Times New Roman"/>
          <w:sz w:val="18"/>
          <w:szCs w:val="18"/>
          <w:lang w:eastAsia="ru-RU"/>
        </w:rPr>
      </w:pPr>
    </w:p>
    <w:p w14:paraId="72A8E89C" w14:textId="54F09012" w:rsidR="00125482" w:rsidRDefault="00125482" w:rsidP="00125482">
      <w:pPr>
        <w:spacing w:after="0" w:line="240" w:lineRule="auto"/>
        <w:jc w:val="right"/>
        <w:rPr>
          <w:rFonts w:ascii="Times New Roman" w:eastAsia="Calibri" w:hAnsi="Times New Roman" w:cs="Times New Roman"/>
          <w:sz w:val="18"/>
          <w:szCs w:val="18"/>
          <w:lang w:eastAsia="ru-RU"/>
        </w:rPr>
      </w:pPr>
    </w:p>
    <w:p w14:paraId="2BD3F5DB" w14:textId="7D8B9AF0" w:rsidR="00125482" w:rsidRDefault="00125482" w:rsidP="00125482">
      <w:pPr>
        <w:spacing w:after="0" w:line="240" w:lineRule="auto"/>
        <w:jc w:val="right"/>
        <w:rPr>
          <w:rFonts w:ascii="Times New Roman" w:eastAsia="Calibri" w:hAnsi="Times New Roman" w:cs="Times New Roman"/>
          <w:sz w:val="18"/>
          <w:szCs w:val="18"/>
          <w:lang w:eastAsia="ru-RU"/>
        </w:rPr>
      </w:pPr>
    </w:p>
    <w:p w14:paraId="6FC3D4DB" w14:textId="46C9D683" w:rsidR="00125482" w:rsidRDefault="00125482" w:rsidP="00125482">
      <w:pPr>
        <w:spacing w:after="0" w:line="240" w:lineRule="auto"/>
        <w:jc w:val="right"/>
        <w:rPr>
          <w:rFonts w:ascii="Times New Roman" w:eastAsia="Calibri" w:hAnsi="Times New Roman" w:cs="Times New Roman"/>
          <w:sz w:val="18"/>
          <w:szCs w:val="18"/>
          <w:lang w:eastAsia="ru-RU"/>
        </w:rPr>
      </w:pPr>
    </w:p>
    <w:p w14:paraId="48372A4B" w14:textId="075E5CC3" w:rsidR="00125482" w:rsidRDefault="00125482" w:rsidP="00125482">
      <w:pPr>
        <w:spacing w:after="0" w:line="240" w:lineRule="auto"/>
        <w:jc w:val="right"/>
        <w:rPr>
          <w:rFonts w:ascii="Times New Roman" w:eastAsia="Calibri" w:hAnsi="Times New Roman" w:cs="Times New Roman"/>
          <w:sz w:val="18"/>
          <w:szCs w:val="18"/>
          <w:lang w:eastAsia="ru-RU"/>
        </w:rPr>
      </w:pPr>
    </w:p>
    <w:p w14:paraId="4A194C54" w14:textId="479201CA" w:rsidR="00125482" w:rsidRDefault="00125482" w:rsidP="00125482">
      <w:pPr>
        <w:spacing w:after="0" w:line="240" w:lineRule="auto"/>
        <w:jc w:val="right"/>
        <w:rPr>
          <w:rFonts w:ascii="Times New Roman" w:eastAsia="Calibri" w:hAnsi="Times New Roman" w:cs="Times New Roman"/>
          <w:sz w:val="18"/>
          <w:szCs w:val="18"/>
          <w:lang w:eastAsia="ru-RU"/>
        </w:rPr>
      </w:pPr>
    </w:p>
    <w:p w14:paraId="475B82F7" w14:textId="1CBC1CBE" w:rsidR="00125482" w:rsidRDefault="00125482" w:rsidP="00125482">
      <w:pPr>
        <w:spacing w:after="0" w:line="240" w:lineRule="auto"/>
        <w:jc w:val="right"/>
        <w:rPr>
          <w:rFonts w:ascii="Times New Roman" w:eastAsia="Calibri" w:hAnsi="Times New Roman" w:cs="Times New Roman"/>
          <w:sz w:val="18"/>
          <w:szCs w:val="18"/>
          <w:lang w:eastAsia="ru-RU"/>
        </w:rPr>
      </w:pPr>
    </w:p>
    <w:p w14:paraId="77A764C9" w14:textId="6BD262F6" w:rsidR="00125482" w:rsidRDefault="00125482" w:rsidP="00125482">
      <w:pPr>
        <w:spacing w:after="0" w:line="240" w:lineRule="auto"/>
        <w:jc w:val="right"/>
        <w:rPr>
          <w:rFonts w:ascii="Times New Roman" w:eastAsia="Calibri" w:hAnsi="Times New Roman" w:cs="Times New Roman"/>
          <w:sz w:val="18"/>
          <w:szCs w:val="18"/>
          <w:lang w:eastAsia="ru-RU"/>
        </w:rPr>
      </w:pPr>
    </w:p>
    <w:p w14:paraId="012B5F99" w14:textId="77FF172B" w:rsidR="00125482" w:rsidRDefault="00125482" w:rsidP="00125482">
      <w:pPr>
        <w:spacing w:after="0" w:line="240" w:lineRule="auto"/>
        <w:jc w:val="right"/>
        <w:rPr>
          <w:rFonts w:ascii="Times New Roman" w:eastAsia="Calibri" w:hAnsi="Times New Roman" w:cs="Times New Roman"/>
          <w:sz w:val="18"/>
          <w:szCs w:val="18"/>
          <w:lang w:eastAsia="ru-RU"/>
        </w:rPr>
      </w:pPr>
    </w:p>
    <w:p w14:paraId="1028BB5F" w14:textId="05A8D600" w:rsidR="00125482" w:rsidRDefault="00125482" w:rsidP="00125482">
      <w:pPr>
        <w:spacing w:after="0" w:line="240" w:lineRule="auto"/>
        <w:jc w:val="right"/>
        <w:rPr>
          <w:rFonts w:ascii="Times New Roman" w:eastAsia="Calibri" w:hAnsi="Times New Roman" w:cs="Times New Roman"/>
          <w:sz w:val="18"/>
          <w:szCs w:val="18"/>
          <w:lang w:eastAsia="ru-RU"/>
        </w:rPr>
      </w:pPr>
    </w:p>
    <w:p w14:paraId="3926711A" w14:textId="12CDC7A4" w:rsidR="00125482" w:rsidRDefault="00125482" w:rsidP="00125482">
      <w:pPr>
        <w:spacing w:after="0" w:line="240" w:lineRule="auto"/>
        <w:jc w:val="right"/>
        <w:rPr>
          <w:rFonts w:ascii="Times New Roman" w:eastAsia="Calibri" w:hAnsi="Times New Roman" w:cs="Times New Roman"/>
          <w:sz w:val="18"/>
          <w:szCs w:val="18"/>
          <w:lang w:eastAsia="ru-RU"/>
        </w:rPr>
      </w:pPr>
    </w:p>
    <w:p w14:paraId="7B70A635" w14:textId="2BA531F8" w:rsidR="00125482" w:rsidRDefault="00125482" w:rsidP="00125482">
      <w:pPr>
        <w:spacing w:after="0" w:line="240" w:lineRule="auto"/>
        <w:jc w:val="right"/>
        <w:rPr>
          <w:rFonts w:ascii="Times New Roman" w:eastAsia="Calibri" w:hAnsi="Times New Roman" w:cs="Times New Roman"/>
          <w:sz w:val="18"/>
          <w:szCs w:val="18"/>
          <w:lang w:eastAsia="ru-RU"/>
        </w:rPr>
      </w:pPr>
    </w:p>
    <w:p w14:paraId="7B7AD487" w14:textId="32382C4A" w:rsidR="00125482" w:rsidRDefault="00125482" w:rsidP="00125482">
      <w:pPr>
        <w:spacing w:after="0" w:line="240" w:lineRule="auto"/>
        <w:jc w:val="right"/>
        <w:rPr>
          <w:rFonts w:ascii="Times New Roman" w:eastAsia="Calibri" w:hAnsi="Times New Roman" w:cs="Times New Roman"/>
          <w:sz w:val="18"/>
          <w:szCs w:val="18"/>
          <w:lang w:eastAsia="ru-RU"/>
        </w:rPr>
      </w:pPr>
    </w:p>
    <w:p w14:paraId="3007E66E" w14:textId="3A1FD1BE" w:rsidR="00125482" w:rsidRDefault="00125482" w:rsidP="00125482">
      <w:pPr>
        <w:spacing w:after="0" w:line="240" w:lineRule="auto"/>
        <w:jc w:val="right"/>
        <w:rPr>
          <w:rFonts w:ascii="Times New Roman" w:eastAsia="Calibri" w:hAnsi="Times New Roman" w:cs="Times New Roman"/>
          <w:sz w:val="18"/>
          <w:szCs w:val="18"/>
          <w:lang w:eastAsia="ru-RU"/>
        </w:rPr>
      </w:pPr>
    </w:p>
    <w:p w14:paraId="71BE404F" w14:textId="2AB6122F" w:rsidR="00125482" w:rsidRDefault="00125482" w:rsidP="00125482">
      <w:pPr>
        <w:spacing w:after="0" w:line="240" w:lineRule="auto"/>
        <w:jc w:val="right"/>
        <w:rPr>
          <w:rFonts w:ascii="Times New Roman" w:eastAsia="Calibri" w:hAnsi="Times New Roman" w:cs="Times New Roman"/>
          <w:sz w:val="18"/>
          <w:szCs w:val="18"/>
          <w:lang w:eastAsia="ru-RU"/>
        </w:rPr>
      </w:pPr>
    </w:p>
    <w:p w14:paraId="25E455BD" w14:textId="43BA0422" w:rsidR="00125482" w:rsidRDefault="00125482" w:rsidP="00125482">
      <w:pPr>
        <w:spacing w:after="0" w:line="240" w:lineRule="auto"/>
        <w:jc w:val="right"/>
        <w:rPr>
          <w:rFonts w:ascii="Times New Roman" w:eastAsia="Calibri" w:hAnsi="Times New Roman" w:cs="Times New Roman"/>
          <w:sz w:val="18"/>
          <w:szCs w:val="18"/>
          <w:lang w:eastAsia="ru-RU"/>
        </w:rPr>
      </w:pPr>
    </w:p>
    <w:p w14:paraId="523D6956" w14:textId="18FEF20B" w:rsidR="00125482" w:rsidRDefault="00125482" w:rsidP="00125482">
      <w:pPr>
        <w:spacing w:after="0" w:line="240" w:lineRule="auto"/>
        <w:jc w:val="right"/>
        <w:rPr>
          <w:rFonts w:ascii="Times New Roman" w:eastAsia="Calibri" w:hAnsi="Times New Roman" w:cs="Times New Roman"/>
          <w:sz w:val="18"/>
          <w:szCs w:val="18"/>
          <w:lang w:eastAsia="ru-RU"/>
        </w:rPr>
      </w:pPr>
    </w:p>
    <w:p w14:paraId="079855C2" w14:textId="7A1EAB12" w:rsidR="00125482" w:rsidRDefault="00125482" w:rsidP="00125482">
      <w:pPr>
        <w:spacing w:after="0" w:line="240" w:lineRule="auto"/>
        <w:jc w:val="right"/>
        <w:rPr>
          <w:rFonts w:ascii="Times New Roman" w:eastAsia="Calibri" w:hAnsi="Times New Roman" w:cs="Times New Roman"/>
          <w:sz w:val="18"/>
          <w:szCs w:val="18"/>
          <w:lang w:eastAsia="ru-RU"/>
        </w:rPr>
      </w:pPr>
    </w:p>
    <w:p w14:paraId="0595C934" w14:textId="5E548683" w:rsidR="00125482" w:rsidRDefault="00125482" w:rsidP="00125482">
      <w:pPr>
        <w:spacing w:after="0" w:line="240" w:lineRule="auto"/>
        <w:jc w:val="right"/>
        <w:rPr>
          <w:rFonts w:ascii="Times New Roman" w:eastAsia="Calibri" w:hAnsi="Times New Roman" w:cs="Times New Roman"/>
          <w:sz w:val="18"/>
          <w:szCs w:val="18"/>
          <w:lang w:eastAsia="ru-RU"/>
        </w:rPr>
      </w:pPr>
    </w:p>
    <w:p w14:paraId="6BB93963" w14:textId="3BDB7716" w:rsidR="00125482" w:rsidRDefault="00125482" w:rsidP="00125482">
      <w:pPr>
        <w:spacing w:after="0" w:line="240" w:lineRule="auto"/>
        <w:jc w:val="right"/>
        <w:rPr>
          <w:rFonts w:ascii="Times New Roman" w:eastAsia="Calibri" w:hAnsi="Times New Roman" w:cs="Times New Roman"/>
          <w:sz w:val="18"/>
          <w:szCs w:val="18"/>
          <w:lang w:eastAsia="ru-RU"/>
        </w:rPr>
      </w:pPr>
    </w:p>
    <w:p w14:paraId="6D746506" w14:textId="255495CF" w:rsidR="00125482" w:rsidRDefault="00125482" w:rsidP="00125482">
      <w:pPr>
        <w:spacing w:after="0" w:line="240" w:lineRule="auto"/>
        <w:jc w:val="right"/>
        <w:rPr>
          <w:rFonts w:ascii="Times New Roman" w:eastAsia="Calibri" w:hAnsi="Times New Roman" w:cs="Times New Roman"/>
          <w:sz w:val="18"/>
          <w:szCs w:val="18"/>
          <w:lang w:eastAsia="ru-RU"/>
        </w:rPr>
      </w:pPr>
    </w:p>
    <w:p w14:paraId="3903FF24" w14:textId="695FD2DB" w:rsidR="00125482" w:rsidRDefault="00125482" w:rsidP="00125482">
      <w:pPr>
        <w:spacing w:after="0" w:line="240" w:lineRule="auto"/>
        <w:jc w:val="right"/>
        <w:rPr>
          <w:rFonts w:ascii="Times New Roman" w:eastAsia="Calibri" w:hAnsi="Times New Roman" w:cs="Times New Roman"/>
          <w:sz w:val="18"/>
          <w:szCs w:val="18"/>
          <w:lang w:eastAsia="ru-RU"/>
        </w:rPr>
      </w:pPr>
    </w:p>
    <w:p w14:paraId="1C29000A" w14:textId="6BF3495C" w:rsidR="00125482" w:rsidRDefault="00125482" w:rsidP="00125482">
      <w:pPr>
        <w:spacing w:after="0" w:line="240" w:lineRule="auto"/>
        <w:jc w:val="right"/>
        <w:rPr>
          <w:rFonts w:ascii="Times New Roman" w:eastAsia="Calibri" w:hAnsi="Times New Roman" w:cs="Times New Roman"/>
          <w:sz w:val="18"/>
          <w:szCs w:val="18"/>
          <w:lang w:eastAsia="ru-RU"/>
        </w:rPr>
      </w:pPr>
    </w:p>
    <w:p w14:paraId="6F52446E" w14:textId="42183376" w:rsidR="00125482" w:rsidRDefault="00125482" w:rsidP="00125482">
      <w:pPr>
        <w:spacing w:after="0" w:line="240" w:lineRule="auto"/>
        <w:jc w:val="right"/>
        <w:rPr>
          <w:rFonts w:ascii="Times New Roman" w:eastAsia="Calibri" w:hAnsi="Times New Roman" w:cs="Times New Roman"/>
          <w:sz w:val="18"/>
          <w:szCs w:val="18"/>
          <w:lang w:eastAsia="ru-RU"/>
        </w:rPr>
      </w:pPr>
    </w:p>
    <w:p w14:paraId="357B0751" w14:textId="4BD472E9" w:rsidR="00125482" w:rsidRDefault="00125482" w:rsidP="00125482">
      <w:pPr>
        <w:spacing w:after="0" w:line="240" w:lineRule="auto"/>
        <w:jc w:val="right"/>
        <w:rPr>
          <w:rFonts w:ascii="Times New Roman" w:eastAsia="Calibri" w:hAnsi="Times New Roman" w:cs="Times New Roman"/>
          <w:sz w:val="18"/>
          <w:szCs w:val="18"/>
          <w:lang w:eastAsia="ru-RU"/>
        </w:rPr>
      </w:pPr>
    </w:p>
    <w:p w14:paraId="30492F3C" w14:textId="02A5DB6E" w:rsidR="00125482" w:rsidRDefault="00125482" w:rsidP="00125482">
      <w:pPr>
        <w:spacing w:after="0" w:line="240" w:lineRule="auto"/>
        <w:jc w:val="right"/>
        <w:rPr>
          <w:rFonts w:ascii="Times New Roman" w:eastAsia="Calibri" w:hAnsi="Times New Roman" w:cs="Times New Roman"/>
          <w:sz w:val="18"/>
          <w:szCs w:val="18"/>
          <w:lang w:eastAsia="ru-RU"/>
        </w:rPr>
      </w:pPr>
    </w:p>
    <w:p w14:paraId="2FDFBB24" w14:textId="351B260E" w:rsidR="00125482" w:rsidRDefault="00125482" w:rsidP="00125482">
      <w:pPr>
        <w:spacing w:after="0" w:line="240" w:lineRule="auto"/>
        <w:jc w:val="right"/>
        <w:rPr>
          <w:rFonts w:ascii="Times New Roman" w:eastAsia="Calibri" w:hAnsi="Times New Roman" w:cs="Times New Roman"/>
          <w:sz w:val="18"/>
          <w:szCs w:val="18"/>
          <w:lang w:eastAsia="ru-RU"/>
        </w:rPr>
      </w:pPr>
    </w:p>
    <w:p w14:paraId="6D8FA69F" w14:textId="3AF8232A" w:rsidR="00125482" w:rsidRDefault="00125482" w:rsidP="00125482">
      <w:pPr>
        <w:spacing w:after="0" w:line="240" w:lineRule="auto"/>
        <w:jc w:val="right"/>
        <w:rPr>
          <w:rFonts w:ascii="Times New Roman" w:eastAsia="Calibri" w:hAnsi="Times New Roman" w:cs="Times New Roman"/>
          <w:sz w:val="18"/>
          <w:szCs w:val="18"/>
          <w:lang w:eastAsia="ru-RU"/>
        </w:rPr>
      </w:pPr>
    </w:p>
    <w:p w14:paraId="5C69D068" w14:textId="626D10ED" w:rsidR="00125482" w:rsidRDefault="00125482" w:rsidP="00125482">
      <w:pPr>
        <w:spacing w:after="0" w:line="240" w:lineRule="auto"/>
        <w:jc w:val="right"/>
        <w:rPr>
          <w:rFonts w:ascii="Times New Roman" w:eastAsia="Calibri" w:hAnsi="Times New Roman" w:cs="Times New Roman"/>
          <w:sz w:val="18"/>
          <w:szCs w:val="18"/>
          <w:lang w:eastAsia="ru-RU"/>
        </w:rPr>
      </w:pPr>
    </w:p>
    <w:p w14:paraId="0D2F4A90" w14:textId="6A4C3074" w:rsidR="00125482" w:rsidRDefault="00125482" w:rsidP="00125482">
      <w:pPr>
        <w:spacing w:after="0" w:line="240" w:lineRule="auto"/>
        <w:jc w:val="right"/>
        <w:rPr>
          <w:rFonts w:ascii="Times New Roman" w:eastAsia="Calibri" w:hAnsi="Times New Roman" w:cs="Times New Roman"/>
          <w:sz w:val="18"/>
          <w:szCs w:val="18"/>
          <w:lang w:eastAsia="ru-RU"/>
        </w:rPr>
      </w:pPr>
    </w:p>
    <w:p w14:paraId="07EBD08C" w14:textId="7CAC4EBE" w:rsidR="00125482" w:rsidRDefault="00125482" w:rsidP="00125482">
      <w:pPr>
        <w:spacing w:after="0" w:line="240" w:lineRule="auto"/>
        <w:jc w:val="right"/>
        <w:rPr>
          <w:rFonts w:ascii="Times New Roman" w:eastAsia="Calibri" w:hAnsi="Times New Roman" w:cs="Times New Roman"/>
          <w:sz w:val="18"/>
          <w:szCs w:val="18"/>
          <w:lang w:eastAsia="ru-RU"/>
        </w:rPr>
      </w:pPr>
    </w:p>
    <w:p w14:paraId="7955BE97" w14:textId="697D9286" w:rsidR="00125482" w:rsidRDefault="00125482" w:rsidP="00125482">
      <w:pPr>
        <w:spacing w:after="0" w:line="240" w:lineRule="auto"/>
        <w:jc w:val="right"/>
        <w:rPr>
          <w:rFonts w:ascii="Times New Roman" w:eastAsia="Calibri" w:hAnsi="Times New Roman" w:cs="Times New Roman"/>
          <w:sz w:val="18"/>
          <w:szCs w:val="18"/>
          <w:lang w:eastAsia="ru-RU"/>
        </w:rPr>
      </w:pPr>
    </w:p>
    <w:p w14:paraId="116B1FA2" w14:textId="55A9547B" w:rsidR="00125482" w:rsidRDefault="00125482" w:rsidP="00125482">
      <w:pPr>
        <w:spacing w:after="0" w:line="240" w:lineRule="auto"/>
        <w:jc w:val="right"/>
        <w:rPr>
          <w:rFonts w:ascii="Times New Roman" w:eastAsia="Calibri" w:hAnsi="Times New Roman" w:cs="Times New Roman"/>
          <w:sz w:val="18"/>
          <w:szCs w:val="18"/>
          <w:lang w:eastAsia="ru-RU"/>
        </w:rPr>
      </w:pPr>
    </w:p>
    <w:p w14:paraId="5C1AC939" w14:textId="0AA6880C" w:rsidR="00125482" w:rsidRDefault="00125482" w:rsidP="00125482">
      <w:pPr>
        <w:spacing w:after="0" w:line="240" w:lineRule="auto"/>
        <w:jc w:val="right"/>
        <w:rPr>
          <w:rFonts w:ascii="Times New Roman" w:eastAsia="Calibri" w:hAnsi="Times New Roman" w:cs="Times New Roman"/>
          <w:sz w:val="18"/>
          <w:szCs w:val="18"/>
          <w:lang w:eastAsia="ru-RU"/>
        </w:rPr>
      </w:pPr>
    </w:p>
    <w:p w14:paraId="31BDDCE6" w14:textId="5BD0214B" w:rsidR="00125482" w:rsidRDefault="00125482" w:rsidP="00125482">
      <w:pPr>
        <w:spacing w:after="0" w:line="240" w:lineRule="auto"/>
        <w:jc w:val="right"/>
        <w:rPr>
          <w:rFonts w:ascii="Times New Roman" w:eastAsia="Calibri" w:hAnsi="Times New Roman" w:cs="Times New Roman"/>
          <w:sz w:val="18"/>
          <w:szCs w:val="18"/>
          <w:lang w:eastAsia="ru-RU"/>
        </w:rPr>
      </w:pPr>
    </w:p>
    <w:p w14:paraId="5A9A2DDC" w14:textId="67DE352C" w:rsidR="00125482" w:rsidRDefault="00125482" w:rsidP="00125482">
      <w:pPr>
        <w:spacing w:after="0" w:line="240" w:lineRule="auto"/>
        <w:jc w:val="right"/>
        <w:rPr>
          <w:rFonts w:ascii="Times New Roman" w:eastAsia="Calibri" w:hAnsi="Times New Roman" w:cs="Times New Roman"/>
          <w:sz w:val="18"/>
          <w:szCs w:val="18"/>
          <w:lang w:eastAsia="ru-RU"/>
        </w:rPr>
      </w:pPr>
    </w:p>
    <w:p w14:paraId="1083F367" w14:textId="77777777" w:rsidR="00125482" w:rsidRPr="00125482" w:rsidRDefault="00125482" w:rsidP="00125482">
      <w:pPr>
        <w:spacing w:after="0" w:line="240" w:lineRule="auto"/>
        <w:jc w:val="right"/>
        <w:rPr>
          <w:rFonts w:ascii="Times New Roman" w:eastAsia="Calibri" w:hAnsi="Times New Roman" w:cs="Times New Roman"/>
          <w:sz w:val="18"/>
          <w:szCs w:val="18"/>
          <w:lang w:eastAsia="ru-RU"/>
        </w:rPr>
      </w:pPr>
    </w:p>
    <w:p w14:paraId="0F7729F7" w14:textId="77777777" w:rsidR="00125482" w:rsidRPr="00125482" w:rsidRDefault="00125482" w:rsidP="00125482">
      <w:pPr>
        <w:spacing w:after="0" w:line="240" w:lineRule="auto"/>
        <w:jc w:val="right"/>
        <w:rPr>
          <w:rFonts w:ascii="Times New Roman" w:eastAsia="Calibri" w:hAnsi="Times New Roman" w:cs="Times New Roman"/>
          <w:sz w:val="18"/>
          <w:szCs w:val="18"/>
          <w:lang w:eastAsia="ru-RU"/>
        </w:rPr>
      </w:pPr>
      <w:r w:rsidRPr="00125482">
        <w:rPr>
          <w:rFonts w:ascii="Times New Roman" w:eastAsia="Calibri" w:hAnsi="Times New Roman" w:cs="Times New Roman"/>
          <w:sz w:val="18"/>
          <w:szCs w:val="18"/>
          <w:lang w:eastAsia="ru-RU"/>
        </w:rPr>
        <w:lastRenderedPageBreak/>
        <w:t>УТВЕРЖДЁН</w:t>
      </w:r>
    </w:p>
    <w:p w14:paraId="69919490" w14:textId="77777777" w:rsidR="00125482" w:rsidRPr="00125482" w:rsidRDefault="00125482" w:rsidP="00125482">
      <w:pPr>
        <w:spacing w:after="0" w:line="240" w:lineRule="auto"/>
        <w:jc w:val="right"/>
        <w:rPr>
          <w:rFonts w:ascii="Times New Roman" w:eastAsia="Calibri" w:hAnsi="Times New Roman" w:cs="Times New Roman"/>
          <w:sz w:val="18"/>
          <w:szCs w:val="18"/>
          <w:lang w:eastAsia="ru-RU"/>
        </w:rPr>
      </w:pPr>
      <w:r w:rsidRPr="00125482">
        <w:rPr>
          <w:rFonts w:ascii="Times New Roman" w:eastAsia="Calibri" w:hAnsi="Times New Roman" w:cs="Times New Roman"/>
          <w:sz w:val="18"/>
          <w:szCs w:val="18"/>
          <w:lang w:eastAsia="ru-RU"/>
        </w:rPr>
        <w:t>Постановлением местной администрации</w:t>
      </w:r>
    </w:p>
    <w:p w14:paraId="10FD3C1F" w14:textId="77777777" w:rsidR="00125482" w:rsidRPr="00125482" w:rsidRDefault="00125482" w:rsidP="00125482">
      <w:pPr>
        <w:spacing w:after="0" w:line="240" w:lineRule="auto"/>
        <w:jc w:val="right"/>
        <w:rPr>
          <w:rFonts w:ascii="Times New Roman" w:eastAsia="Calibri" w:hAnsi="Times New Roman" w:cs="Times New Roman"/>
          <w:sz w:val="18"/>
          <w:szCs w:val="18"/>
          <w:lang w:eastAsia="ru-RU"/>
        </w:rPr>
      </w:pPr>
      <w:r w:rsidRPr="00125482">
        <w:rPr>
          <w:rFonts w:ascii="Times New Roman" w:eastAsia="Calibri" w:hAnsi="Times New Roman" w:cs="Times New Roman"/>
          <w:sz w:val="18"/>
          <w:szCs w:val="18"/>
          <w:lang w:eastAsia="ru-RU"/>
        </w:rPr>
        <w:t xml:space="preserve">МО Лопухинское сельское поселение </w:t>
      </w:r>
    </w:p>
    <w:p w14:paraId="5DF822A3" w14:textId="520D06C5" w:rsidR="00125482" w:rsidRDefault="00125482" w:rsidP="00125482">
      <w:pPr>
        <w:spacing w:after="0" w:line="240" w:lineRule="auto"/>
        <w:jc w:val="right"/>
        <w:rPr>
          <w:rFonts w:ascii="Times New Roman" w:eastAsia="Calibri" w:hAnsi="Times New Roman" w:cs="Times New Roman"/>
          <w:sz w:val="18"/>
          <w:szCs w:val="18"/>
          <w:lang w:eastAsia="ru-RU"/>
        </w:rPr>
      </w:pPr>
      <w:r w:rsidRPr="00125482">
        <w:rPr>
          <w:rFonts w:ascii="Times New Roman" w:eastAsia="Calibri" w:hAnsi="Times New Roman" w:cs="Times New Roman"/>
          <w:sz w:val="18"/>
          <w:szCs w:val="18"/>
          <w:lang w:eastAsia="ru-RU"/>
        </w:rPr>
        <w:t xml:space="preserve"> от </w:t>
      </w:r>
      <w:r w:rsidR="00F13267">
        <w:rPr>
          <w:rFonts w:ascii="Times New Roman" w:eastAsia="Calibri" w:hAnsi="Times New Roman" w:cs="Times New Roman"/>
          <w:sz w:val="18"/>
          <w:szCs w:val="18"/>
          <w:lang w:eastAsia="ru-RU"/>
        </w:rPr>
        <w:t>28.06</w:t>
      </w:r>
      <w:r w:rsidRPr="00125482">
        <w:rPr>
          <w:rFonts w:ascii="Times New Roman" w:eastAsia="Calibri" w:hAnsi="Times New Roman" w:cs="Times New Roman"/>
          <w:sz w:val="18"/>
          <w:szCs w:val="18"/>
          <w:lang w:eastAsia="ru-RU"/>
        </w:rPr>
        <w:t xml:space="preserve">.2022г. № </w:t>
      </w:r>
      <w:r w:rsidR="00F13267">
        <w:rPr>
          <w:rFonts w:ascii="Times New Roman" w:eastAsia="Calibri" w:hAnsi="Times New Roman" w:cs="Times New Roman"/>
          <w:sz w:val="18"/>
          <w:szCs w:val="18"/>
          <w:lang w:eastAsia="ru-RU"/>
        </w:rPr>
        <w:t>116</w:t>
      </w:r>
      <w:r w:rsidRPr="00125482">
        <w:rPr>
          <w:rFonts w:ascii="Times New Roman" w:eastAsia="Calibri" w:hAnsi="Times New Roman" w:cs="Times New Roman"/>
          <w:sz w:val="18"/>
          <w:szCs w:val="18"/>
          <w:lang w:eastAsia="ru-RU"/>
        </w:rPr>
        <w:t xml:space="preserve"> </w:t>
      </w:r>
    </w:p>
    <w:p w14:paraId="58C994AC" w14:textId="77777777" w:rsidR="00F13267" w:rsidRPr="00125482" w:rsidRDefault="00F13267" w:rsidP="00125482">
      <w:pPr>
        <w:spacing w:after="0" w:line="240" w:lineRule="auto"/>
        <w:jc w:val="right"/>
        <w:rPr>
          <w:rFonts w:ascii="Times New Roman" w:eastAsia="Calibri" w:hAnsi="Times New Roman" w:cs="Times New Roman"/>
          <w:sz w:val="18"/>
          <w:szCs w:val="18"/>
          <w:lang w:eastAsia="ru-RU"/>
        </w:rPr>
      </w:pPr>
    </w:p>
    <w:p w14:paraId="28F4CD8F" w14:textId="7AB026F6" w:rsidR="00125482" w:rsidRPr="00D62C32" w:rsidRDefault="00125482" w:rsidP="00B6030E">
      <w:pPr>
        <w:pStyle w:val="ConsPlusNormal"/>
        <w:jc w:val="center"/>
        <w:rPr>
          <w:rFonts w:ascii="Times New Roman" w:hAnsi="Times New Roman" w:cs="Times New Roman"/>
          <w:b/>
          <w:bCs/>
          <w:sz w:val="26"/>
          <w:szCs w:val="26"/>
        </w:rPr>
      </w:pPr>
      <w:r w:rsidRPr="00D62C32">
        <w:rPr>
          <w:rFonts w:ascii="Times New Roman" w:hAnsi="Times New Roman" w:cs="Times New Roman"/>
          <w:b/>
          <w:bCs/>
          <w:sz w:val="26"/>
          <w:szCs w:val="26"/>
        </w:rPr>
        <w:t>А</w:t>
      </w:r>
      <w:r w:rsidR="002977EA" w:rsidRPr="00D62C32">
        <w:rPr>
          <w:rFonts w:ascii="Times New Roman" w:hAnsi="Times New Roman" w:cs="Times New Roman"/>
          <w:b/>
          <w:bCs/>
          <w:sz w:val="26"/>
          <w:szCs w:val="26"/>
        </w:rPr>
        <w:t>дминистративн</w:t>
      </w:r>
      <w:r w:rsidRPr="00D62C32">
        <w:rPr>
          <w:rFonts w:ascii="Times New Roman" w:hAnsi="Times New Roman" w:cs="Times New Roman"/>
          <w:b/>
          <w:bCs/>
          <w:sz w:val="26"/>
          <w:szCs w:val="26"/>
        </w:rPr>
        <w:t>ый</w:t>
      </w:r>
      <w:r w:rsidR="002977EA" w:rsidRPr="00D62C32">
        <w:rPr>
          <w:rFonts w:ascii="Times New Roman" w:hAnsi="Times New Roman" w:cs="Times New Roman"/>
          <w:b/>
          <w:bCs/>
          <w:sz w:val="26"/>
          <w:szCs w:val="26"/>
        </w:rPr>
        <w:t xml:space="preserve"> регламент</w:t>
      </w:r>
    </w:p>
    <w:p w14:paraId="623E47FF" w14:textId="77777777" w:rsidR="00125482" w:rsidRPr="00D62C32" w:rsidRDefault="002977EA" w:rsidP="00B6030E">
      <w:pPr>
        <w:pStyle w:val="ConsPlusNormal"/>
        <w:jc w:val="center"/>
        <w:rPr>
          <w:rFonts w:ascii="Times New Roman" w:hAnsi="Times New Roman" w:cs="Times New Roman"/>
          <w:b/>
          <w:bCs/>
          <w:sz w:val="26"/>
          <w:szCs w:val="26"/>
        </w:rPr>
      </w:pPr>
      <w:r w:rsidRPr="00D62C32">
        <w:rPr>
          <w:rFonts w:ascii="Times New Roman" w:hAnsi="Times New Roman" w:cs="Times New Roman"/>
          <w:b/>
          <w:bCs/>
          <w:sz w:val="26"/>
          <w:szCs w:val="26"/>
        </w:rPr>
        <w:t xml:space="preserve"> предоставления муниципальной услуги </w:t>
      </w:r>
    </w:p>
    <w:p w14:paraId="2AC07AED" w14:textId="77777777" w:rsidR="00F13267" w:rsidRDefault="002977EA" w:rsidP="00B6030E">
      <w:pPr>
        <w:pStyle w:val="ConsPlusNormal"/>
        <w:jc w:val="center"/>
        <w:rPr>
          <w:rFonts w:ascii="Times New Roman" w:hAnsi="Times New Roman" w:cs="Times New Roman"/>
          <w:b/>
          <w:bCs/>
          <w:sz w:val="26"/>
          <w:szCs w:val="26"/>
        </w:rPr>
      </w:pPr>
      <w:bookmarkStart w:id="1" w:name="_Hlk106180910"/>
      <w:r w:rsidRPr="00D62C32">
        <w:rPr>
          <w:rFonts w:ascii="Times New Roman" w:hAnsi="Times New Roman" w:cs="Times New Roman"/>
          <w:b/>
          <w:bCs/>
          <w:sz w:val="26"/>
          <w:szCs w:val="26"/>
        </w:rPr>
        <w:t>«</w:t>
      </w:r>
      <w:r w:rsidR="0012735F" w:rsidRPr="00D62C32">
        <w:rPr>
          <w:rFonts w:ascii="Times New Roman" w:hAnsi="Times New Roman" w:cs="Times New Roman"/>
          <w:b/>
          <w:bCs/>
          <w:sz w:val="26"/>
          <w:szCs w:val="26"/>
        </w:rPr>
        <w:t>П</w:t>
      </w:r>
      <w:r w:rsidR="00B6030E" w:rsidRPr="00D62C32">
        <w:rPr>
          <w:rFonts w:ascii="Times New Roman" w:hAnsi="Times New Roman" w:cs="Times New Roman"/>
          <w:b/>
          <w:bCs/>
          <w:sz w:val="26"/>
          <w:szCs w:val="26"/>
        </w:rPr>
        <w:t>риватизаци</w:t>
      </w:r>
      <w:r w:rsidR="00D66A73" w:rsidRPr="00D62C32">
        <w:rPr>
          <w:rFonts w:ascii="Times New Roman" w:hAnsi="Times New Roman" w:cs="Times New Roman"/>
          <w:b/>
          <w:bCs/>
          <w:sz w:val="26"/>
          <w:szCs w:val="26"/>
        </w:rPr>
        <w:t>я</w:t>
      </w:r>
      <w:r w:rsidR="00B6030E" w:rsidRPr="00D62C32">
        <w:rPr>
          <w:rFonts w:ascii="Times New Roman" w:hAnsi="Times New Roman" w:cs="Times New Roman"/>
          <w:b/>
          <w:bCs/>
          <w:sz w:val="26"/>
          <w:szCs w:val="26"/>
        </w:rPr>
        <w:t xml:space="preserve"> имущества, находящегося в муниципальной собственности» в соответствии с </w:t>
      </w:r>
      <w:r w:rsidR="0012735F" w:rsidRPr="00D62C32">
        <w:rPr>
          <w:rFonts w:ascii="Times New Roman" w:hAnsi="Times New Roman" w:cs="Times New Roman"/>
          <w:b/>
          <w:bCs/>
          <w:sz w:val="26"/>
          <w:szCs w:val="26"/>
        </w:rPr>
        <w:t>Ф</w:t>
      </w:r>
      <w:r w:rsidR="00B6030E" w:rsidRPr="00D62C32">
        <w:rPr>
          <w:rFonts w:ascii="Times New Roman" w:hAnsi="Times New Roman" w:cs="Times New Roman"/>
          <w:b/>
          <w:bCs/>
          <w:sz w:val="26"/>
          <w:szCs w:val="26"/>
        </w:rPr>
        <w:t>едеральным законом от 22 июля 2008 года</w:t>
      </w:r>
      <w:r w:rsidR="0012735F" w:rsidRPr="00D62C32">
        <w:rPr>
          <w:rFonts w:ascii="Times New Roman" w:hAnsi="Times New Roman" w:cs="Times New Roman"/>
          <w:b/>
          <w:bCs/>
          <w:sz w:val="26"/>
          <w:szCs w:val="26"/>
        </w:rPr>
        <w:t xml:space="preserve"> № 159-ФЗ «О</w:t>
      </w:r>
      <w:r w:rsidR="00B6030E" w:rsidRPr="00D62C32">
        <w:rPr>
          <w:rFonts w:ascii="Times New Roman" w:hAnsi="Times New Roman" w:cs="Times New Roman"/>
          <w:b/>
          <w:bCs/>
          <w:sz w:val="26"/>
          <w:szCs w:val="26"/>
        </w:rPr>
        <w:t>б особенностях отчуждения недвижимого имущества</w:t>
      </w:r>
      <w:r w:rsidR="0012735F" w:rsidRPr="00D62C32">
        <w:rPr>
          <w:rFonts w:ascii="Times New Roman" w:hAnsi="Times New Roman" w:cs="Times New Roman"/>
          <w:b/>
          <w:bCs/>
          <w:sz w:val="26"/>
          <w:szCs w:val="26"/>
        </w:rPr>
        <w:t xml:space="preserve">, </w:t>
      </w:r>
      <w:r w:rsidR="005F0B2B" w:rsidRPr="00D62C32">
        <w:rPr>
          <w:rFonts w:ascii="Times New Roman" w:hAnsi="Times New Roman" w:cs="Times New Roman"/>
          <w:b/>
          <w:bCs/>
          <w:sz w:val="26"/>
          <w:szCs w:val="26"/>
        </w:rPr>
        <w:t>находящегося в государственной собственности субъектов</w:t>
      </w:r>
      <w:r w:rsidR="0012735F" w:rsidRPr="00D62C32">
        <w:rPr>
          <w:rFonts w:ascii="Times New Roman" w:hAnsi="Times New Roman" w:cs="Times New Roman"/>
          <w:b/>
          <w:bCs/>
          <w:sz w:val="26"/>
          <w:szCs w:val="26"/>
        </w:rPr>
        <w:t xml:space="preserve"> Р</w:t>
      </w:r>
      <w:r w:rsidR="005F0B2B" w:rsidRPr="00D62C32">
        <w:rPr>
          <w:rFonts w:ascii="Times New Roman" w:hAnsi="Times New Roman" w:cs="Times New Roman"/>
          <w:b/>
          <w:bCs/>
          <w:sz w:val="26"/>
          <w:szCs w:val="26"/>
        </w:rPr>
        <w:t xml:space="preserve">оссийской </w:t>
      </w:r>
      <w:r w:rsidR="0012735F" w:rsidRPr="00D62C32">
        <w:rPr>
          <w:rFonts w:ascii="Times New Roman" w:hAnsi="Times New Roman" w:cs="Times New Roman"/>
          <w:b/>
          <w:bCs/>
          <w:sz w:val="26"/>
          <w:szCs w:val="26"/>
        </w:rPr>
        <w:t>Ф</w:t>
      </w:r>
      <w:r w:rsidR="005F0B2B" w:rsidRPr="00D62C32">
        <w:rPr>
          <w:rFonts w:ascii="Times New Roman" w:hAnsi="Times New Roman" w:cs="Times New Roman"/>
          <w:b/>
          <w:bCs/>
          <w:sz w:val="26"/>
          <w:szCs w:val="26"/>
        </w:rPr>
        <w:t>едерации или в муниципальной собственности и арендуемого субъектами малого и среднего предпринимательства</w:t>
      </w:r>
      <w:r w:rsidR="0012735F" w:rsidRPr="00D62C32">
        <w:rPr>
          <w:rFonts w:ascii="Times New Roman" w:hAnsi="Times New Roman" w:cs="Times New Roman"/>
          <w:b/>
          <w:bCs/>
          <w:sz w:val="26"/>
          <w:szCs w:val="26"/>
        </w:rPr>
        <w:t xml:space="preserve">, </w:t>
      </w:r>
      <w:r w:rsidR="005F0B2B" w:rsidRPr="00D62C32">
        <w:rPr>
          <w:rFonts w:ascii="Times New Roman" w:hAnsi="Times New Roman" w:cs="Times New Roman"/>
          <w:b/>
          <w:bCs/>
          <w:sz w:val="26"/>
          <w:szCs w:val="26"/>
        </w:rPr>
        <w:t>и о внесении изменений в отдельные</w:t>
      </w:r>
    </w:p>
    <w:p w14:paraId="4BD35159" w14:textId="485973E9" w:rsidR="002977EA" w:rsidRPr="00D62C32" w:rsidRDefault="005F0B2B" w:rsidP="00B6030E">
      <w:pPr>
        <w:pStyle w:val="ConsPlusNormal"/>
        <w:jc w:val="center"/>
        <w:rPr>
          <w:rFonts w:ascii="Times New Roman" w:hAnsi="Times New Roman" w:cs="Times New Roman"/>
          <w:b/>
          <w:bCs/>
          <w:sz w:val="26"/>
          <w:szCs w:val="26"/>
        </w:rPr>
      </w:pPr>
      <w:r w:rsidRPr="00D62C32">
        <w:rPr>
          <w:rFonts w:ascii="Times New Roman" w:hAnsi="Times New Roman" w:cs="Times New Roman"/>
          <w:b/>
          <w:bCs/>
          <w:sz w:val="26"/>
          <w:szCs w:val="26"/>
        </w:rPr>
        <w:t xml:space="preserve"> законодательные акты </w:t>
      </w:r>
      <w:r w:rsidR="0012735F" w:rsidRPr="00D62C32">
        <w:rPr>
          <w:rFonts w:ascii="Times New Roman" w:hAnsi="Times New Roman" w:cs="Times New Roman"/>
          <w:b/>
          <w:bCs/>
          <w:sz w:val="26"/>
          <w:szCs w:val="26"/>
        </w:rPr>
        <w:t>Р</w:t>
      </w:r>
      <w:r w:rsidRPr="00D62C32">
        <w:rPr>
          <w:rFonts w:ascii="Times New Roman" w:hAnsi="Times New Roman" w:cs="Times New Roman"/>
          <w:b/>
          <w:bCs/>
          <w:sz w:val="26"/>
          <w:szCs w:val="26"/>
        </w:rPr>
        <w:t>оссийской</w:t>
      </w:r>
      <w:r w:rsidR="0012735F" w:rsidRPr="00D62C32">
        <w:rPr>
          <w:rFonts w:ascii="Times New Roman" w:hAnsi="Times New Roman" w:cs="Times New Roman"/>
          <w:b/>
          <w:bCs/>
          <w:sz w:val="26"/>
          <w:szCs w:val="26"/>
        </w:rPr>
        <w:t xml:space="preserve"> Ф</w:t>
      </w:r>
      <w:r w:rsidRPr="00D62C32">
        <w:rPr>
          <w:rFonts w:ascii="Times New Roman" w:hAnsi="Times New Roman" w:cs="Times New Roman"/>
          <w:b/>
          <w:bCs/>
          <w:sz w:val="26"/>
          <w:szCs w:val="26"/>
        </w:rPr>
        <w:t>едерации</w:t>
      </w:r>
      <w:r w:rsidR="002977EA" w:rsidRPr="00D62C32">
        <w:rPr>
          <w:rFonts w:ascii="Times New Roman" w:hAnsi="Times New Roman" w:cs="Times New Roman"/>
          <w:b/>
          <w:bCs/>
          <w:sz w:val="26"/>
          <w:szCs w:val="26"/>
        </w:rPr>
        <w:t>»</w:t>
      </w:r>
    </w:p>
    <w:bookmarkEnd w:id="1"/>
    <w:p w14:paraId="4FB3C692" w14:textId="77777777" w:rsidR="002977EA" w:rsidRPr="00D62C32" w:rsidRDefault="002977EA" w:rsidP="002977EA">
      <w:pPr>
        <w:pStyle w:val="ConsPlusNormal"/>
        <w:jc w:val="center"/>
        <w:rPr>
          <w:rFonts w:ascii="Times New Roman" w:hAnsi="Times New Roman" w:cs="Times New Roman"/>
          <w:bCs/>
          <w:sz w:val="26"/>
          <w:szCs w:val="26"/>
        </w:rPr>
      </w:pPr>
    </w:p>
    <w:p w14:paraId="3ED5BD42" w14:textId="77777777" w:rsidR="00EC76BB" w:rsidRPr="00D62C32" w:rsidRDefault="00EC76BB" w:rsidP="00A53241">
      <w:pPr>
        <w:pStyle w:val="ConsPlusNormal"/>
        <w:jc w:val="center"/>
        <w:outlineLvl w:val="1"/>
        <w:rPr>
          <w:rFonts w:ascii="Times New Roman" w:hAnsi="Times New Roman" w:cs="Times New Roman"/>
          <w:sz w:val="26"/>
          <w:szCs w:val="26"/>
        </w:rPr>
      </w:pPr>
      <w:r w:rsidRPr="00D62C32">
        <w:rPr>
          <w:rFonts w:ascii="Times New Roman" w:hAnsi="Times New Roman" w:cs="Times New Roman"/>
          <w:sz w:val="26"/>
          <w:szCs w:val="26"/>
        </w:rPr>
        <w:t>1. Общие положения</w:t>
      </w:r>
    </w:p>
    <w:p w14:paraId="28CA6E3C" w14:textId="77777777" w:rsidR="00EC76BB" w:rsidRPr="00D62C32" w:rsidRDefault="00EC76BB" w:rsidP="00A53241">
      <w:pPr>
        <w:pStyle w:val="ConsPlusNormal"/>
        <w:rPr>
          <w:rFonts w:ascii="Times New Roman" w:hAnsi="Times New Roman" w:cs="Times New Roman"/>
          <w:sz w:val="26"/>
          <w:szCs w:val="26"/>
        </w:rPr>
      </w:pPr>
    </w:p>
    <w:p w14:paraId="78F3C4CB"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1.1. Регламент устанавливает порядок и стан</w:t>
      </w:r>
      <w:r w:rsidR="00681B72" w:rsidRPr="00D62C32">
        <w:rPr>
          <w:rFonts w:ascii="Times New Roman" w:hAnsi="Times New Roman" w:cs="Times New Roman"/>
          <w:sz w:val="26"/>
          <w:szCs w:val="26"/>
        </w:rPr>
        <w:t>дарт предоставления муниципаль</w:t>
      </w:r>
      <w:r w:rsidRPr="00D62C32">
        <w:rPr>
          <w:rFonts w:ascii="Times New Roman" w:hAnsi="Times New Roman" w:cs="Times New Roman"/>
          <w:sz w:val="26"/>
          <w:szCs w:val="26"/>
        </w:rPr>
        <w:t>ной услуги.</w:t>
      </w:r>
    </w:p>
    <w:p w14:paraId="3AD18726" w14:textId="77777777" w:rsidR="00EC76BB" w:rsidRPr="00D62C32" w:rsidRDefault="00EC76BB" w:rsidP="00A53241">
      <w:pPr>
        <w:pStyle w:val="ConsPlusNormal"/>
        <w:ind w:firstLine="540"/>
        <w:jc w:val="both"/>
        <w:rPr>
          <w:rFonts w:ascii="Times New Roman" w:hAnsi="Times New Roman" w:cs="Times New Roman"/>
          <w:sz w:val="26"/>
          <w:szCs w:val="26"/>
        </w:rPr>
      </w:pPr>
      <w:bookmarkStart w:id="2" w:name="P52"/>
      <w:bookmarkEnd w:id="2"/>
      <w:r w:rsidRPr="00D62C32">
        <w:rPr>
          <w:rFonts w:ascii="Times New Roman" w:hAnsi="Times New Roman" w:cs="Times New Roman"/>
          <w:sz w:val="26"/>
          <w:szCs w:val="26"/>
        </w:rPr>
        <w:t>1.2. Заявителями, имеющими</w:t>
      </w:r>
      <w:r w:rsidR="00681B72" w:rsidRPr="00D62C32">
        <w:rPr>
          <w:rFonts w:ascii="Times New Roman" w:hAnsi="Times New Roman" w:cs="Times New Roman"/>
          <w:sz w:val="26"/>
          <w:szCs w:val="26"/>
        </w:rPr>
        <w:t xml:space="preserve"> право на получение муниципаль</w:t>
      </w:r>
      <w:r w:rsidRPr="00D62C32">
        <w:rPr>
          <w:rFonts w:ascii="Times New Roman" w:hAnsi="Times New Roman" w:cs="Times New Roman"/>
          <w:sz w:val="26"/>
          <w:szCs w:val="26"/>
        </w:rPr>
        <w:t xml:space="preserve">ной услуги, </w:t>
      </w:r>
      <w:r w:rsidR="00E226F7" w:rsidRPr="00D62C32">
        <w:rPr>
          <w:rFonts w:ascii="Times New Roman" w:hAnsi="Times New Roman" w:cs="Times New Roman"/>
          <w:sz w:val="26"/>
          <w:szCs w:val="26"/>
        </w:rPr>
        <w:t xml:space="preserve">(далее – заявитель) </w:t>
      </w:r>
      <w:r w:rsidRPr="00D62C32">
        <w:rPr>
          <w:rFonts w:ascii="Times New Roman" w:hAnsi="Times New Roman" w:cs="Times New Roman"/>
          <w:sz w:val="26"/>
          <w:szCs w:val="26"/>
        </w:rPr>
        <w:t>являются:</w:t>
      </w:r>
    </w:p>
    <w:p w14:paraId="133A89C2" w14:textId="77777777" w:rsidR="00043B77"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w:t>
      </w:r>
      <w:r w:rsidR="005A7D7A" w:rsidRPr="00D62C32">
        <w:rPr>
          <w:rFonts w:ascii="Times New Roman" w:hAnsi="Times New Roman" w:cs="Times New Roman"/>
          <w:sz w:val="26"/>
          <w:szCs w:val="26"/>
        </w:rPr>
        <w:t xml:space="preserve"> юридические лица</w:t>
      </w:r>
      <w:r w:rsidR="00902230" w:rsidRPr="00D62C32">
        <w:rPr>
          <w:rFonts w:ascii="Times New Roman" w:hAnsi="Times New Roman" w:cs="Times New Roman"/>
          <w:sz w:val="26"/>
          <w:szCs w:val="26"/>
        </w:rPr>
        <w:t>,</w:t>
      </w:r>
      <w:r w:rsidR="00902230" w:rsidRPr="00D62C32">
        <w:rPr>
          <w:rFonts w:ascii="Times New Roman" w:eastAsia="Calibri" w:hAnsi="Times New Roman" w:cs="Times New Roman"/>
          <w:sz w:val="26"/>
          <w:szCs w:val="26"/>
        </w:rPr>
        <w:t xml:space="preserve"> </w:t>
      </w:r>
      <w:r w:rsidR="00902230" w:rsidRPr="00D62C32">
        <w:rPr>
          <w:rFonts w:ascii="Times New Roman" w:hAnsi="Times New Roman" w:cs="Times New Roman"/>
          <w:sz w:val="26"/>
          <w:szCs w:val="26"/>
        </w:rPr>
        <w:t>являющиеся субъектами малого и среднего предпринимательства,</w:t>
      </w:r>
      <w:r w:rsidR="00902230" w:rsidRPr="00D62C32">
        <w:rPr>
          <w:rFonts w:ascii="Times New Roman" w:eastAsia="Calibri" w:hAnsi="Times New Roman" w:cs="Times New Roman"/>
          <w:sz w:val="26"/>
          <w:szCs w:val="26"/>
        </w:rPr>
        <w:t xml:space="preserve"> </w:t>
      </w:r>
      <w:r w:rsidR="00902230" w:rsidRPr="00D62C32">
        <w:rPr>
          <w:rFonts w:ascii="Times New Roman" w:hAnsi="Times New Roman" w:cs="Times New Roman"/>
          <w:sz w:val="26"/>
          <w:szCs w:val="26"/>
        </w:rPr>
        <w:t>арендующие недвижимое муниципальное имущество</w:t>
      </w:r>
      <w:r w:rsidR="00043B77" w:rsidRPr="00D62C32">
        <w:rPr>
          <w:rFonts w:ascii="Times New Roman" w:hAnsi="Times New Roman" w:cs="Times New Roman"/>
          <w:sz w:val="26"/>
          <w:szCs w:val="26"/>
        </w:rPr>
        <w:t>;</w:t>
      </w:r>
    </w:p>
    <w:p w14:paraId="47C39FDB" w14:textId="77777777" w:rsidR="00EC76BB" w:rsidRPr="00D62C32" w:rsidRDefault="00043B77"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индивидуальные предприниматели</w:t>
      </w:r>
      <w:r w:rsidR="00902230" w:rsidRPr="00D62C32">
        <w:rPr>
          <w:rFonts w:ascii="Times New Roman" w:hAnsi="Times New Roman" w:cs="Times New Roman"/>
          <w:sz w:val="26"/>
          <w:szCs w:val="26"/>
        </w:rPr>
        <w:t>,</w:t>
      </w:r>
      <w:r w:rsidR="00902230" w:rsidRPr="00D62C32">
        <w:rPr>
          <w:rFonts w:ascii="Times New Roman" w:eastAsiaTheme="minorHAnsi" w:hAnsi="Times New Roman" w:cs="Times New Roman"/>
          <w:sz w:val="26"/>
          <w:szCs w:val="26"/>
          <w:lang w:eastAsia="en-US"/>
        </w:rPr>
        <w:t xml:space="preserve"> </w:t>
      </w:r>
      <w:r w:rsidR="00902230" w:rsidRPr="00D62C32">
        <w:rPr>
          <w:rFonts w:ascii="Times New Roman" w:hAnsi="Times New Roman" w:cs="Times New Roman"/>
          <w:sz w:val="26"/>
          <w:szCs w:val="26"/>
        </w:rPr>
        <w:t>являющиеся субъектами малого и среднего предпринимательства, арендующие недвижимое муниципальное имущество</w:t>
      </w:r>
      <w:r w:rsidRPr="00D62C32">
        <w:rPr>
          <w:rFonts w:ascii="Times New Roman" w:hAnsi="Times New Roman" w:cs="Times New Roman"/>
          <w:sz w:val="26"/>
          <w:szCs w:val="26"/>
        </w:rPr>
        <w:t>.</w:t>
      </w:r>
    </w:p>
    <w:p w14:paraId="36D8803B"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Представлять интересы заявителя имеют право:</w:t>
      </w:r>
    </w:p>
    <w:p w14:paraId="2ABC31F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от имени юридических лиц:</w:t>
      </w:r>
    </w:p>
    <w:p w14:paraId="10D4FAF1" w14:textId="77777777" w:rsidR="005A7D7A" w:rsidRPr="00D62C32" w:rsidRDefault="005A7D7A" w:rsidP="005A7D7A">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14:paraId="55ABA3DA" w14:textId="77777777" w:rsidR="00043B77" w:rsidRPr="00D62C32" w:rsidRDefault="005A7D7A" w:rsidP="005A7D7A">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D62C32">
        <w:rPr>
          <w:rFonts w:ascii="Times New Roman" w:hAnsi="Times New Roman" w:cs="Times New Roman"/>
          <w:sz w:val="26"/>
          <w:szCs w:val="26"/>
        </w:rPr>
        <w:t>;</w:t>
      </w:r>
    </w:p>
    <w:p w14:paraId="34B9B3CB" w14:textId="77777777" w:rsidR="00043B77" w:rsidRPr="00D62C32" w:rsidRDefault="00043B77" w:rsidP="00043B77">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от имени индивидуальных предпринимателей:</w:t>
      </w:r>
    </w:p>
    <w:p w14:paraId="5333452B" w14:textId="77777777" w:rsidR="005A7D7A" w:rsidRPr="00D62C32" w:rsidRDefault="00043B77" w:rsidP="005A7D7A">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представители индивидуальных предпринимателей в силу полномочий на основании доверенности или договора.</w:t>
      </w:r>
    </w:p>
    <w:p w14:paraId="70F154F7" w14:textId="77777777" w:rsidR="00EC76BB" w:rsidRPr="00D62C32" w:rsidRDefault="00EC76BB" w:rsidP="005A7D7A">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1.3. Информация о местах нахождения органа местного самоуправления</w:t>
      </w:r>
      <w:r w:rsidR="00CB2439" w:rsidRPr="00D62C32">
        <w:rPr>
          <w:rFonts w:ascii="Times New Roman" w:hAnsi="Times New Roman" w:cs="Times New Roman"/>
          <w:sz w:val="26"/>
          <w:szCs w:val="26"/>
        </w:rPr>
        <w:t xml:space="preserve"> (далее - ОМСУ), предоставляющего</w:t>
      </w:r>
      <w:r w:rsidRPr="00D62C32">
        <w:rPr>
          <w:rFonts w:ascii="Times New Roman" w:hAnsi="Times New Roman" w:cs="Times New Roman"/>
          <w:sz w:val="26"/>
          <w:szCs w:val="26"/>
        </w:rPr>
        <w:t xml:space="preserve"> </w:t>
      </w:r>
      <w:r w:rsidR="005A7D7A" w:rsidRPr="00D62C32">
        <w:rPr>
          <w:rFonts w:ascii="Times New Roman" w:hAnsi="Times New Roman" w:cs="Times New Roman"/>
          <w:sz w:val="26"/>
          <w:szCs w:val="26"/>
        </w:rPr>
        <w:t>муниципаль</w:t>
      </w:r>
      <w:r w:rsidRPr="00D62C32">
        <w:rPr>
          <w:rFonts w:ascii="Times New Roman" w:hAnsi="Times New Roman" w:cs="Times New Roman"/>
          <w:sz w:val="26"/>
          <w:szCs w:val="26"/>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555797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на стендах в ме</w:t>
      </w:r>
      <w:r w:rsidR="005A7D7A" w:rsidRPr="00D62C32">
        <w:rPr>
          <w:rFonts w:ascii="Times New Roman" w:hAnsi="Times New Roman" w:cs="Times New Roman"/>
          <w:sz w:val="26"/>
          <w:szCs w:val="26"/>
        </w:rPr>
        <w:t>стах предоставления муниципаль</w:t>
      </w:r>
      <w:r w:rsidRPr="00D62C32">
        <w:rPr>
          <w:rFonts w:ascii="Times New Roman" w:hAnsi="Times New Roman" w:cs="Times New Roman"/>
          <w:sz w:val="26"/>
          <w:szCs w:val="26"/>
        </w:rPr>
        <w:t>ной услуги и услуг, которые являются необходимыми и обязательными</w:t>
      </w:r>
      <w:r w:rsidR="00681B72"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w:t>
      </w:r>
    </w:p>
    <w:p w14:paraId="6B21E69A" w14:textId="77777777" w:rsidR="00EC76BB" w:rsidRPr="00D62C32" w:rsidRDefault="005A7D7A"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на сайте </w:t>
      </w:r>
      <w:r w:rsidR="00610F75" w:rsidRPr="00D62C32">
        <w:rPr>
          <w:rFonts w:ascii="Times New Roman" w:hAnsi="Times New Roman" w:cs="Times New Roman"/>
          <w:sz w:val="26"/>
          <w:szCs w:val="26"/>
        </w:rPr>
        <w:t>ОМСУ</w:t>
      </w:r>
      <w:r w:rsidR="00EC76BB" w:rsidRPr="00D62C32">
        <w:rPr>
          <w:rFonts w:ascii="Times New Roman" w:hAnsi="Times New Roman" w:cs="Times New Roman"/>
          <w:sz w:val="26"/>
          <w:szCs w:val="26"/>
        </w:rPr>
        <w:t>;</w:t>
      </w:r>
    </w:p>
    <w:p w14:paraId="0E98A57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на сайте Государственного бюджетного уч</w:t>
      </w:r>
      <w:r w:rsidR="005A7D7A" w:rsidRPr="00D62C32">
        <w:rPr>
          <w:rFonts w:ascii="Times New Roman" w:hAnsi="Times New Roman" w:cs="Times New Roman"/>
          <w:sz w:val="26"/>
          <w:szCs w:val="26"/>
        </w:rPr>
        <w:t>реждения Ленинградской области «</w:t>
      </w:r>
      <w:r w:rsidRPr="00D62C32">
        <w:rPr>
          <w:rFonts w:ascii="Times New Roman" w:hAnsi="Times New Roman" w:cs="Times New Roman"/>
          <w:sz w:val="26"/>
          <w:szCs w:val="26"/>
        </w:rPr>
        <w:t>Многофункциональный центр предоставления госуда</w:t>
      </w:r>
      <w:r w:rsidR="005A7D7A" w:rsidRPr="00D62C32">
        <w:rPr>
          <w:rFonts w:ascii="Times New Roman" w:hAnsi="Times New Roman" w:cs="Times New Roman"/>
          <w:sz w:val="26"/>
          <w:szCs w:val="26"/>
        </w:rPr>
        <w:t>рственных и муниципальных услуг» (далее - ГБУ ЛО «МФЦ»</w:t>
      </w:r>
      <w:r w:rsidRPr="00D62C32">
        <w:rPr>
          <w:rFonts w:ascii="Times New Roman" w:hAnsi="Times New Roman" w:cs="Times New Roman"/>
          <w:sz w:val="26"/>
          <w:szCs w:val="26"/>
        </w:rPr>
        <w:t>, МФЦ): http://mfc47.ru/;</w:t>
      </w:r>
    </w:p>
    <w:p w14:paraId="110FD7D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на Портале государственных и муниципальных услуг (функций) </w:t>
      </w:r>
      <w:r w:rsidRPr="00D62C32">
        <w:rPr>
          <w:rFonts w:ascii="Times New Roman" w:hAnsi="Times New Roman" w:cs="Times New Roman"/>
          <w:sz w:val="26"/>
          <w:szCs w:val="26"/>
        </w:rPr>
        <w:lastRenderedPageBreak/>
        <w:t>Ленинградской области (далее - ПГУ ЛО)/на Едином портале государственных услуг (далее - ЕПГУ): www.gu.lenobl.ru / www.gosuslugi.ru;</w:t>
      </w:r>
    </w:p>
    <w:p w14:paraId="27D8FDC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государс</w:t>
      </w:r>
      <w:r w:rsidR="00681B72" w:rsidRPr="00D62C32">
        <w:rPr>
          <w:rFonts w:ascii="Times New Roman" w:hAnsi="Times New Roman" w:cs="Times New Roman"/>
          <w:sz w:val="26"/>
          <w:szCs w:val="26"/>
        </w:rPr>
        <w:t>твенной информационной системе «</w:t>
      </w:r>
      <w:r w:rsidRPr="00D62C32">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D62C32">
        <w:rPr>
          <w:rFonts w:ascii="Times New Roman" w:hAnsi="Times New Roman" w:cs="Times New Roman"/>
          <w:sz w:val="26"/>
          <w:szCs w:val="26"/>
        </w:rPr>
        <w:t>и»</w:t>
      </w:r>
      <w:r w:rsidRPr="00D62C32">
        <w:rPr>
          <w:rFonts w:ascii="Times New Roman" w:hAnsi="Times New Roman" w:cs="Times New Roman"/>
          <w:sz w:val="26"/>
          <w:szCs w:val="26"/>
        </w:rPr>
        <w:t xml:space="preserve"> (далее - Реестр).</w:t>
      </w:r>
    </w:p>
    <w:p w14:paraId="4A8C4928" w14:textId="77777777" w:rsidR="00EC76BB" w:rsidRPr="00D62C32" w:rsidRDefault="00EC76BB" w:rsidP="00A53241">
      <w:pPr>
        <w:pStyle w:val="ConsPlusNormal"/>
        <w:ind w:firstLine="540"/>
        <w:jc w:val="both"/>
        <w:rPr>
          <w:rFonts w:ascii="Times New Roman" w:hAnsi="Times New Roman" w:cs="Times New Roman"/>
          <w:sz w:val="26"/>
          <w:szCs w:val="26"/>
        </w:rPr>
      </w:pPr>
    </w:p>
    <w:p w14:paraId="02DF4E2A" w14:textId="77777777" w:rsidR="00EC76BB" w:rsidRPr="00D62C32" w:rsidRDefault="00EC76BB" w:rsidP="00A53241">
      <w:pPr>
        <w:pStyle w:val="ConsPlusNormal"/>
        <w:jc w:val="center"/>
        <w:outlineLvl w:val="1"/>
        <w:rPr>
          <w:rFonts w:ascii="Times New Roman" w:hAnsi="Times New Roman" w:cs="Times New Roman"/>
          <w:sz w:val="26"/>
          <w:szCs w:val="26"/>
        </w:rPr>
      </w:pPr>
      <w:r w:rsidRPr="00D62C32">
        <w:rPr>
          <w:rFonts w:ascii="Times New Roman" w:hAnsi="Times New Roman" w:cs="Times New Roman"/>
          <w:sz w:val="26"/>
          <w:szCs w:val="26"/>
        </w:rPr>
        <w:t>2. Стан</w:t>
      </w:r>
      <w:r w:rsidR="00681B72" w:rsidRPr="00D62C32">
        <w:rPr>
          <w:rFonts w:ascii="Times New Roman" w:hAnsi="Times New Roman" w:cs="Times New Roman"/>
          <w:sz w:val="26"/>
          <w:szCs w:val="26"/>
        </w:rPr>
        <w:t>дарт предоставления муниципаль</w:t>
      </w:r>
      <w:r w:rsidRPr="00D62C32">
        <w:rPr>
          <w:rFonts w:ascii="Times New Roman" w:hAnsi="Times New Roman" w:cs="Times New Roman"/>
          <w:sz w:val="26"/>
          <w:szCs w:val="26"/>
        </w:rPr>
        <w:t>ной услуги</w:t>
      </w:r>
    </w:p>
    <w:p w14:paraId="4BC65170" w14:textId="77777777" w:rsidR="00EC76BB" w:rsidRPr="00D62C32" w:rsidRDefault="00EC76BB" w:rsidP="00A53241">
      <w:pPr>
        <w:pStyle w:val="ConsPlusNormal"/>
        <w:ind w:firstLine="540"/>
        <w:jc w:val="both"/>
        <w:rPr>
          <w:rFonts w:ascii="Times New Roman" w:hAnsi="Times New Roman" w:cs="Times New Roman"/>
          <w:sz w:val="26"/>
          <w:szCs w:val="26"/>
        </w:rPr>
      </w:pPr>
    </w:p>
    <w:p w14:paraId="122F07A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w:t>
      </w:r>
      <w:r w:rsidR="00681B72" w:rsidRPr="00D62C32">
        <w:rPr>
          <w:rFonts w:ascii="Times New Roman" w:hAnsi="Times New Roman" w:cs="Times New Roman"/>
          <w:sz w:val="26"/>
          <w:szCs w:val="26"/>
        </w:rPr>
        <w:t xml:space="preserve">. Полное наименование муниципальной услуги: </w:t>
      </w:r>
      <w:r w:rsidR="00681B72" w:rsidRPr="00D62C32">
        <w:rPr>
          <w:rFonts w:ascii="Times New Roman" w:hAnsi="Times New Roman" w:cs="Times New Roman"/>
          <w:bCs/>
          <w:sz w:val="26"/>
          <w:szCs w:val="26"/>
        </w:rPr>
        <w:t>«</w:t>
      </w:r>
      <w:r w:rsidR="005E1F7D" w:rsidRPr="00D62C32">
        <w:rPr>
          <w:rFonts w:ascii="Times New Roman" w:hAnsi="Times New Roman" w:cs="Times New Roman"/>
          <w:bCs/>
          <w:sz w:val="26"/>
          <w:szCs w:val="26"/>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D62C32">
        <w:rPr>
          <w:rFonts w:ascii="Times New Roman" w:hAnsi="Times New Roman" w:cs="Times New Roman"/>
          <w:bCs/>
          <w:sz w:val="26"/>
          <w:szCs w:val="26"/>
        </w:rPr>
        <w:t>»</w:t>
      </w:r>
      <w:r w:rsidRPr="00D62C32">
        <w:rPr>
          <w:rFonts w:ascii="Times New Roman" w:hAnsi="Times New Roman" w:cs="Times New Roman"/>
          <w:sz w:val="26"/>
          <w:szCs w:val="26"/>
        </w:rPr>
        <w:t>.</w:t>
      </w:r>
    </w:p>
    <w:p w14:paraId="3145C44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Сокра</w:t>
      </w:r>
      <w:r w:rsidR="00681B72" w:rsidRPr="00D62C32">
        <w:rPr>
          <w:rFonts w:ascii="Times New Roman" w:hAnsi="Times New Roman" w:cs="Times New Roman"/>
          <w:sz w:val="26"/>
          <w:szCs w:val="26"/>
        </w:rPr>
        <w:t xml:space="preserve">щенное наименование муниципальной услуги: </w:t>
      </w:r>
      <w:r w:rsidR="00681B72" w:rsidRPr="00D62C32">
        <w:rPr>
          <w:rFonts w:ascii="Times New Roman" w:hAnsi="Times New Roman" w:cs="Times New Roman"/>
          <w:bCs/>
          <w:sz w:val="26"/>
          <w:szCs w:val="26"/>
        </w:rPr>
        <w:t>«</w:t>
      </w:r>
      <w:r w:rsidR="005E1F7D" w:rsidRPr="00D62C32">
        <w:rPr>
          <w:rFonts w:ascii="Times New Roman" w:hAnsi="Times New Roman" w:cs="Times New Roman"/>
          <w:bCs/>
          <w:sz w:val="26"/>
          <w:szCs w:val="26"/>
        </w:rPr>
        <w:t>Приватизация имущества, находящегося в муниципальной собственности</w:t>
      </w:r>
      <w:r w:rsidR="00681B72" w:rsidRPr="00D62C32">
        <w:rPr>
          <w:rFonts w:ascii="Times New Roman" w:hAnsi="Times New Roman" w:cs="Times New Roman"/>
          <w:bCs/>
          <w:sz w:val="26"/>
          <w:szCs w:val="26"/>
        </w:rPr>
        <w:t>»</w:t>
      </w:r>
      <w:r w:rsidRPr="00D62C32">
        <w:rPr>
          <w:rFonts w:ascii="Times New Roman" w:hAnsi="Times New Roman" w:cs="Times New Roman"/>
          <w:sz w:val="26"/>
          <w:szCs w:val="26"/>
        </w:rPr>
        <w:t>.</w:t>
      </w:r>
    </w:p>
    <w:p w14:paraId="5C8872A5" w14:textId="77777777" w:rsidR="004F2367" w:rsidRPr="00D62C32" w:rsidRDefault="00681B72" w:rsidP="004F2367">
      <w:pPr>
        <w:pStyle w:val="ConsPlusNormal"/>
        <w:ind w:firstLine="540"/>
        <w:jc w:val="both"/>
        <w:rPr>
          <w:rFonts w:ascii="Times New Roman" w:hAnsi="Times New Roman" w:cs="Times New Roman"/>
          <w:bCs/>
          <w:sz w:val="26"/>
          <w:szCs w:val="26"/>
        </w:rPr>
      </w:pPr>
      <w:r w:rsidRPr="00D62C32">
        <w:rPr>
          <w:rFonts w:ascii="Times New Roman" w:hAnsi="Times New Roman" w:cs="Times New Roman"/>
          <w:sz w:val="26"/>
          <w:szCs w:val="26"/>
        </w:rPr>
        <w:t xml:space="preserve">2.2. Муниципальную услугу предоставляет: </w:t>
      </w:r>
      <w:r w:rsidR="00EC76BB" w:rsidRPr="00D62C32">
        <w:rPr>
          <w:rFonts w:ascii="Times New Roman" w:hAnsi="Times New Roman" w:cs="Times New Roman"/>
          <w:sz w:val="26"/>
          <w:szCs w:val="26"/>
        </w:rPr>
        <w:t>ОМСУ.</w:t>
      </w:r>
      <w:r w:rsidR="004F2367" w:rsidRPr="00D62C32">
        <w:rPr>
          <w:rFonts w:ascii="Times New Roman" w:hAnsi="Times New Roman" w:cs="Times New Roman"/>
          <w:bCs/>
          <w:sz w:val="26"/>
          <w:szCs w:val="26"/>
        </w:rPr>
        <w:t xml:space="preserve"> В предоставлении муниципальной услуги участвует</w:t>
      </w:r>
      <w:r w:rsidR="004F2367" w:rsidRPr="00D62C32">
        <w:rPr>
          <w:rFonts w:ascii="Times New Roman" w:hAnsi="Times New Roman" w:cs="Times New Roman"/>
          <w:sz w:val="26"/>
          <w:szCs w:val="26"/>
        </w:rPr>
        <w:t xml:space="preserve"> </w:t>
      </w:r>
      <w:r w:rsidR="004F2367" w:rsidRPr="00D62C32">
        <w:rPr>
          <w:rFonts w:ascii="Times New Roman" w:hAnsi="Times New Roman" w:cs="Times New Roman"/>
          <w:bCs/>
          <w:sz w:val="26"/>
          <w:szCs w:val="26"/>
        </w:rPr>
        <w:t>ГБУ ЛО «МФЦ».</w:t>
      </w:r>
    </w:p>
    <w:p w14:paraId="79A3186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Зая</w:t>
      </w:r>
      <w:r w:rsidR="00681B72" w:rsidRPr="00D62C32">
        <w:rPr>
          <w:rFonts w:ascii="Times New Roman" w:hAnsi="Times New Roman" w:cs="Times New Roman"/>
          <w:sz w:val="26"/>
          <w:szCs w:val="26"/>
        </w:rPr>
        <w:t>вление на получение муниципаль</w:t>
      </w:r>
      <w:r w:rsidRPr="00D62C32">
        <w:rPr>
          <w:rFonts w:ascii="Times New Roman" w:hAnsi="Times New Roman" w:cs="Times New Roman"/>
          <w:sz w:val="26"/>
          <w:szCs w:val="26"/>
        </w:rPr>
        <w:t>ной услуги с комплектом документов принимается:</w:t>
      </w:r>
    </w:p>
    <w:p w14:paraId="00EB256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при личной явке:</w:t>
      </w:r>
    </w:p>
    <w:p w14:paraId="58074E2A" w14:textId="77777777" w:rsidR="00EC76BB" w:rsidRPr="00D62C32" w:rsidRDefault="00681B72"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в </w:t>
      </w:r>
      <w:r w:rsidR="00610F75" w:rsidRPr="00D62C32">
        <w:rPr>
          <w:rFonts w:ascii="Times New Roman" w:hAnsi="Times New Roman" w:cs="Times New Roman"/>
          <w:sz w:val="26"/>
          <w:szCs w:val="26"/>
        </w:rPr>
        <w:t>ОМСУ</w:t>
      </w:r>
      <w:r w:rsidR="00EC76BB" w:rsidRPr="00D62C32">
        <w:rPr>
          <w:rFonts w:ascii="Times New Roman" w:hAnsi="Times New Roman" w:cs="Times New Roman"/>
          <w:sz w:val="26"/>
          <w:szCs w:val="26"/>
        </w:rPr>
        <w:t>;</w:t>
      </w:r>
    </w:p>
    <w:p w14:paraId="2B4E885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филиалах, отделах, у</w:t>
      </w:r>
      <w:r w:rsidR="00681B72" w:rsidRPr="00D62C32">
        <w:rPr>
          <w:rFonts w:ascii="Times New Roman" w:hAnsi="Times New Roman" w:cs="Times New Roman"/>
          <w:sz w:val="26"/>
          <w:szCs w:val="26"/>
        </w:rPr>
        <w:t>даленных рабочих местах ГБУ ЛО «МФЦ»</w:t>
      </w:r>
      <w:r w:rsidRPr="00D62C32">
        <w:rPr>
          <w:rFonts w:ascii="Times New Roman" w:hAnsi="Times New Roman" w:cs="Times New Roman"/>
          <w:sz w:val="26"/>
          <w:szCs w:val="26"/>
        </w:rPr>
        <w:t>;</w:t>
      </w:r>
    </w:p>
    <w:p w14:paraId="7ED2145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без личной явки:</w:t>
      </w:r>
    </w:p>
    <w:p w14:paraId="5C62AB5D" w14:textId="77777777" w:rsidR="00EC76BB" w:rsidRPr="00D62C32" w:rsidRDefault="0051557C"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почтовым отправлением в </w:t>
      </w:r>
      <w:r w:rsidR="00610F75" w:rsidRPr="00D62C32">
        <w:rPr>
          <w:rFonts w:ascii="Times New Roman" w:hAnsi="Times New Roman" w:cs="Times New Roman"/>
          <w:sz w:val="26"/>
          <w:szCs w:val="26"/>
        </w:rPr>
        <w:t>ОМСУ</w:t>
      </w:r>
      <w:r w:rsidR="00EC76BB" w:rsidRPr="00D62C32">
        <w:rPr>
          <w:rFonts w:ascii="Times New Roman" w:hAnsi="Times New Roman" w:cs="Times New Roman"/>
          <w:sz w:val="26"/>
          <w:szCs w:val="26"/>
        </w:rPr>
        <w:t>;</w:t>
      </w:r>
    </w:p>
    <w:p w14:paraId="5054E85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электронной форме через личный к</w:t>
      </w:r>
      <w:r w:rsidR="00040029" w:rsidRPr="00D62C32">
        <w:rPr>
          <w:rFonts w:ascii="Times New Roman" w:hAnsi="Times New Roman" w:cs="Times New Roman"/>
          <w:sz w:val="26"/>
          <w:szCs w:val="26"/>
        </w:rPr>
        <w:t>абинет заявителя на ПГУ ЛО/ЕПГУ.</w:t>
      </w:r>
    </w:p>
    <w:p w14:paraId="6461945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0E83AAF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пос</w:t>
      </w:r>
      <w:r w:rsidR="0051557C" w:rsidRPr="00D62C32">
        <w:rPr>
          <w:rFonts w:ascii="Times New Roman" w:hAnsi="Times New Roman" w:cs="Times New Roman"/>
          <w:sz w:val="26"/>
          <w:szCs w:val="26"/>
        </w:rPr>
        <w:t xml:space="preserve">редством ПГУ ЛО/ЕПГУ - в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в МФЦ (при технической реализации);</w:t>
      </w:r>
    </w:p>
    <w:p w14:paraId="6C4185E9" w14:textId="77777777" w:rsidR="00EC76BB" w:rsidRPr="00D62C32" w:rsidRDefault="0051557C"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 по телефону - в </w:t>
      </w:r>
      <w:r w:rsidR="00610F75" w:rsidRPr="00D62C32">
        <w:rPr>
          <w:rFonts w:ascii="Times New Roman" w:hAnsi="Times New Roman" w:cs="Times New Roman"/>
          <w:sz w:val="26"/>
          <w:szCs w:val="26"/>
        </w:rPr>
        <w:t>ОМСУ</w:t>
      </w:r>
      <w:r w:rsidR="00EC76BB" w:rsidRPr="00D62C32">
        <w:rPr>
          <w:rFonts w:ascii="Times New Roman" w:hAnsi="Times New Roman" w:cs="Times New Roman"/>
          <w:sz w:val="26"/>
          <w:szCs w:val="26"/>
        </w:rPr>
        <w:t>, в МФЦ;</w:t>
      </w:r>
    </w:p>
    <w:p w14:paraId="28BB3BD9" w14:textId="77777777" w:rsidR="00EC76BB" w:rsidRPr="00D62C32" w:rsidRDefault="0051557C"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3) посредством сайта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xml:space="preserve"> - в </w:t>
      </w:r>
      <w:r w:rsidR="00610F75" w:rsidRPr="00D62C32">
        <w:rPr>
          <w:rFonts w:ascii="Times New Roman" w:hAnsi="Times New Roman" w:cs="Times New Roman"/>
          <w:sz w:val="26"/>
          <w:szCs w:val="26"/>
        </w:rPr>
        <w:t>ОМСУ</w:t>
      </w:r>
      <w:r w:rsidR="00EC76BB" w:rsidRPr="00D62C32">
        <w:rPr>
          <w:rFonts w:ascii="Times New Roman" w:hAnsi="Times New Roman" w:cs="Times New Roman"/>
          <w:sz w:val="26"/>
          <w:szCs w:val="26"/>
        </w:rPr>
        <w:t>.</w:t>
      </w:r>
    </w:p>
    <w:p w14:paraId="31F3C594"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D62C32">
        <w:rPr>
          <w:rFonts w:ascii="Times New Roman" w:hAnsi="Times New Roman" w:cs="Times New Roman"/>
          <w:sz w:val="26"/>
          <w:szCs w:val="26"/>
        </w:rPr>
        <w:t xml:space="preserve">в пределах установленного в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xml:space="preserve"> или МФЦ графика приема заявителей.</w:t>
      </w:r>
    </w:p>
    <w:p w14:paraId="6FEF9F1F" w14:textId="77777777" w:rsidR="00C24669" w:rsidRPr="00D62C32" w:rsidRDefault="00C24669" w:rsidP="00C24669">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D62C32">
          <w:rPr>
            <w:rStyle w:val="a7"/>
            <w:rFonts w:ascii="Times New Roman" w:hAnsi="Times New Roman" w:cs="Times New Roman"/>
            <w:bCs/>
            <w:color w:val="auto"/>
            <w:sz w:val="26"/>
            <w:szCs w:val="26"/>
            <w:u w:val="none"/>
          </w:rPr>
          <w:t>частью 18 статьи 14.1</w:t>
        </w:r>
      </w:hyperlink>
      <w:r w:rsidRPr="00D62C32">
        <w:rPr>
          <w:rFonts w:ascii="Times New Roman" w:hAnsi="Times New Roman" w:cs="Times New Roman"/>
          <w:bCs/>
          <w:sz w:val="26"/>
          <w:szCs w:val="2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6B858BA" w14:textId="77777777" w:rsidR="00C24669" w:rsidRPr="00D62C32" w:rsidRDefault="00C24669" w:rsidP="00C24669">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62C32">
        <w:rPr>
          <w:rFonts w:ascii="Times New Roman" w:hAnsi="Times New Roman" w:cs="Times New Roman"/>
          <w:bCs/>
          <w:sz w:val="26"/>
          <w:szCs w:val="26"/>
        </w:rPr>
        <w:t xml:space="preserve"> (при технической реализации)</w:t>
      </w:r>
      <w:r w:rsidRPr="00D62C32">
        <w:rPr>
          <w:rFonts w:ascii="Times New Roman" w:hAnsi="Times New Roman" w:cs="Times New Roman"/>
          <w:bCs/>
          <w:sz w:val="26"/>
          <w:szCs w:val="26"/>
        </w:rPr>
        <w:t>:</w:t>
      </w:r>
    </w:p>
    <w:p w14:paraId="7930CA22" w14:textId="77777777" w:rsidR="00C24669" w:rsidRPr="00D62C32" w:rsidRDefault="00C24669" w:rsidP="00C24669">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 xml:space="preserve">1) единой системы идентификации и аутентификации или иных государственных информационных систем, если такие государственные </w:t>
      </w:r>
      <w:r w:rsidRPr="00D62C32">
        <w:rPr>
          <w:rFonts w:ascii="Times New Roman" w:hAnsi="Times New Roman" w:cs="Times New Roman"/>
          <w:bCs/>
          <w:sz w:val="26"/>
          <w:szCs w:val="26"/>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C77023" w14:textId="77777777" w:rsidR="00C24669" w:rsidRPr="00D62C32" w:rsidRDefault="00C24669" w:rsidP="00C24669">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25DD3D" w14:textId="77777777" w:rsidR="0051557C"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2.3. Результ</w:t>
      </w:r>
      <w:r w:rsidR="0051557C" w:rsidRPr="00D62C32">
        <w:rPr>
          <w:rFonts w:ascii="Times New Roman" w:hAnsi="Times New Roman" w:cs="Times New Roman"/>
          <w:sz w:val="26"/>
          <w:szCs w:val="26"/>
        </w:rPr>
        <w:t>атом предоставления муниципаль</w:t>
      </w:r>
      <w:r w:rsidRPr="00D62C32">
        <w:rPr>
          <w:rFonts w:ascii="Times New Roman" w:hAnsi="Times New Roman" w:cs="Times New Roman"/>
          <w:sz w:val="26"/>
          <w:szCs w:val="26"/>
        </w:rPr>
        <w:t>ной усл</w:t>
      </w:r>
      <w:r w:rsidR="0051557C" w:rsidRPr="00D62C32">
        <w:rPr>
          <w:rFonts w:ascii="Times New Roman" w:hAnsi="Times New Roman" w:cs="Times New Roman"/>
          <w:sz w:val="26"/>
          <w:szCs w:val="26"/>
        </w:rPr>
        <w:t xml:space="preserve">уги является: </w:t>
      </w:r>
    </w:p>
    <w:p w14:paraId="24A51D91" w14:textId="77777777" w:rsidR="00C10E86" w:rsidRPr="00D62C32" w:rsidRDefault="00020502" w:rsidP="00C10E86">
      <w:pPr>
        <w:pStyle w:val="ConsPlusNormal"/>
        <w:ind w:firstLine="709"/>
        <w:rPr>
          <w:rFonts w:ascii="Times New Roman" w:hAnsi="Times New Roman" w:cs="Times New Roman"/>
          <w:sz w:val="26"/>
          <w:szCs w:val="26"/>
        </w:rPr>
      </w:pPr>
      <w:r w:rsidRPr="00D62C32">
        <w:rPr>
          <w:rFonts w:ascii="Times New Roman" w:hAnsi="Times New Roman" w:cs="Times New Roman"/>
          <w:sz w:val="26"/>
          <w:szCs w:val="26"/>
        </w:rPr>
        <w:t>-</w:t>
      </w:r>
      <w:r w:rsidR="00C10E86" w:rsidRPr="00D62C32">
        <w:rPr>
          <w:rFonts w:ascii="Times New Roman" w:hAnsi="Times New Roman" w:cs="Times New Roman"/>
          <w:sz w:val="26"/>
          <w:szCs w:val="26"/>
        </w:rPr>
        <w:t xml:space="preserve"> заключение договора купли-продажи недвижимого имущества;</w:t>
      </w:r>
    </w:p>
    <w:p w14:paraId="6D6C0430" w14:textId="77777777" w:rsidR="00020502" w:rsidRPr="00D62C32" w:rsidRDefault="00020502" w:rsidP="00C10E86">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уведомление об отказе в предоставлении муниципальной услуги</w:t>
      </w:r>
      <w:r w:rsidR="00C10E86" w:rsidRPr="00D62C32">
        <w:rPr>
          <w:rFonts w:ascii="Times New Roman" w:hAnsi="Times New Roman" w:cs="Times New Roman"/>
          <w:sz w:val="26"/>
          <w:szCs w:val="26"/>
        </w:rPr>
        <w:t xml:space="preserve"> (отказ в приобретении арендуемого недвижимого имущества).</w:t>
      </w:r>
    </w:p>
    <w:p w14:paraId="63E999D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Резул</w:t>
      </w:r>
      <w:r w:rsidR="0051557C" w:rsidRPr="00D62C32">
        <w:rPr>
          <w:rFonts w:ascii="Times New Roman" w:hAnsi="Times New Roman" w:cs="Times New Roman"/>
          <w:sz w:val="26"/>
          <w:szCs w:val="26"/>
        </w:rPr>
        <w:t>ьтат предоставления муниципаль</w:t>
      </w:r>
      <w:r w:rsidRPr="00D62C32">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14:paraId="13BF9AA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при личной явке:</w:t>
      </w:r>
    </w:p>
    <w:p w14:paraId="389CF8CC" w14:textId="77777777" w:rsidR="00EC76BB" w:rsidRPr="00D62C32" w:rsidRDefault="0051557C"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в </w:t>
      </w:r>
      <w:r w:rsidR="00610F75" w:rsidRPr="00D62C32">
        <w:rPr>
          <w:rFonts w:ascii="Times New Roman" w:hAnsi="Times New Roman" w:cs="Times New Roman"/>
          <w:sz w:val="26"/>
          <w:szCs w:val="26"/>
        </w:rPr>
        <w:t>ОМСУ</w:t>
      </w:r>
      <w:r w:rsidR="00EC76BB" w:rsidRPr="00D62C32">
        <w:rPr>
          <w:rFonts w:ascii="Times New Roman" w:hAnsi="Times New Roman" w:cs="Times New Roman"/>
          <w:sz w:val="26"/>
          <w:szCs w:val="26"/>
        </w:rPr>
        <w:t>;</w:t>
      </w:r>
    </w:p>
    <w:p w14:paraId="790174C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филиалах, отделах, у</w:t>
      </w:r>
      <w:r w:rsidR="0051557C" w:rsidRPr="00D62C32">
        <w:rPr>
          <w:rFonts w:ascii="Times New Roman" w:hAnsi="Times New Roman" w:cs="Times New Roman"/>
          <w:sz w:val="26"/>
          <w:szCs w:val="26"/>
        </w:rPr>
        <w:t>даленных рабочих местах ГБУ ЛО «МФЦ»</w:t>
      </w:r>
      <w:r w:rsidRPr="00D62C32">
        <w:rPr>
          <w:rFonts w:ascii="Times New Roman" w:hAnsi="Times New Roman" w:cs="Times New Roman"/>
          <w:sz w:val="26"/>
          <w:szCs w:val="26"/>
        </w:rPr>
        <w:t>;</w:t>
      </w:r>
    </w:p>
    <w:p w14:paraId="47EB2D1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без личной явки:</w:t>
      </w:r>
    </w:p>
    <w:p w14:paraId="242CFFC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почтовым отправлением;</w:t>
      </w:r>
    </w:p>
    <w:p w14:paraId="6D5C5E6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на адрес электронной почты;</w:t>
      </w:r>
    </w:p>
    <w:p w14:paraId="0B9DDC8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электронной форме через личный кабинет заявителя на ПГУ ЛО/ЕПГУ;</w:t>
      </w:r>
    </w:p>
    <w:p w14:paraId="4222C5F2" w14:textId="3538A24D" w:rsidR="00DD247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2.4. </w:t>
      </w:r>
      <w:r w:rsidR="0051557C" w:rsidRPr="00D62C32">
        <w:rPr>
          <w:rFonts w:ascii="Times New Roman" w:hAnsi="Times New Roman" w:cs="Times New Roman"/>
          <w:sz w:val="26"/>
          <w:szCs w:val="26"/>
        </w:rPr>
        <w:t>Срок предоставления муниципаль</w:t>
      </w:r>
      <w:r w:rsidRPr="00D62C32">
        <w:rPr>
          <w:rFonts w:ascii="Times New Roman" w:hAnsi="Times New Roman" w:cs="Times New Roman"/>
          <w:sz w:val="26"/>
          <w:szCs w:val="26"/>
        </w:rPr>
        <w:t>но</w:t>
      </w:r>
      <w:r w:rsidR="0051557C" w:rsidRPr="00D62C32">
        <w:rPr>
          <w:rFonts w:ascii="Times New Roman" w:hAnsi="Times New Roman" w:cs="Times New Roman"/>
          <w:sz w:val="26"/>
          <w:szCs w:val="26"/>
        </w:rPr>
        <w:t>й услуги</w:t>
      </w:r>
      <w:r w:rsidR="00AB3EE7" w:rsidRPr="00D62C32">
        <w:rPr>
          <w:rFonts w:ascii="Times New Roman" w:hAnsi="Times New Roman" w:cs="Times New Roman"/>
          <w:sz w:val="26"/>
          <w:szCs w:val="26"/>
        </w:rPr>
        <w:t xml:space="preserve"> составляет не более </w:t>
      </w:r>
      <w:r w:rsidR="003B379F" w:rsidRPr="00D62C32">
        <w:rPr>
          <w:rFonts w:ascii="Times New Roman" w:hAnsi="Times New Roman" w:cs="Times New Roman"/>
          <w:sz w:val="26"/>
          <w:szCs w:val="26"/>
        </w:rPr>
        <w:t>90</w:t>
      </w:r>
      <w:r w:rsidR="00AB3EE7" w:rsidRPr="00D62C32">
        <w:rPr>
          <w:rFonts w:ascii="Times New Roman" w:hAnsi="Times New Roman" w:cs="Times New Roman"/>
          <w:sz w:val="26"/>
          <w:szCs w:val="26"/>
        </w:rPr>
        <w:t xml:space="preserve"> (</w:t>
      </w:r>
      <w:r w:rsidR="003B379F" w:rsidRPr="00D62C32">
        <w:rPr>
          <w:rFonts w:ascii="Times New Roman" w:hAnsi="Times New Roman" w:cs="Times New Roman"/>
          <w:sz w:val="26"/>
          <w:szCs w:val="26"/>
        </w:rPr>
        <w:t>девяноста</w:t>
      </w:r>
      <w:r w:rsidR="00AB3EE7" w:rsidRPr="00D62C32">
        <w:rPr>
          <w:rFonts w:ascii="Times New Roman" w:hAnsi="Times New Roman" w:cs="Times New Roman"/>
          <w:sz w:val="26"/>
          <w:szCs w:val="26"/>
        </w:rPr>
        <w:t xml:space="preserve">) </w:t>
      </w:r>
      <w:r w:rsidR="004D21C9" w:rsidRPr="00D62C32">
        <w:rPr>
          <w:rFonts w:ascii="Times New Roman" w:hAnsi="Times New Roman" w:cs="Times New Roman"/>
          <w:sz w:val="26"/>
          <w:szCs w:val="26"/>
        </w:rPr>
        <w:t xml:space="preserve">календарных </w:t>
      </w:r>
      <w:r w:rsidR="00AB3EE7" w:rsidRPr="00D62C32">
        <w:rPr>
          <w:rFonts w:ascii="Times New Roman" w:hAnsi="Times New Roman" w:cs="Times New Roman"/>
          <w:sz w:val="26"/>
          <w:szCs w:val="26"/>
        </w:rPr>
        <w:t>дней с даты поступления (регистрации) заявления в ОМСУ с учетом следующих особенностей</w:t>
      </w:r>
      <w:r w:rsidR="00DD247B" w:rsidRPr="00D62C32">
        <w:rPr>
          <w:rFonts w:ascii="Times New Roman" w:hAnsi="Times New Roman" w:cs="Times New Roman"/>
          <w:sz w:val="26"/>
          <w:szCs w:val="26"/>
        </w:rPr>
        <w:t>:</w:t>
      </w:r>
      <w:r w:rsidR="00040029" w:rsidRPr="00D62C32">
        <w:rPr>
          <w:rFonts w:ascii="Times New Roman" w:hAnsi="Times New Roman" w:cs="Times New Roman"/>
          <w:sz w:val="26"/>
          <w:szCs w:val="26"/>
        </w:rPr>
        <w:t xml:space="preserve"> </w:t>
      </w:r>
    </w:p>
    <w:p w14:paraId="4B109BA5" w14:textId="77777777" w:rsidR="004E1080" w:rsidRPr="00D62C32" w:rsidRDefault="004E1080" w:rsidP="004E108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2.4.1.  Оформление и подписание обеими сторонами договора купли-продажи производится в следующие сроки:</w:t>
      </w:r>
    </w:p>
    <w:p w14:paraId="572FF4C3" w14:textId="77777777" w:rsidR="003D5690" w:rsidRPr="00D62C32" w:rsidRDefault="004E1080"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xml:space="preserve">2.4.1.1. </w:t>
      </w:r>
      <w:r w:rsidR="003D5690" w:rsidRPr="00D62C32">
        <w:rPr>
          <w:rFonts w:ascii="Times New Roman" w:hAnsi="Times New Roman" w:cs="Times New Roman"/>
          <w:sz w:val="26"/>
          <w:szCs w:val="26"/>
        </w:rPr>
        <w:t xml:space="preserve">при реализации преимущественного права на приобретение арендуемого имущества: на основании </w:t>
      </w:r>
      <w:hyperlink w:anchor="P732" w:history="1">
        <w:r w:rsidR="003D5690" w:rsidRPr="00D62C32">
          <w:rPr>
            <w:rStyle w:val="a7"/>
            <w:rFonts w:ascii="Times New Roman" w:hAnsi="Times New Roman" w:cs="Times New Roman"/>
            <w:color w:val="auto"/>
            <w:sz w:val="26"/>
            <w:szCs w:val="26"/>
            <w:u w:val="none"/>
          </w:rPr>
          <w:t>заявления</w:t>
        </w:r>
      </w:hyperlink>
      <w:r w:rsidR="003D5690" w:rsidRPr="00D62C32">
        <w:rPr>
          <w:rFonts w:ascii="Times New Roman" w:hAnsi="Times New Roman" w:cs="Times New Roman"/>
          <w:sz w:val="26"/>
          <w:szCs w:val="26"/>
        </w:rPr>
        <w:t xml:space="preserve"> (приложение 1):</w:t>
      </w:r>
    </w:p>
    <w:p w14:paraId="65CDC54A" w14:textId="77777777" w:rsidR="003D5690" w:rsidRPr="00D62C32" w:rsidRDefault="003D5690"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в двухмесячный срок с даты поступления (регистрации) з</w:t>
      </w:r>
      <w:r w:rsidR="00040029" w:rsidRPr="00D62C32">
        <w:rPr>
          <w:rFonts w:ascii="Times New Roman" w:hAnsi="Times New Roman" w:cs="Times New Roman"/>
          <w:sz w:val="26"/>
          <w:szCs w:val="26"/>
        </w:rPr>
        <w:t xml:space="preserve">аявления </w:t>
      </w:r>
      <w:r w:rsidRPr="00D62C32">
        <w:rPr>
          <w:rFonts w:ascii="Times New Roman" w:hAnsi="Times New Roman" w:cs="Times New Roman"/>
          <w:sz w:val="26"/>
          <w:szCs w:val="26"/>
        </w:rPr>
        <w:t xml:space="preserve"> ОМСУ обеспечивает</w:t>
      </w:r>
      <w:r w:rsidR="00040029" w:rsidRPr="00D62C32">
        <w:rPr>
          <w:rStyle w:val="a8"/>
          <w:rFonts w:asciiTheme="minorHAnsi" w:eastAsiaTheme="minorHAnsi" w:hAnsiTheme="minorHAnsi" w:cstheme="minorBidi"/>
          <w:sz w:val="26"/>
          <w:szCs w:val="26"/>
          <w:lang w:eastAsia="en-US"/>
        </w:rPr>
        <w:t xml:space="preserve"> </w:t>
      </w:r>
      <w:r w:rsidR="00DA0637" w:rsidRPr="00D62C32">
        <w:rPr>
          <w:rStyle w:val="a8"/>
          <w:rFonts w:ascii="Times New Roman" w:eastAsiaTheme="minorHAnsi" w:hAnsi="Times New Roman" w:cs="Times New Roman"/>
          <w:sz w:val="26"/>
          <w:szCs w:val="26"/>
          <w:lang w:eastAsia="en-US"/>
        </w:rPr>
        <w:t>з</w:t>
      </w:r>
      <w:r w:rsidRPr="00D62C32">
        <w:rPr>
          <w:rFonts w:ascii="Times New Roman" w:hAnsi="Times New Roman" w:cs="Times New Roman"/>
          <w:sz w:val="26"/>
          <w:szCs w:val="26"/>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62C32">
          <w:rPr>
            <w:rStyle w:val="a7"/>
            <w:rFonts w:ascii="Times New Roman" w:hAnsi="Times New Roman" w:cs="Times New Roman"/>
            <w:color w:val="auto"/>
            <w:sz w:val="26"/>
            <w:szCs w:val="26"/>
            <w:u w:val="none"/>
          </w:rPr>
          <w:t>законом</w:t>
        </w:r>
      </w:hyperlink>
      <w:r w:rsidRPr="00D62C32">
        <w:rPr>
          <w:rFonts w:ascii="Times New Roman" w:hAnsi="Times New Roman" w:cs="Times New Roman"/>
          <w:sz w:val="26"/>
          <w:szCs w:val="26"/>
        </w:rPr>
        <w:t xml:space="preserve"> от 29.07.1998 № 135-ФЗ «Об оценочной деятельности в Российской Федерации»;</w:t>
      </w:r>
    </w:p>
    <w:p w14:paraId="221689AB" w14:textId="77777777" w:rsidR="003D5690" w:rsidRPr="00D62C32" w:rsidRDefault="003D5690"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в течение 14 (четырнадцати) дней с даты принятия</w:t>
      </w:r>
      <w:r w:rsidR="00AB3EE7" w:rsidRPr="00D62C32">
        <w:rPr>
          <w:rFonts w:ascii="Times New Roman" w:hAnsi="Times New Roman" w:cs="Times New Roman"/>
          <w:sz w:val="26"/>
          <w:szCs w:val="26"/>
        </w:rPr>
        <w:t xml:space="preserve"> ОМСУ</w:t>
      </w:r>
      <w:r w:rsidRPr="00D62C32">
        <w:rPr>
          <w:rFonts w:ascii="Times New Roman" w:hAnsi="Times New Roman" w:cs="Times New Roman"/>
          <w:sz w:val="26"/>
          <w:szCs w:val="26"/>
        </w:rPr>
        <w:t xml:space="preserve"> отчета об оценке рыночной стоимости арендуемого имущества ОМСУ принимает решение об условиях его приватизации;</w:t>
      </w:r>
    </w:p>
    <w:p w14:paraId="55AC1A2B" w14:textId="77777777" w:rsidR="003D5690" w:rsidRPr="00D62C32" w:rsidRDefault="003D5690"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4674D48A" w14:textId="77777777" w:rsidR="003D5690" w:rsidRPr="00D62C32" w:rsidRDefault="003D5690"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xml:space="preserve">- </w:t>
      </w:r>
      <w:r w:rsidR="00AB3EE7" w:rsidRPr="00D62C32">
        <w:rPr>
          <w:rFonts w:ascii="Times New Roman" w:hAnsi="Times New Roman" w:cs="Times New Roman"/>
          <w:sz w:val="26"/>
          <w:szCs w:val="26"/>
        </w:rPr>
        <w:t xml:space="preserve">ОМСУ </w:t>
      </w:r>
      <w:r w:rsidRPr="00D62C32">
        <w:rPr>
          <w:rFonts w:ascii="Times New Roman" w:hAnsi="Times New Roman" w:cs="Times New Roman"/>
          <w:sz w:val="26"/>
          <w:szCs w:val="26"/>
        </w:rPr>
        <w:t xml:space="preserve">заключает договор купли-продажи арендуемого имущества в </w:t>
      </w:r>
      <w:r w:rsidR="00DA0637" w:rsidRPr="00D62C32">
        <w:rPr>
          <w:rFonts w:ascii="Times New Roman" w:hAnsi="Times New Roman" w:cs="Times New Roman"/>
          <w:sz w:val="26"/>
          <w:szCs w:val="26"/>
        </w:rPr>
        <w:t>30 (тридцати) дневной</w:t>
      </w:r>
      <w:r w:rsidRPr="00D62C32">
        <w:rPr>
          <w:rFonts w:ascii="Times New Roman" w:hAnsi="Times New Roman" w:cs="Times New Roman"/>
          <w:sz w:val="26"/>
          <w:szCs w:val="26"/>
        </w:rPr>
        <w:t xml:space="preserve"> </w:t>
      </w:r>
      <w:r w:rsidR="001643E3" w:rsidRPr="00D62C32">
        <w:rPr>
          <w:rFonts w:ascii="Times New Roman" w:hAnsi="Times New Roman" w:cs="Times New Roman"/>
          <w:sz w:val="26"/>
          <w:szCs w:val="26"/>
        </w:rPr>
        <w:t xml:space="preserve">срок </w:t>
      </w:r>
      <w:r w:rsidRPr="00D62C32">
        <w:rPr>
          <w:rFonts w:ascii="Times New Roman" w:hAnsi="Times New Roman" w:cs="Times New Roman"/>
          <w:sz w:val="26"/>
          <w:szCs w:val="26"/>
        </w:rPr>
        <w:t>со дня получения субъектом малого или среднего предпринимательства проекта договора купли-продажи.</w:t>
      </w:r>
    </w:p>
    <w:p w14:paraId="0B0A81B6" w14:textId="77777777" w:rsidR="003D5690" w:rsidRPr="00D62C32" w:rsidRDefault="00AB3EE7"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2.4.</w:t>
      </w:r>
      <w:r w:rsidR="004E1080" w:rsidRPr="00D62C32">
        <w:rPr>
          <w:rFonts w:ascii="Times New Roman" w:hAnsi="Times New Roman" w:cs="Times New Roman"/>
          <w:sz w:val="26"/>
          <w:szCs w:val="26"/>
        </w:rPr>
        <w:t>1.</w:t>
      </w:r>
      <w:r w:rsidRPr="00D62C32">
        <w:rPr>
          <w:rFonts w:ascii="Times New Roman" w:hAnsi="Times New Roman" w:cs="Times New Roman"/>
          <w:sz w:val="26"/>
          <w:szCs w:val="26"/>
        </w:rPr>
        <w:t>2</w:t>
      </w:r>
      <w:r w:rsidR="003D5690" w:rsidRPr="00D62C32">
        <w:rPr>
          <w:rFonts w:ascii="Times New Roman" w:hAnsi="Times New Roman" w:cs="Times New Roman"/>
          <w:sz w:val="26"/>
          <w:szCs w:val="26"/>
        </w:rPr>
        <w:t>.  при принятии решения об условиях приватизации ОМСУ:</w:t>
      </w:r>
    </w:p>
    <w:p w14:paraId="2D1ED2D9" w14:textId="77777777" w:rsidR="003D5690" w:rsidRPr="00D62C32" w:rsidRDefault="003D5690"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w:t>
      </w:r>
      <w:r w:rsidRPr="00D62C32">
        <w:rPr>
          <w:rFonts w:ascii="Times New Roman" w:hAnsi="Times New Roman" w:cs="Times New Roman"/>
          <w:sz w:val="26"/>
          <w:szCs w:val="26"/>
        </w:rPr>
        <w:lastRenderedPageBreak/>
        <w:t xml:space="preserve">задолженности по арендной плате (неустойкам, пеням, штрафам) - требование о ее </w:t>
      </w:r>
      <w:r w:rsidR="007A7ACB" w:rsidRPr="00D62C32">
        <w:rPr>
          <w:rFonts w:ascii="Times New Roman" w:hAnsi="Times New Roman" w:cs="Times New Roman"/>
          <w:sz w:val="26"/>
          <w:szCs w:val="26"/>
        </w:rPr>
        <w:t>погашении (с указанием размера);</w:t>
      </w:r>
    </w:p>
    <w:p w14:paraId="128B9D5C" w14:textId="77777777" w:rsidR="003D5690" w:rsidRPr="00D62C32" w:rsidRDefault="003D5690" w:rsidP="003D5690">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если субъект малого и среднего предпринимательства согласен на покупку арендуемого имущества, ОМСУ заключает договор</w:t>
      </w:r>
      <w:r w:rsidR="007A7ACB" w:rsidRPr="00D62C32">
        <w:rPr>
          <w:rFonts w:ascii="Times New Roman" w:hAnsi="Times New Roman" w:cs="Times New Roman"/>
          <w:sz w:val="26"/>
          <w:szCs w:val="26"/>
        </w:rPr>
        <w:t xml:space="preserve"> купли-продажи</w:t>
      </w:r>
      <w:r w:rsidRPr="00D62C32">
        <w:rPr>
          <w:rFonts w:ascii="Times New Roman" w:hAnsi="Times New Roman" w:cs="Times New Roman"/>
          <w:sz w:val="26"/>
          <w:szCs w:val="26"/>
        </w:rPr>
        <w:t xml:space="preserve"> в течение 30 (тридцати) дней со дня получения им предложения о его заключении и (или) проекта договора купли-продажи</w:t>
      </w:r>
      <w:r w:rsidR="002E73B7" w:rsidRPr="00D62C32">
        <w:rPr>
          <w:rFonts w:ascii="Times New Roman" w:hAnsi="Times New Roman" w:cs="Times New Roman"/>
          <w:sz w:val="26"/>
          <w:szCs w:val="26"/>
        </w:rPr>
        <w:t>;</w:t>
      </w:r>
    </w:p>
    <w:p w14:paraId="112093B0" w14:textId="77777777" w:rsidR="002E73B7" w:rsidRPr="00D62C32" w:rsidRDefault="00AB3EE7" w:rsidP="002E73B7">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2.4.</w:t>
      </w:r>
      <w:r w:rsidR="004E1080" w:rsidRPr="00D62C32">
        <w:rPr>
          <w:rFonts w:ascii="Times New Roman" w:hAnsi="Times New Roman" w:cs="Times New Roman"/>
          <w:sz w:val="26"/>
          <w:szCs w:val="26"/>
        </w:rPr>
        <w:t>2</w:t>
      </w:r>
      <w:r w:rsidR="002E73B7" w:rsidRPr="00D62C32">
        <w:rPr>
          <w:rFonts w:ascii="Times New Roman" w:hAnsi="Times New Roman" w:cs="Times New Roman"/>
          <w:sz w:val="26"/>
          <w:szCs w:val="26"/>
        </w:rPr>
        <w:t>. Оформление акта приема-передачи осуществляется в следующие сроки:</w:t>
      </w:r>
    </w:p>
    <w:p w14:paraId="29CE826F" w14:textId="77777777" w:rsidR="002E73B7" w:rsidRPr="00D62C32" w:rsidRDefault="002E73B7" w:rsidP="002E73B7">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726E9857" w14:textId="77777777" w:rsidR="002E73B7" w:rsidRPr="00D62C32" w:rsidRDefault="002E73B7" w:rsidP="002E73B7">
      <w:pPr>
        <w:pStyle w:val="ConsPlusNormal"/>
        <w:ind w:firstLine="709"/>
        <w:jc w:val="both"/>
        <w:rPr>
          <w:rFonts w:ascii="Times New Roman" w:hAnsi="Times New Roman" w:cs="Times New Roman"/>
          <w:sz w:val="26"/>
          <w:szCs w:val="26"/>
        </w:rPr>
      </w:pPr>
      <w:r w:rsidRPr="00D62C32">
        <w:rPr>
          <w:rFonts w:ascii="Times New Roman" w:hAnsi="Times New Roman" w:cs="Times New Roman"/>
          <w:sz w:val="26"/>
          <w:szCs w:val="26"/>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17D72E67" w14:textId="77777777" w:rsidR="00EC76BB" w:rsidRPr="00D62C32" w:rsidRDefault="00EC76BB" w:rsidP="00C802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2.5. Правовые основания</w:t>
      </w:r>
      <w:r w:rsidR="00F57FF0"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w:t>
      </w:r>
    </w:p>
    <w:p w14:paraId="351BF55E" w14:textId="77777777" w:rsidR="00C802D0" w:rsidRPr="00D62C32" w:rsidRDefault="00C802D0" w:rsidP="009C0553">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Конституция Российской Федерации;</w:t>
      </w:r>
    </w:p>
    <w:p w14:paraId="0CA0E9B9" w14:textId="77777777" w:rsidR="00C802D0" w:rsidRPr="00D62C32" w:rsidRDefault="00C802D0" w:rsidP="009C0553">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 Гражданский </w:t>
      </w:r>
      <w:hyperlink r:id="rId11" w:history="1">
        <w:r w:rsidRPr="00D62C32">
          <w:rPr>
            <w:rStyle w:val="a7"/>
            <w:rFonts w:ascii="Times New Roman" w:hAnsi="Times New Roman" w:cs="Times New Roman"/>
            <w:color w:val="auto"/>
            <w:sz w:val="26"/>
            <w:szCs w:val="26"/>
            <w:u w:val="none"/>
          </w:rPr>
          <w:t>кодекс</w:t>
        </w:r>
      </w:hyperlink>
      <w:r w:rsidRPr="00D62C32">
        <w:rPr>
          <w:rFonts w:ascii="Times New Roman" w:hAnsi="Times New Roman" w:cs="Times New Roman"/>
          <w:sz w:val="26"/>
          <w:szCs w:val="26"/>
        </w:rPr>
        <w:t xml:space="preserve"> Российской Федерации;</w:t>
      </w:r>
    </w:p>
    <w:p w14:paraId="14331821" w14:textId="77777777" w:rsidR="00C802D0" w:rsidRPr="00D62C32" w:rsidRDefault="00C802D0" w:rsidP="009C0553">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3) Федеральный </w:t>
      </w:r>
      <w:hyperlink r:id="rId12" w:history="1">
        <w:r w:rsidRPr="00D62C32">
          <w:rPr>
            <w:rStyle w:val="a7"/>
            <w:rFonts w:ascii="Times New Roman" w:hAnsi="Times New Roman" w:cs="Times New Roman"/>
            <w:color w:val="auto"/>
            <w:sz w:val="26"/>
            <w:szCs w:val="26"/>
            <w:u w:val="none"/>
          </w:rPr>
          <w:t>закон</w:t>
        </w:r>
      </w:hyperlink>
      <w:r w:rsidRPr="00D62C32">
        <w:rPr>
          <w:rFonts w:ascii="Times New Roman" w:hAnsi="Times New Roman" w:cs="Times New Roman"/>
          <w:sz w:val="26"/>
          <w:szCs w:val="26"/>
        </w:rPr>
        <w:t xml:space="preserve"> от 24.07.2007 № 209-ФЗ «О развитии малого и среднего предпринимательства в Российской Федерации»</w:t>
      </w:r>
      <w:r w:rsidR="00662004" w:rsidRPr="00D62C32">
        <w:rPr>
          <w:rFonts w:ascii="Times New Roman" w:hAnsi="Times New Roman" w:cs="Times New Roman"/>
          <w:sz w:val="26"/>
          <w:szCs w:val="26"/>
        </w:rPr>
        <w:t xml:space="preserve"> » (далее – Федеральный закон № 209-ФЗ)</w:t>
      </w:r>
      <w:r w:rsidRPr="00D62C32">
        <w:rPr>
          <w:rFonts w:ascii="Times New Roman" w:hAnsi="Times New Roman" w:cs="Times New Roman"/>
          <w:sz w:val="26"/>
          <w:szCs w:val="26"/>
        </w:rPr>
        <w:t>;</w:t>
      </w:r>
    </w:p>
    <w:p w14:paraId="07316D21" w14:textId="77777777" w:rsidR="00C802D0" w:rsidRPr="00D62C32" w:rsidRDefault="00C802D0" w:rsidP="009C0553">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4) Федеральный </w:t>
      </w:r>
      <w:hyperlink r:id="rId13" w:history="1">
        <w:r w:rsidRPr="00D62C32">
          <w:rPr>
            <w:rStyle w:val="a7"/>
            <w:rFonts w:ascii="Times New Roman" w:hAnsi="Times New Roman" w:cs="Times New Roman"/>
            <w:color w:val="auto"/>
            <w:sz w:val="26"/>
            <w:szCs w:val="26"/>
            <w:u w:val="none"/>
          </w:rPr>
          <w:t>закон</w:t>
        </w:r>
      </w:hyperlink>
      <w:r w:rsidRPr="00D62C32">
        <w:rPr>
          <w:rFonts w:ascii="Times New Roman" w:hAnsi="Times New Roman" w:cs="Times New Roman"/>
          <w:sz w:val="26"/>
          <w:szCs w:val="26"/>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D62C32">
        <w:rPr>
          <w:rFonts w:ascii="Times New Roman" w:hAnsi="Times New Roman" w:cs="Times New Roman"/>
          <w:sz w:val="26"/>
          <w:szCs w:val="26"/>
        </w:rPr>
        <w:t xml:space="preserve"> (далее – Федеральный закон № 159-ФЗ)</w:t>
      </w:r>
      <w:r w:rsidRPr="00D62C32">
        <w:rPr>
          <w:rFonts w:ascii="Times New Roman" w:hAnsi="Times New Roman" w:cs="Times New Roman"/>
          <w:sz w:val="26"/>
          <w:szCs w:val="26"/>
        </w:rPr>
        <w:t>;</w:t>
      </w:r>
    </w:p>
    <w:p w14:paraId="0E3434E0" w14:textId="77777777" w:rsidR="00C802D0" w:rsidRPr="00D62C32" w:rsidRDefault="009C0553" w:rsidP="00DA0637">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5) </w:t>
      </w:r>
      <w:r w:rsidR="00C802D0" w:rsidRPr="00D62C32">
        <w:rPr>
          <w:rFonts w:ascii="Times New Roman" w:hAnsi="Times New Roman" w:cs="Times New Roman"/>
          <w:sz w:val="26"/>
          <w:szCs w:val="26"/>
        </w:rPr>
        <w:t xml:space="preserve">Федеральный </w:t>
      </w:r>
      <w:hyperlink r:id="rId14" w:history="1">
        <w:r w:rsidR="00C802D0" w:rsidRPr="00D62C32">
          <w:rPr>
            <w:rStyle w:val="a7"/>
            <w:rFonts w:ascii="Times New Roman" w:hAnsi="Times New Roman" w:cs="Times New Roman"/>
            <w:color w:val="auto"/>
            <w:sz w:val="26"/>
            <w:szCs w:val="26"/>
            <w:u w:val="none"/>
          </w:rPr>
          <w:t>закон</w:t>
        </w:r>
      </w:hyperlink>
      <w:r w:rsidR="00C802D0" w:rsidRPr="00D62C32">
        <w:rPr>
          <w:rFonts w:ascii="Times New Roman" w:hAnsi="Times New Roman" w:cs="Times New Roman"/>
          <w:sz w:val="26"/>
          <w:szCs w:val="26"/>
        </w:rPr>
        <w:t xml:space="preserve"> от 29.07.1998 № 135-ФЗ «Об оценочной деятел</w:t>
      </w:r>
      <w:r w:rsidR="00DA0637" w:rsidRPr="00D62C32">
        <w:rPr>
          <w:rFonts w:ascii="Times New Roman" w:hAnsi="Times New Roman" w:cs="Times New Roman"/>
          <w:sz w:val="26"/>
          <w:szCs w:val="26"/>
        </w:rPr>
        <w:t>ьности в Российской Федерации»;</w:t>
      </w:r>
    </w:p>
    <w:p w14:paraId="03DD3D76" w14:textId="77777777" w:rsidR="00C802D0" w:rsidRPr="00D62C32" w:rsidRDefault="009C0553" w:rsidP="009C0553">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7) </w:t>
      </w:r>
      <w:r w:rsidR="00C802D0" w:rsidRPr="00D62C32">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14:paraId="598B814D" w14:textId="77777777" w:rsidR="00C802D0" w:rsidRPr="00D62C32" w:rsidRDefault="00DA0637" w:rsidP="009C0553">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8</w:t>
      </w:r>
      <w:r w:rsidR="009C0553" w:rsidRPr="00D62C32">
        <w:rPr>
          <w:rFonts w:ascii="Times New Roman" w:hAnsi="Times New Roman" w:cs="Times New Roman"/>
          <w:sz w:val="26"/>
          <w:szCs w:val="26"/>
        </w:rPr>
        <w:t xml:space="preserve">) </w:t>
      </w:r>
      <w:r w:rsidR="00C802D0" w:rsidRPr="00D62C32">
        <w:rPr>
          <w:rFonts w:ascii="Times New Roman" w:hAnsi="Times New Roman" w:cs="Times New Roman"/>
          <w:sz w:val="26"/>
          <w:szCs w:val="26"/>
        </w:rPr>
        <w:t>нормативные правовые акты органов местного самоуправления.</w:t>
      </w:r>
    </w:p>
    <w:p w14:paraId="57EC51F8" w14:textId="77777777" w:rsidR="00EC76BB" w:rsidRPr="00D62C32" w:rsidRDefault="00EC76BB" w:rsidP="00A53241">
      <w:pPr>
        <w:pStyle w:val="ConsPlusNormal"/>
        <w:ind w:firstLine="540"/>
        <w:jc w:val="both"/>
        <w:rPr>
          <w:rFonts w:ascii="Times New Roman" w:hAnsi="Times New Roman" w:cs="Times New Roman"/>
          <w:sz w:val="26"/>
          <w:szCs w:val="26"/>
        </w:rPr>
      </w:pPr>
      <w:bookmarkStart w:id="3" w:name="P167"/>
      <w:bookmarkEnd w:id="3"/>
      <w:r w:rsidRPr="00D62C32">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62C32">
        <w:rPr>
          <w:rFonts w:ascii="Times New Roman" w:hAnsi="Times New Roman" w:cs="Times New Roman"/>
          <w:sz w:val="26"/>
          <w:szCs w:val="26"/>
        </w:rPr>
        <w:t>муниципаль</w:t>
      </w:r>
      <w:r w:rsidRPr="00D62C32">
        <w:rPr>
          <w:rFonts w:ascii="Times New Roman" w:hAnsi="Times New Roman" w:cs="Times New Roman"/>
          <w:sz w:val="26"/>
          <w:szCs w:val="26"/>
        </w:rPr>
        <w:t>ной услуги, подлежащих представлению заявителем:</w:t>
      </w:r>
    </w:p>
    <w:p w14:paraId="20117F9F" w14:textId="77777777" w:rsidR="008E655E"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1) </w:t>
      </w:r>
      <w:hyperlink w:anchor="P612" w:history="1">
        <w:r w:rsidRPr="00D62C32">
          <w:rPr>
            <w:rFonts w:ascii="Times New Roman" w:hAnsi="Times New Roman" w:cs="Times New Roman"/>
            <w:sz w:val="26"/>
            <w:szCs w:val="26"/>
          </w:rPr>
          <w:t>заявление</w:t>
        </w:r>
      </w:hyperlink>
      <w:r w:rsidRPr="00D62C32">
        <w:rPr>
          <w:rFonts w:ascii="Times New Roman" w:hAnsi="Times New Roman" w:cs="Times New Roman"/>
          <w:sz w:val="26"/>
          <w:szCs w:val="26"/>
        </w:rPr>
        <w:t xml:space="preserve"> </w:t>
      </w:r>
      <w:r w:rsidR="002E73B7" w:rsidRPr="00D62C32">
        <w:rPr>
          <w:rFonts w:ascii="Times New Roman" w:hAnsi="Times New Roman" w:cs="Times New Roman"/>
          <w:sz w:val="26"/>
          <w:szCs w:val="26"/>
        </w:rPr>
        <w:t>субъекта малого и среднего предпринимательства о реализации преимущественного права на приобретение арендуемого имущества (</w:t>
      </w:r>
      <w:r w:rsidRPr="00D62C32">
        <w:rPr>
          <w:rFonts w:ascii="Times New Roman" w:hAnsi="Times New Roman" w:cs="Times New Roman"/>
          <w:sz w:val="26"/>
          <w:szCs w:val="26"/>
        </w:rPr>
        <w:t xml:space="preserve">о предоставлении </w:t>
      </w:r>
      <w:r w:rsidR="00BA775F" w:rsidRPr="00D62C32">
        <w:rPr>
          <w:rFonts w:ascii="Times New Roman" w:hAnsi="Times New Roman" w:cs="Times New Roman"/>
          <w:sz w:val="26"/>
          <w:szCs w:val="26"/>
        </w:rPr>
        <w:t xml:space="preserve">муниципальной </w:t>
      </w:r>
      <w:r w:rsidRPr="00D62C32">
        <w:rPr>
          <w:rFonts w:ascii="Times New Roman" w:hAnsi="Times New Roman" w:cs="Times New Roman"/>
          <w:sz w:val="26"/>
          <w:szCs w:val="26"/>
        </w:rPr>
        <w:t>услуг</w:t>
      </w:r>
      <w:r w:rsidR="00F57FF0" w:rsidRPr="00D62C32">
        <w:rPr>
          <w:rFonts w:ascii="Times New Roman" w:hAnsi="Times New Roman" w:cs="Times New Roman"/>
          <w:sz w:val="26"/>
          <w:szCs w:val="26"/>
        </w:rPr>
        <w:t>и</w:t>
      </w:r>
      <w:r w:rsidR="00BA775F" w:rsidRPr="00D62C32">
        <w:rPr>
          <w:rFonts w:ascii="Times New Roman" w:hAnsi="Times New Roman" w:cs="Times New Roman"/>
          <w:sz w:val="26"/>
          <w:szCs w:val="26"/>
        </w:rPr>
        <w:t>)</w:t>
      </w:r>
      <w:r w:rsidR="00F57FF0" w:rsidRPr="00D62C32">
        <w:rPr>
          <w:rFonts w:ascii="Times New Roman" w:hAnsi="Times New Roman" w:cs="Times New Roman"/>
          <w:sz w:val="26"/>
          <w:szCs w:val="26"/>
        </w:rPr>
        <w:t xml:space="preserve"> в соответствии с приложением №</w:t>
      </w:r>
      <w:r w:rsidRPr="00D62C32">
        <w:rPr>
          <w:rFonts w:ascii="Times New Roman" w:hAnsi="Times New Roman" w:cs="Times New Roman"/>
          <w:sz w:val="26"/>
          <w:szCs w:val="26"/>
        </w:rPr>
        <w:t xml:space="preserve"> 1</w:t>
      </w:r>
      <w:r w:rsidR="008E655E" w:rsidRPr="00D62C32">
        <w:rPr>
          <w:rFonts w:ascii="Times New Roman" w:hAnsi="Times New Roman" w:cs="Times New Roman"/>
          <w:sz w:val="26"/>
          <w:szCs w:val="26"/>
        </w:rPr>
        <w:t>.</w:t>
      </w:r>
    </w:p>
    <w:p w14:paraId="5A59B926" w14:textId="77777777" w:rsidR="00DA0637" w:rsidRPr="00D62C32" w:rsidRDefault="008E655E" w:rsidP="008E655E">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w:t>
      </w:r>
      <w:r w:rsidR="00A35ADD" w:rsidRPr="00D62C32">
        <w:rPr>
          <w:rFonts w:ascii="Times New Roman" w:hAnsi="Times New Roman" w:cs="Times New Roman"/>
          <w:sz w:val="26"/>
          <w:szCs w:val="26"/>
        </w:rPr>
        <w:t>При обращении на ЕПГУ/ПГУ ЛО з</w:t>
      </w:r>
      <w:r w:rsidRPr="00D62C32">
        <w:rPr>
          <w:rFonts w:ascii="Times New Roman" w:hAnsi="Times New Roman" w:cs="Times New Roman"/>
          <w:sz w:val="26"/>
          <w:szCs w:val="26"/>
        </w:rPr>
        <w:t>аявление заполняется заявителем собственноручно</w:t>
      </w:r>
      <w:r w:rsidR="00A35ADD" w:rsidRPr="00D62C32">
        <w:rPr>
          <w:rFonts w:ascii="Times New Roman" w:hAnsi="Times New Roman" w:cs="Times New Roman"/>
          <w:sz w:val="26"/>
          <w:szCs w:val="26"/>
        </w:rPr>
        <w:t>. При обращении в ГБУ ЛО «МФЦ» заявление заполняется заявителем собственноручно</w:t>
      </w:r>
      <w:r w:rsidR="003B379F" w:rsidRPr="00D62C32">
        <w:rPr>
          <w:rFonts w:ascii="Times New Roman" w:hAnsi="Times New Roman" w:cs="Times New Roman"/>
          <w:sz w:val="26"/>
          <w:szCs w:val="26"/>
        </w:rPr>
        <w:t xml:space="preserve">, </w:t>
      </w:r>
      <w:r w:rsidRPr="00D62C32">
        <w:rPr>
          <w:rFonts w:ascii="Times New Roman" w:hAnsi="Times New Roman" w:cs="Times New Roman"/>
          <w:sz w:val="26"/>
          <w:szCs w:val="26"/>
        </w:rPr>
        <w:t>либо специалистом ГБУ ЛО «МФЦ»</w:t>
      </w:r>
      <w:r w:rsidR="00DA0637" w:rsidRPr="00D62C32">
        <w:rPr>
          <w:rFonts w:ascii="Times New Roman" w:hAnsi="Times New Roman" w:cs="Times New Roman"/>
          <w:sz w:val="26"/>
          <w:szCs w:val="26"/>
        </w:rPr>
        <w:t>.</w:t>
      </w:r>
    </w:p>
    <w:p w14:paraId="3F20BE19" w14:textId="77777777" w:rsidR="008E655E" w:rsidRPr="00D62C32" w:rsidRDefault="008E655E" w:rsidP="008E655E">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14:paraId="66299002" w14:textId="77777777" w:rsidR="00EC76BB" w:rsidRPr="00D62C32" w:rsidRDefault="008E655E" w:rsidP="008E655E">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62C32">
        <w:rPr>
          <w:rFonts w:ascii="Times New Roman" w:hAnsi="Times New Roman" w:cs="Times New Roman"/>
          <w:sz w:val="26"/>
          <w:szCs w:val="26"/>
        </w:rPr>
        <w:t>е</w:t>
      </w:r>
      <w:r w:rsidRPr="00D62C32">
        <w:rPr>
          <w:rFonts w:ascii="Times New Roman" w:hAnsi="Times New Roman" w:cs="Times New Roman"/>
          <w:sz w:val="26"/>
          <w:szCs w:val="26"/>
        </w:rPr>
        <w:t xml:space="preserve"> ОМСУ</w:t>
      </w:r>
      <w:r w:rsidR="00DA0637" w:rsidRPr="00D62C32">
        <w:rPr>
          <w:rFonts w:ascii="Times New Roman" w:hAnsi="Times New Roman" w:cs="Times New Roman"/>
          <w:sz w:val="26"/>
          <w:szCs w:val="26"/>
        </w:rPr>
        <w:t>.</w:t>
      </w:r>
    </w:p>
    <w:p w14:paraId="63868F24"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документ, удост</w:t>
      </w:r>
      <w:r w:rsidR="006646F0" w:rsidRPr="00D62C32">
        <w:rPr>
          <w:rFonts w:ascii="Times New Roman" w:hAnsi="Times New Roman" w:cs="Times New Roman"/>
          <w:sz w:val="26"/>
          <w:szCs w:val="26"/>
        </w:rPr>
        <w:t>оверяющий личность заявителя</w:t>
      </w:r>
      <w:r w:rsidRPr="00D62C32">
        <w:rPr>
          <w:rFonts w:ascii="Times New Roman" w:hAnsi="Times New Roman" w:cs="Times New Roman"/>
          <w:sz w:val="26"/>
          <w:szCs w:val="26"/>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r w:rsidRPr="00D62C32">
        <w:rPr>
          <w:rFonts w:ascii="Times New Roman" w:hAnsi="Times New Roman" w:cs="Times New Roman"/>
          <w:sz w:val="26"/>
          <w:szCs w:val="26"/>
        </w:rPr>
        <w:lastRenderedPageBreak/>
        <w:t>гражданина, лица без гражданства, включая вид на жительство и удостоверение беженца</w:t>
      </w:r>
      <w:r w:rsidR="00ED3398" w:rsidRPr="00D62C32">
        <w:rPr>
          <w:rFonts w:ascii="Times New Roman" w:hAnsi="Times New Roman" w:cs="Times New Roman"/>
          <w:sz w:val="26"/>
          <w:szCs w:val="26"/>
        </w:rPr>
        <w:t>;</w:t>
      </w:r>
    </w:p>
    <w:p w14:paraId="3C2E3FE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 учредительные документы (при обращении юридического лица);</w:t>
      </w:r>
    </w:p>
    <w:p w14:paraId="55575DD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4) документ, удостоверяющий право (полномочия) представителя юридического лица</w:t>
      </w:r>
      <w:r w:rsidR="00263DC5" w:rsidRPr="00D62C32">
        <w:rPr>
          <w:rFonts w:ascii="Times New Roman" w:hAnsi="Times New Roman" w:cs="Times New Roman"/>
          <w:sz w:val="26"/>
          <w:szCs w:val="26"/>
        </w:rPr>
        <w:t xml:space="preserve"> или индивидуального предпринимателя</w:t>
      </w:r>
      <w:r w:rsidRPr="00D62C32">
        <w:rPr>
          <w:rFonts w:ascii="Times New Roman" w:hAnsi="Times New Roman" w:cs="Times New Roman"/>
          <w:sz w:val="26"/>
          <w:szCs w:val="26"/>
        </w:rPr>
        <w:t>, если с заявлением обр</w:t>
      </w:r>
      <w:r w:rsidR="000F34A7" w:rsidRPr="00D62C32">
        <w:rPr>
          <w:rFonts w:ascii="Times New Roman" w:hAnsi="Times New Roman" w:cs="Times New Roman"/>
          <w:sz w:val="26"/>
          <w:szCs w:val="26"/>
        </w:rPr>
        <w:t>ащается представитель заявителя.</w:t>
      </w:r>
    </w:p>
    <w:p w14:paraId="13B896F1" w14:textId="77777777" w:rsidR="006F6368" w:rsidRPr="00D62C32" w:rsidRDefault="006F6368" w:rsidP="00A46183">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62C32">
        <w:rPr>
          <w:rFonts w:ascii="Times New Roman" w:hAnsi="Times New Roman" w:cs="Times New Roman"/>
          <w:sz w:val="26"/>
          <w:szCs w:val="26"/>
        </w:rPr>
        <w:t>вителя на получение муниципаль</w:t>
      </w:r>
      <w:r w:rsidRPr="00D62C32">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D62C32">
          <w:rPr>
            <w:rStyle w:val="a7"/>
            <w:rFonts w:ascii="Times New Roman" w:hAnsi="Times New Roman" w:cs="Times New Roman"/>
            <w:color w:val="auto"/>
            <w:sz w:val="26"/>
            <w:szCs w:val="26"/>
            <w:u w:val="none"/>
          </w:rPr>
          <w:t>пунктом 2 статьи 185.1</w:t>
        </w:r>
      </w:hyperlink>
      <w:r w:rsidRPr="00D62C32">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62C32">
        <w:rPr>
          <w:rFonts w:ascii="Times New Roman" w:hAnsi="Times New Roman" w:cs="Times New Roman"/>
          <w:sz w:val="26"/>
          <w:szCs w:val="26"/>
        </w:rPr>
        <w:t>.</w:t>
      </w:r>
    </w:p>
    <w:p w14:paraId="2B83631C" w14:textId="77777777" w:rsidR="00EC76BB" w:rsidRPr="00D62C32" w:rsidRDefault="00EC76BB" w:rsidP="00A53241">
      <w:pPr>
        <w:pStyle w:val="ConsPlusNormal"/>
        <w:ind w:firstLine="540"/>
        <w:jc w:val="both"/>
        <w:rPr>
          <w:rFonts w:ascii="Times New Roman" w:hAnsi="Times New Roman" w:cs="Times New Roman"/>
          <w:sz w:val="26"/>
          <w:szCs w:val="26"/>
        </w:rPr>
      </w:pPr>
      <w:bookmarkStart w:id="4" w:name="P215"/>
      <w:bookmarkEnd w:id="4"/>
      <w:r w:rsidRPr="00D62C32">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62C32">
        <w:rPr>
          <w:rFonts w:ascii="Times New Roman" w:hAnsi="Times New Roman" w:cs="Times New Roman"/>
          <w:sz w:val="26"/>
          <w:szCs w:val="26"/>
        </w:rPr>
        <w:t>доставления муниципаль</w:t>
      </w:r>
      <w:r w:rsidRPr="00D62C32">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14:paraId="6A7DEE8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Структурное подразделение</w:t>
      </w:r>
      <w:r w:rsidR="007A7ACB" w:rsidRPr="00D62C32">
        <w:rPr>
          <w:rFonts w:ascii="Times New Roman" w:hAnsi="Times New Roman" w:cs="Times New Roman"/>
          <w:sz w:val="26"/>
          <w:szCs w:val="26"/>
        </w:rPr>
        <w:t xml:space="preserve"> ОМСУ</w:t>
      </w:r>
      <w:r w:rsidRPr="00D62C32">
        <w:rPr>
          <w:rFonts w:ascii="Times New Roman" w:hAnsi="Times New Roman" w:cs="Times New Roman"/>
          <w:sz w:val="26"/>
          <w:szCs w:val="26"/>
        </w:rPr>
        <w:t xml:space="preserve"> в рамках межведомственного информационного взаимодействия</w:t>
      </w:r>
      <w:r w:rsidR="00254FA0"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 запрашивает следующие документы (сведения):</w:t>
      </w:r>
    </w:p>
    <w:p w14:paraId="7C359F10" w14:textId="77777777" w:rsidR="00C20323" w:rsidRPr="00D62C32" w:rsidRDefault="00EC76BB" w:rsidP="000F34A7">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w:t>
      </w:r>
      <w:r w:rsidR="00254FA0" w:rsidRPr="00D62C32">
        <w:rPr>
          <w:rFonts w:ascii="Times New Roman" w:eastAsiaTheme="minorEastAsia" w:hAnsi="Times New Roman" w:cs="Times New Roman"/>
          <w:sz w:val="26"/>
          <w:szCs w:val="26"/>
        </w:rPr>
        <w:t xml:space="preserve"> </w:t>
      </w:r>
      <w:r w:rsidR="000F34A7" w:rsidRPr="00D62C32">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14:paraId="30243514" w14:textId="77777777" w:rsidR="000D6BC8" w:rsidRPr="00D62C32" w:rsidRDefault="000F34A7" w:rsidP="000F34A7">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w:t>
      </w:r>
      <w:r w:rsidR="00C20323" w:rsidRPr="00D62C32">
        <w:rPr>
          <w:rFonts w:ascii="Times New Roman" w:hAnsi="Times New Roman" w:cs="Times New Roman"/>
          <w:sz w:val="26"/>
          <w:szCs w:val="26"/>
        </w:rPr>
        <w:t xml:space="preserve"> </w:t>
      </w:r>
      <w:r w:rsidRPr="00D62C32">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62C32">
        <w:rPr>
          <w:rFonts w:ascii="Times New Roman" w:hAnsi="Times New Roman" w:cs="Times New Roman"/>
          <w:sz w:val="26"/>
          <w:szCs w:val="26"/>
        </w:rPr>
        <w:t>;</w:t>
      </w:r>
    </w:p>
    <w:p w14:paraId="78151B4D" w14:textId="77777777" w:rsidR="00EC76BB" w:rsidRPr="00D62C32" w:rsidRDefault="000D6BC8" w:rsidP="000D6BC8">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62C32">
        <w:rPr>
          <w:rFonts w:ascii="Times New Roman" w:hAnsi="Times New Roman" w:cs="Times New Roman"/>
          <w:sz w:val="26"/>
          <w:szCs w:val="26"/>
        </w:rPr>
        <w:t>;</w:t>
      </w:r>
    </w:p>
    <w:p w14:paraId="5CC54D69" w14:textId="77777777" w:rsidR="00A46183" w:rsidRPr="00D62C32" w:rsidRDefault="00A46183" w:rsidP="000D6BC8">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837997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D62C32">
          <w:rPr>
            <w:rFonts w:ascii="Times New Roman" w:hAnsi="Times New Roman" w:cs="Times New Roman"/>
            <w:sz w:val="26"/>
            <w:szCs w:val="26"/>
          </w:rPr>
          <w:t>пункте 2.7</w:t>
        </w:r>
      </w:hyperlink>
      <w:r w:rsidRPr="00D62C32">
        <w:rPr>
          <w:rFonts w:ascii="Times New Roman" w:hAnsi="Times New Roman" w:cs="Times New Roman"/>
          <w:sz w:val="26"/>
          <w:szCs w:val="26"/>
        </w:rPr>
        <w:t xml:space="preserve"> настоящего регламента, по собственной инициативе.</w:t>
      </w:r>
    </w:p>
    <w:p w14:paraId="2807991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2.7.2.</w:t>
      </w:r>
      <w:r w:rsidR="00043B77" w:rsidRPr="00D62C32">
        <w:rPr>
          <w:rFonts w:ascii="Times New Roman" w:hAnsi="Times New Roman" w:cs="Times New Roman"/>
          <w:sz w:val="26"/>
          <w:szCs w:val="26"/>
        </w:rPr>
        <w:t xml:space="preserve"> При предоставлении муниципаль</w:t>
      </w:r>
      <w:r w:rsidRPr="00D62C32">
        <w:rPr>
          <w:rFonts w:ascii="Times New Roman" w:hAnsi="Times New Roman" w:cs="Times New Roman"/>
          <w:sz w:val="26"/>
          <w:szCs w:val="26"/>
        </w:rPr>
        <w:t>ной у</w:t>
      </w:r>
      <w:r w:rsidR="00331E3C" w:rsidRPr="00D62C32">
        <w:rPr>
          <w:rFonts w:ascii="Times New Roman" w:hAnsi="Times New Roman" w:cs="Times New Roman"/>
          <w:sz w:val="26"/>
          <w:szCs w:val="26"/>
        </w:rPr>
        <w:t>слуги запрещается требовать от з</w:t>
      </w:r>
      <w:r w:rsidRPr="00D62C32">
        <w:rPr>
          <w:rFonts w:ascii="Times New Roman" w:hAnsi="Times New Roman" w:cs="Times New Roman"/>
          <w:sz w:val="26"/>
          <w:szCs w:val="26"/>
        </w:rPr>
        <w:t>аявителя:</w:t>
      </w:r>
    </w:p>
    <w:p w14:paraId="4689C56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62C32">
        <w:rPr>
          <w:rFonts w:ascii="Times New Roman" w:hAnsi="Times New Roman" w:cs="Times New Roman"/>
          <w:sz w:val="26"/>
          <w:szCs w:val="26"/>
        </w:rPr>
        <w:t xml:space="preserve">и с </w:t>
      </w:r>
      <w:r w:rsidR="000E15C8" w:rsidRPr="00D62C32">
        <w:rPr>
          <w:rFonts w:ascii="Times New Roman" w:hAnsi="Times New Roman" w:cs="Times New Roman"/>
          <w:sz w:val="26"/>
          <w:szCs w:val="26"/>
        </w:rPr>
        <w:lastRenderedPageBreak/>
        <w:t>предоставлением муниципаль</w:t>
      </w:r>
      <w:r w:rsidRPr="00D62C32">
        <w:rPr>
          <w:rFonts w:ascii="Times New Roman" w:hAnsi="Times New Roman" w:cs="Times New Roman"/>
          <w:sz w:val="26"/>
          <w:szCs w:val="26"/>
        </w:rPr>
        <w:t>ной услуги;</w:t>
      </w:r>
    </w:p>
    <w:p w14:paraId="2E67C2E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62C32">
        <w:rPr>
          <w:rFonts w:ascii="Times New Roman" w:hAnsi="Times New Roman" w:cs="Times New Roman"/>
          <w:sz w:val="26"/>
          <w:szCs w:val="26"/>
        </w:rPr>
        <w:t>ятся в распоряжении муниципаль</w:t>
      </w:r>
      <w:r w:rsidRPr="00D62C32">
        <w:rPr>
          <w:rFonts w:ascii="Times New Roman" w:hAnsi="Times New Roman" w:cs="Times New Roman"/>
          <w:sz w:val="26"/>
          <w:szCs w:val="26"/>
        </w:rPr>
        <w:t>ны</w:t>
      </w:r>
      <w:r w:rsidR="00D45C35" w:rsidRPr="00D62C32">
        <w:rPr>
          <w:rFonts w:ascii="Times New Roman" w:hAnsi="Times New Roman" w:cs="Times New Roman"/>
          <w:sz w:val="26"/>
          <w:szCs w:val="26"/>
        </w:rPr>
        <w:t>х органов, предоставляющих муниципаль</w:t>
      </w:r>
      <w:r w:rsidRPr="00D62C32">
        <w:rPr>
          <w:rFonts w:ascii="Times New Roman" w:hAnsi="Times New Roman" w:cs="Times New Roman"/>
          <w:sz w:val="26"/>
          <w:szCs w:val="26"/>
        </w:rPr>
        <w:t xml:space="preserve">ную услугу, государственных органов, </w:t>
      </w:r>
      <w:r w:rsidR="00D45C35" w:rsidRPr="00D62C32">
        <w:rPr>
          <w:rFonts w:ascii="Times New Roman" w:hAnsi="Times New Roman" w:cs="Times New Roman"/>
          <w:sz w:val="26"/>
          <w:szCs w:val="26"/>
        </w:rPr>
        <w:t xml:space="preserve">иных </w:t>
      </w:r>
      <w:r w:rsidRPr="00D62C32">
        <w:rPr>
          <w:rFonts w:ascii="Times New Roman" w:hAnsi="Times New Roman" w:cs="Times New Roman"/>
          <w:sz w:val="26"/>
          <w:szCs w:val="26"/>
        </w:rPr>
        <w:t>органов местного самоуправления и</w:t>
      </w:r>
      <w:r w:rsidR="00380A36" w:rsidRPr="00D62C32">
        <w:rPr>
          <w:rFonts w:ascii="Times New Roman" w:hAnsi="Times New Roman" w:cs="Times New Roman"/>
          <w:sz w:val="26"/>
          <w:szCs w:val="26"/>
        </w:rPr>
        <w:t xml:space="preserve"> </w:t>
      </w:r>
      <w:r w:rsidRPr="00D62C32">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62C32">
          <w:rPr>
            <w:rFonts w:ascii="Times New Roman" w:hAnsi="Times New Roman" w:cs="Times New Roman"/>
            <w:sz w:val="26"/>
            <w:szCs w:val="26"/>
          </w:rPr>
          <w:t>части 6 статьи 7</w:t>
        </w:r>
      </w:hyperlink>
      <w:r w:rsidRPr="00D62C32">
        <w:rPr>
          <w:rFonts w:ascii="Times New Roman" w:hAnsi="Times New Roman" w:cs="Times New Roman"/>
          <w:sz w:val="26"/>
          <w:szCs w:val="26"/>
        </w:rPr>
        <w:t xml:space="preserve"> Федерально</w:t>
      </w:r>
      <w:r w:rsidR="00380A36" w:rsidRPr="00D62C32">
        <w:rPr>
          <w:rFonts w:ascii="Times New Roman" w:hAnsi="Times New Roman" w:cs="Times New Roman"/>
          <w:sz w:val="26"/>
          <w:szCs w:val="26"/>
        </w:rPr>
        <w:t>го закона от 27 июля 2010 года № 210-ФЗ «</w:t>
      </w:r>
      <w:r w:rsidRPr="00D62C32">
        <w:rPr>
          <w:rFonts w:ascii="Times New Roman" w:hAnsi="Times New Roman" w:cs="Times New Roman"/>
          <w:sz w:val="26"/>
          <w:szCs w:val="26"/>
        </w:rPr>
        <w:t>Об организации предоставления государственных и муниципальных усл</w:t>
      </w:r>
      <w:r w:rsidR="00380A36" w:rsidRPr="00D62C32">
        <w:rPr>
          <w:rFonts w:ascii="Times New Roman" w:hAnsi="Times New Roman" w:cs="Times New Roman"/>
          <w:sz w:val="26"/>
          <w:szCs w:val="26"/>
        </w:rPr>
        <w:t>уг» (далее - Федеральный закон №</w:t>
      </w:r>
      <w:r w:rsidRPr="00D62C32">
        <w:rPr>
          <w:rFonts w:ascii="Times New Roman" w:hAnsi="Times New Roman" w:cs="Times New Roman"/>
          <w:sz w:val="26"/>
          <w:szCs w:val="26"/>
        </w:rPr>
        <w:t xml:space="preserve"> 210-ФЗ);</w:t>
      </w:r>
    </w:p>
    <w:p w14:paraId="5DAD3617" w14:textId="77777777" w:rsidR="00E451CF" w:rsidRPr="00D62C32" w:rsidRDefault="00EC76BB" w:rsidP="00331E3C">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62C32">
          <w:rPr>
            <w:rFonts w:ascii="Times New Roman" w:hAnsi="Times New Roman" w:cs="Times New Roman"/>
            <w:sz w:val="26"/>
            <w:szCs w:val="26"/>
          </w:rPr>
          <w:t>части 1 статьи 9</w:t>
        </w:r>
      </w:hyperlink>
      <w:r w:rsidR="00380A36" w:rsidRPr="00D62C32">
        <w:rPr>
          <w:rFonts w:ascii="Times New Roman" w:hAnsi="Times New Roman" w:cs="Times New Roman"/>
          <w:sz w:val="26"/>
          <w:szCs w:val="26"/>
        </w:rPr>
        <w:t xml:space="preserve"> Федерального закона №</w:t>
      </w:r>
      <w:r w:rsidR="00331E3C" w:rsidRPr="00D62C32">
        <w:rPr>
          <w:rFonts w:ascii="Times New Roman" w:hAnsi="Times New Roman" w:cs="Times New Roman"/>
          <w:sz w:val="26"/>
          <w:szCs w:val="26"/>
        </w:rPr>
        <w:t xml:space="preserve"> 210-ФЗ</w:t>
      </w:r>
      <w:r w:rsidR="00E451CF" w:rsidRPr="00D62C32">
        <w:rPr>
          <w:rFonts w:ascii="Times New Roman" w:hAnsi="Times New Roman" w:cs="Times New Roman"/>
          <w:sz w:val="26"/>
          <w:szCs w:val="26"/>
        </w:rPr>
        <w:t>;</w:t>
      </w:r>
    </w:p>
    <w:p w14:paraId="5900FB34" w14:textId="77777777" w:rsidR="00A35ADD" w:rsidRPr="00D62C32" w:rsidRDefault="00A35ADD" w:rsidP="00331E3C">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5B1D47B" w14:textId="77777777" w:rsidR="00EC76BB" w:rsidRPr="00D62C32" w:rsidRDefault="00E451CF" w:rsidP="00E451CF">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62C32">
          <w:rPr>
            <w:rStyle w:val="a7"/>
            <w:rFonts w:ascii="Times New Roman" w:hAnsi="Times New Roman" w:cs="Times New Roman"/>
            <w:bCs/>
            <w:color w:val="auto"/>
            <w:sz w:val="26"/>
            <w:szCs w:val="26"/>
            <w:u w:val="none"/>
          </w:rPr>
          <w:t>пунктом 7.2 части 1 статьи 16</w:t>
        </w:r>
      </w:hyperlink>
      <w:r w:rsidRPr="00D62C32">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2313D4F" w14:textId="77777777" w:rsidR="006952D1" w:rsidRPr="00D62C32" w:rsidRDefault="006952D1" w:rsidP="006952D1">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609FC9C" w14:textId="77777777" w:rsidR="006952D1" w:rsidRPr="00D62C32" w:rsidRDefault="006952D1" w:rsidP="006952D1">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2C9848" w14:textId="77777777" w:rsidR="006952D1" w:rsidRPr="00D62C32" w:rsidRDefault="006952D1" w:rsidP="006952D1">
      <w:pPr>
        <w:pStyle w:val="ConsPlusNormal"/>
        <w:ind w:firstLine="540"/>
        <w:jc w:val="both"/>
        <w:rPr>
          <w:rFonts w:ascii="Times New Roman" w:hAnsi="Times New Roman" w:cs="Times New Roman"/>
          <w:bCs/>
          <w:sz w:val="26"/>
          <w:szCs w:val="26"/>
        </w:rPr>
      </w:pPr>
      <w:r w:rsidRPr="00D62C32">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1DAD10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2.8. Исчерпывающий перечень оснований для приостановл</w:t>
      </w:r>
      <w:r w:rsidR="000E15C8" w:rsidRPr="00D62C32">
        <w:rPr>
          <w:rFonts w:ascii="Times New Roman" w:hAnsi="Times New Roman" w:cs="Times New Roman"/>
          <w:sz w:val="26"/>
          <w:szCs w:val="26"/>
        </w:rPr>
        <w:t>ения предоставления муниципаль</w:t>
      </w:r>
      <w:r w:rsidRPr="00D62C32">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D62C32">
        <w:rPr>
          <w:rFonts w:ascii="Times New Roman" w:hAnsi="Times New Roman" w:cs="Times New Roman"/>
          <w:sz w:val="26"/>
          <w:szCs w:val="26"/>
        </w:rPr>
        <w:t>ения предоставления муниципаль</w:t>
      </w:r>
      <w:r w:rsidRPr="00D62C32">
        <w:rPr>
          <w:rFonts w:ascii="Times New Roman" w:hAnsi="Times New Roman" w:cs="Times New Roman"/>
          <w:sz w:val="26"/>
          <w:szCs w:val="26"/>
        </w:rPr>
        <w:t>ной услуги предусмотрена действующим законодательством.</w:t>
      </w:r>
    </w:p>
    <w:p w14:paraId="4292EA31" w14:textId="77777777" w:rsidR="00380A36" w:rsidRPr="00D62C32" w:rsidRDefault="009D07A0" w:rsidP="009D07A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lastRenderedPageBreak/>
        <w:t xml:space="preserve">Течение </w:t>
      </w:r>
      <w:r w:rsidR="003F0777" w:rsidRPr="00D62C32">
        <w:rPr>
          <w:rFonts w:ascii="Times New Roman" w:hAnsi="Times New Roman" w:cs="Times New Roman"/>
          <w:sz w:val="26"/>
          <w:szCs w:val="26"/>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D62C32">
        <w:rPr>
          <w:rFonts w:ascii="Times New Roman" w:hAnsi="Times New Roman" w:cs="Times New Roman"/>
          <w:sz w:val="26"/>
          <w:szCs w:val="26"/>
        </w:rPr>
        <w:t xml:space="preserve">указанного в </w:t>
      </w:r>
      <w:hyperlink r:id="rId19" w:history="1">
        <w:r w:rsidRPr="00D62C32">
          <w:rPr>
            <w:rStyle w:val="a7"/>
            <w:rFonts w:ascii="Times New Roman" w:hAnsi="Times New Roman" w:cs="Times New Roman"/>
            <w:color w:val="auto"/>
            <w:sz w:val="26"/>
            <w:szCs w:val="26"/>
            <w:u w:val="none"/>
          </w:rPr>
          <w:t>части 4</w:t>
        </w:r>
      </w:hyperlink>
      <w:r w:rsidRPr="00D62C32">
        <w:rPr>
          <w:rFonts w:ascii="Times New Roman" w:hAnsi="Times New Roman" w:cs="Times New Roman"/>
          <w:sz w:val="26"/>
          <w:szCs w:val="26"/>
        </w:rPr>
        <w:t xml:space="preserve"> статьи 4 </w:t>
      </w:r>
      <w:r w:rsidR="000B2904" w:rsidRPr="00D62C32">
        <w:rPr>
          <w:rFonts w:ascii="Times New Roman" w:hAnsi="Times New Roman" w:cs="Times New Roman"/>
          <w:sz w:val="26"/>
          <w:szCs w:val="26"/>
        </w:rPr>
        <w:t>Федеральн</w:t>
      </w:r>
      <w:r w:rsidR="00662004" w:rsidRPr="00D62C32">
        <w:rPr>
          <w:rFonts w:ascii="Times New Roman" w:hAnsi="Times New Roman" w:cs="Times New Roman"/>
          <w:sz w:val="26"/>
          <w:szCs w:val="26"/>
        </w:rPr>
        <w:t>ого</w:t>
      </w:r>
      <w:r w:rsidR="000B2904" w:rsidRPr="00D62C32">
        <w:rPr>
          <w:rFonts w:ascii="Times New Roman" w:hAnsi="Times New Roman" w:cs="Times New Roman"/>
          <w:sz w:val="26"/>
          <w:szCs w:val="26"/>
        </w:rPr>
        <w:t xml:space="preserve"> закон</w:t>
      </w:r>
      <w:r w:rsidR="00662004" w:rsidRPr="00D62C32">
        <w:rPr>
          <w:rFonts w:ascii="Times New Roman" w:hAnsi="Times New Roman" w:cs="Times New Roman"/>
          <w:sz w:val="26"/>
          <w:szCs w:val="26"/>
        </w:rPr>
        <w:t>а</w:t>
      </w:r>
      <w:r w:rsidR="000B2904" w:rsidRPr="00D62C32">
        <w:rPr>
          <w:rFonts w:ascii="Times New Roman" w:hAnsi="Times New Roman" w:cs="Times New Roman"/>
          <w:sz w:val="26"/>
          <w:szCs w:val="26"/>
        </w:rPr>
        <w:t xml:space="preserve"> № 159-ФЗ, </w:t>
      </w:r>
      <w:r w:rsidRPr="00D62C32">
        <w:rPr>
          <w:rFonts w:ascii="Times New Roman" w:hAnsi="Times New Roman" w:cs="Times New Roman"/>
          <w:sz w:val="26"/>
          <w:szCs w:val="26"/>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14:paraId="192F270F"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14:paraId="40FA18FB"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14:paraId="559D274E"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Заявление подано лицом, не уполномоченным на осуществление таких действий;</w:t>
      </w:r>
    </w:p>
    <w:p w14:paraId="08F9B82D"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1B4BD8"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 Заявление на получение услуги оформлено не в соответствии с административным регламентом;</w:t>
      </w:r>
    </w:p>
    <w:p w14:paraId="053991D6"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2.10. Исчерпывающий перечень оснований для отказа в предоставлении муниципальной услуги:</w:t>
      </w:r>
    </w:p>
    <w:p w14:paraId="0C9C75AB" w14:textId="77777777" w:rsidR="00C41D14" w:rsidRPr="00D62C32" w:rsidRDefault="00171955"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w:t>
      </w:r>
      <w:r w:rsidR="00C41D14" w:rsidRPr="00D62C32">
        <w:rPr>
          <w:rFonts w:ascii="Times New Roman" w:hAnsi="Times New Roman" w:cs="Times New Roman"/>
          <w:sz w:val="26"/>
          <w:szCs w:val="26"/>
        </w:rPr>
        <w:t>) Представленные заявителем документы не отвечают требованиям, установленным административным регламентом;</w:t>
      </w:r>
    </w:p>
    <w:p w14:paraId="695ADA10" w14:textId="77777777" w:rsidR="00C41D14" w:rsidRPr="00D62C32" w:rsidRDefault="00171955"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w:t>
      </w:r>
      <w:r w:rsidR="00C41D14" w:rsidRPr="00D62C32">
        <w:rPr>
          <w:rFonts w:ascii="Times New Roman" w:hAnsi="Times New Roman" w:cs="Times New Roman"/>
          <w:sz w:val="26"/>
          <w:szCs w:val="26"/>
        </w:rPr>
        <w:t>) Представленные заявителем документы недействительны/указанные в заявлении сведения недостоверны;</w:t>
      </w:r>
    </w:p>
    <w:p w14:paraId="5D6C99D0" w14:textId="77777777" w:rsidR="00C41D14" w:rsidRPr="00D62C32" w:rsidRDefault="00171955"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w:t>
      </w:r>
      <w:r w:rsidR="00C41D14" w:rsidRPr="00D62C32">
        <w:rPr>
          <w:rFonts w:ascii="Times New Roman" w:hAnsi="Times New Roman" w:cs="Times New Roman"/>
          <w:sz w:val="26"/>
          <w:szCs w:val="26"/>
        </w:rPr>
        <w:t>) Отсутствие права на предоставление муниципальной услуги</w:t>
      </w:r>
      <w:r w:rsidRPr="00D62C32">
        <w:rPr>
          <w:rFonts w:ascii="Times New Roman" w:hAnsi="Times New Roman" w:cs="Times New Roman"/>
          <w:sz w:val="26"/>
          <w:szCs w:val="26"/>
        </w:rPr>
        <w:t>:</w:t>
      </w:r>
    </w:p>
    <w:p w14:paraId="2A55A006" w14:textId="77777777" w:rsidR="00C41D14" w:rsidRPr="00D62C32" w:rsidRDefault="00171955"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а)</w:t>
      </w:r>
      <w:r w:rsidR="00C41D14" w:rsidRPr="00D62C32">
        <w:rPr>
          <w:rFonts w:ascii="Times New Roman" w:hAnsi="Times New Roman" w:cs="Times New Roman"/>
          <w:sz w:val="26"/>
          <w:szCs w:val="26"/>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31E8C964"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4A82D88B"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у заявителя имеется не</w:t>
      </w:r>
      <w:del w:id="6" w:author="Юлия Александровна Павлова" w:date="2022-02-15T15:45:00Z">
        <w:r w:rsidRPr="00D62C32" w:rsidDel="001643E3">
          <w:rPr>
            <w:rFonts w:ascii="Times New Roman" w:hAnsi="Times New Roman" w:cs="Times New Roman"/>
            <w:sz w:val="26"/>
            <w:szCs w:val="26"/>
          </w:rPr>
          <w:delText xml:space="preserve"> </w:delText>
        </w:r>
      </w:del>
      <w:r w:rsidRPr="00D62C32">
        <w:rPr>
          <w:rFonts w:ascii="Times New Roman" w:hAnsi="Times New Roman" w:cs="Times New Roman"/>
          <w:sz w:val="26"/>
          <w:szCs w:val="26"/>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8BA36D2" w14:textId="311D64CD"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арендуемое имущество включено в утвержденный в соответствии с частью 4 статьи 18 Федеральный закон № 2</w:t>
      </w:r>
      <w:r w:rsidR="00A35ADD" w:rsidRPr="00D62C32">
        <w:rPr>
          <w:rFonts w:ascii="Times New Roman" w:hAnsi="Times New Roman" w:cs="Times New Roman"/>
          <w:sz w:val="26"/>
          <w:szCs w:val="26"/>
        </w:rPr>
        <w:t xml:space="preserve">09-ФЗ </w:t>
      </w:r>
      <w:r w:rsidR="00125482" w:rsidRPr="00D62C32">
        <w:rPr>
          <w:rFonts w:ascii="Times New Roman" w:hAnsi="Times New Roman" w:cs="Times New Roman"/>
          <w:sz w:val="26"/>
          <w:szCs w:val="26"/>
        </w:rPr>
        <w:t>п</w:t>
      </w:r>
      <w:r w:rsidRPr="00D62C32">
        <w:rPr>
          <w:rFonts w:ascii="Times New Roman" w:hAnsi="Times New Roman" w:cs="Times New Roman"/>
          <w:sz w:val="26"/>
          <w:szCs w:val="26"/>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3AD5E677" w14:textId="77777777" w:rsidR="00C41D14" w:rsidRPr="00D62C32" w:rsidRDefault="00171955"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б</w:t>
      </w:r>
      <w:r w:rsidR="00C41D14" w:rsidRPr="00D62C32">
        <w:rPr>
          <w:rFonts w:ascii="Times New Roman" w:hAnsi="Times New Roman" w:cs="Times New Roman"/>
          <w:sz w:val="26"/>
          <w:szCs w:val="26"/>
        </w:rPr>
        <w:t xml:space="preserve">) утрата субъектом малого и среднего предпринимательства </w:t>
      </w:r>
      <w:r w:rsidR="00C41D14" w:rsidRPr="00D62C32">
        <w:rPr>
          <w:rFonts w:ascii="Times New Roman" w:hAnsi="Times New Roman" w:cs="Times New Roman"/>
          <w:sz w:val="26"/>
          <w:szCs w:val="26"/>
        </w:rPr>
        <w:lastRenderedPageBreak/>
        <w:t>преимущественного права на приобретение арендуемого имущества, в том числе:</w:t>
      </w:r>
    </w:p>
    <w:p w14:paraId="3AF72458"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с момента отказа субъекта малого или среднего предпринимательства от заключения договора купли-продажи арендуемого имущества;</w:t>
      </w:r>
    </w:p>
    <w:p w14:paraId="363A17E4"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6DB34A16" w14:textId="77777777" w:rsidR="00C41D14" w:rsidRPr="00D62C32" w:rsidRDefault="00C41D14"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122E1A0B" w14:textId="77777777" w:rsidR="00C41D14" w:rsidRPr="00D62C32" w:rsidRDefault="00171955"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w:t>
      </w:r>
      <w:r w:rsidR="00C41D14" w:rsidRPr="00D62C32">
        <w:rPr>
          <w:rFonts w:ascii="Times New Roman" w:hAnsi="Times New Roman" w:cs="Times New Roman"/>
          <w:sz w:val="26"/>
          <w:szCs w:val="26"/>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0DA9C8C7" w14:textId="77777777" w:rsidR="001643E3" w:rsidRPr="00D62C32" w:rsidRDefault="00C41D14" w:rsidP="00C41D14">
      <w:pPr>
        <w:pStyle w:val="ConsPlusNormal"/>
        <w:ind w:firstLine="540"/>
        <w:jc w:val="both"/>
        <w:rPr>
          <w:ins w:id="7" w:author="Юлия Александровна Павлова" w:date="2022-02-15T15:46:00Z"/>
          <w:rFonts w:ascii="Times New Roman" w:hAnsi="Times New Roman" w:cs="Times New Roman"/>
          <w:sz w:val="26"/>
          <w:szCs w:val="26"/>
        </w:rPr>
      </w:pPr>
      <w:r w:rsidRPr="00D62C32">
        <w:rPr>
          <w:rFonts w:ascii="Times New Roman" w:hAnsi="Times New Roman" w:cs="Times New Roman"/>
          <w:sz w:val="26"/>
          <w:szCs w:val="26"/>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45883749" w14:textId="77777777" w:rsidR="00EC76BB" w:rsidRPr="00D62C32" w:rsidRDefault="00EC76BB" w:rsidP="00C41D1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D62C32">
        <w:rPr>
          <w:rFonts w:ascii="Times New Roman" w:hAnsi="Times New Roman" w:cs="Times New Roman"/>
          <w:sz w:val="26"/>
          <w:szCs w:val="26"/>
        </w:rPr>
        <w:t xml:space="preserve"> муниципаль</w:t>
      </w:r>
      <w:r w:rsidRPr="00D62C32">
        <w:rPr>
          <w:rFonts w:ascii="Times New Roman" w:hAnsi="Times New Roman" w:cs="Times New Roman"/>
          <w:sz w:val="26"/>
          <w:szCs w:val="26"/>
        </w:rPr>
        <w:t>ной услуги.</w:t>
      </w:r>
    </w:p>
    <w:p w14:paraId="15BDBFD1" w14:textId="77777777" w:rsidR="00EC76BB" w:rsidRPr="00D62C32" w:rsidRDefault="00AF5FE6" w:rsidP="00826683">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2.11.1. Муниципаль</w:t>
      </w:r>
      <w:r w:rsidR="00826683" w:rsidRPr="00D62C32">
        <w:rPr>
          <w:rFonts w:ascii="Times New Roman" w:hAnsi="Times New Roman" w:cs="Times New Roman"/>
          <w:sz w:val="26"/>
          <w:szCs w:val="26"/>
        </w:rPr>
        <w:t>ная услуга предоставляется бесплатно.</w:t>
      </w:r>
    </w:p>
    <w:p w14:paraId="2B7475A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2.12. Максимальный срок ожидания в очереди при подаче запро</w:t>
      </w:r>
      <w:r w:rsidR="00AF5FE6" w:rsidRPr="00D62C32">
        <w:rPr>
          <w:rFonts w:ascii="Times New Roman" w:hAnsi="Times New Roman" w:cs="Times New Roman"/>
          <w:sz w:val="26"/>
          <w:szCs w:val="26"/>
        </w:rPr>
        <w:t>са о предоставлении муниципаль</w:t>
      </w:r>
      <w:r w:rsidRPr="00D62C32">
        <w:rPr>
          <w:rFonts w:ascii="Times New Roman" w:hAnsi="Times New Roman" w:cs="Times New Roman"/>
          <w:sz w:val="26"/>
          <w:szCs w:val="26"/>
        </w:rPr>
        <w:t>ной услуги и при получении резуль</w:t>
      </w:r>
      <w:r w:rsidR="00AF5FE6" w:rsidRPr="00D62C32">
        <w:rPr>
          <w:rFonts w:ascii="Times New Roman" w:hAnsi="Times New Roman" w:cs="Times New Roman"/>
          <w:sz w:val="26"/>
          <w:szCs w:val="26"/>
        </w:rPr>
        <w:t>тата предоставления муниципаль</w:t>
      </w:r>
      <w:r w:rsidRPr="00D62C32">
        <w:rPr>
          <w:rFonts w:ascii="Times New Roman" w:hAnsi="Times New Roman" w:cs="Times New Roman"/>
          <w:sz w:val="26"/>
          <w:szCs w:val="26"/>
        </w:rPr>
        <w:t>ной услуги составляет не более 15 минут.</w:t>
      </w:r>
    </w:p>
    <w:p w14:paraId="2DD2D23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2.13. Срок регистрации запроса заявите</w:t>
      </w:r>
      <w:r w:rsidR="00AF5FE6" w:rsidRPr="00D62C32">
        <w:rPr>
          <w:rFonts w:ascii="Times New Roman" w:hAnsi="Times New Roman" w:cs="Times New Roman"/>
          <w:sz w:val="26"/>
          <w:szCs w:val="26"/>
        </w:rPr>
        <w:t xml:space="preserve">ля о предоставлении муниципальной услуги составляет в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w:t>
      </w:r>
    </w:p>
    <w:p w14:paraId="0BD6C76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при лично</w:t>
      </w:r>
      <w:r w:rsidR="00AF5FE6" w:rsidRPr="00D62C32">
        <w:rPr>
          <w:rFonts w:ascii="Times New Roman" w:hAnsi="Times New Roman" w:cs="Times New Roman"/>
          <w:sz w:val="26"/>
          <w:szCs w:val="26"/>
        </w:rPr>
        <w:t>м обращении - в день поступления запроса</w:t>
      </w:r>
      <w:r w:rsidRPr="00D62C32">
        <w:rPr>
          <w:rFonts w:ascii="Times New Roman" w:hAnsi="Times New Roman" w:cs="Times New Roman"/>
          <w:sz w:val="26"/>
          <w:szCs w:val="26"/>
        </w:rPr>
        <w:t>;</w:t>
      </w:r>
    </w:p>
    <w:p w14:paraId="49AC318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при направлени</w:t>
      </w:r>
      <w:r w:rsidR="00AF5FE6" w:rsidRPr="00D62C32">
        <w:rPr>
          <w:rFonts w:ascii="Times New Roman" w:hAnsi="Times New Roman" w:cs="Times New Roman"/>
          <w:sz w:val="26"/>
          <w:szCs w:val="26"/>
        </w:rPr>
        <w:t xml:space="preserve">и запроса почтовой связью в </w:t>
      </w:r>
      <w:r w:rsidR="00610F75" w:rsidRPr="00D62C32">
        <w:rPr>
          <w:rFonts w:ascii="Times New Roman" w:hAnsi="Times New Roman" w:cs="Times New Roman"/>
          <w:sz w:val="26"/>
          <w:szCs w:val="26"/>
        </w:rPr>
        <w:t>ОМСУ</w:t>
      </w:r>
      <w:r w:rsidR="00AF5FE6" w:rsidRPr="00D62C32">
        <w:rPr>
          <w:rFonts w:ascii="Times New Roman" w:hAnsi="Times New Roman" w:cs="Times New Roman"/>
          <w:sz w:val="26"/>
          <w:szCs w:val="26"/>
        </w:rPr>
        <w:t xml:space="preserve"> - в день поступления запроса</w:t>
      </w:r>
      <w:r w:rsidRPr="00D62C32">
        <w:rPr>
          <w:rFonts w:ascii="Times New Roman" w:hAnsi="Times New Roman" w:cs="Times New Roman"/>
          <w:sz w:val="26"/>
          <w:szCs w:val="26"/>
        </w:rPr>
        <w:t>;</w:t>
      </w:r>
    </w:p>
    <w:p w14:paraId="6DF3E41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при направлении запроса на</w:t>
      </w:r>
      <w:r w:rsidR="00AF5FE6" w:rsidRPr="00D62C32">
        <w:rPr>
          <w:rFonts w:ascii="Times New Roman" w:hAnsi="Times New Roman" w:cs="Times New Roman"/>
          <w:sz w:val="26"/>
          <w:szCs w:val="26"/>
        </w:rPr>
        <w:t xml:space="preserve"> бумажном носителе из МФЦ в </w:t>
      </w:r>
      <w:r w:rsidR="00610F75" w:rsidRPr="00D62C32">
        <w:rPr>
          <w:rFonts w:ascii="Times New Roman" w:hAnsi="Times New Roman" w:cs="Times New Roman"/>
          <w:sz w:val="26"/>
          <w:szCs w:val="26"/>
        </w:rPr>
        <w:t>ОМСУ</w:t>
      </w:r>
      <w:r w:rsidR="00AF5FE6" w:rsidRPr="00D62C32">
        <w:rPr>
          <w:rFonts w:ascii="Times New Roman" w:hAnsi="Times New Roman" w:cs="Times New Roman"/>
          <w:sz w:val="26"/>
          <w:szCs w:val="26"/>
        </w:rPr>
        <w:t xml:space="preserve"> - в день передачи документов из МФЦ в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w:t>
      </w:r>
    </w:p>
    <w:p w14:paraId="408282C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при направлении запроса в форме электронного документа посред</w:t>
      </w:r>
      <w:r w:rsidR="00AF5FE6" w:rsidRPr="00D62C32">
        <w:rPr>
          <w:rFonts w:ascii="Times New Roman" w:hAnsi="Times New Roman" w:cs="Times New Roman"/>
          <w:sz w:val="26"/>
          <w:szCs w:val="26"/>
        </w:rPr>
        <w:t xml:space="preserve">ством ЕПГУ или ПГУ ЛО, сайта </w:t>
      </w:r>
      <w:proofErr w:type="gramStart"/>
      <w:r w:rsidR="00AF5FE6" w:rsidRPr="00D62C32">
        <w:rPr>
          <w:rFonts w:ascii="Times New Roman" w:hAnsi="Times New Roman" w:cs="Times New Roman"/>
          <w:sz w:val="26"/>
          <w:szCs w:val="26"/>
        </w:rPr>
        <w:t xml:space="preserve">ОМСУ </w:t>
      </w:r>
      <w:r w:rsidR="00331E3C" w:rsidRPr="00D62C32">
        <w:rPr>
          <w:rFonts w:ascii="Times New Roman" w:hAnsi="Times New Roman" w:cs="Times New Roman"/>
          <w:sz w:val="26"/>
          <w:szCs w:val="26"/>
        </w:rPr>
        <w:t xml:space="preserve"> (</w:t>
      </w:r>
      <w:proofErr w:type="gramEnd"/>
      <w:r w:rsidR="00AF5FE6" w:rsidRPr="00D62C32">
        <w:rPr>
          <w:rFonts w:ascii="Times New Roman" w:hAnsi="Times New Roman" w:cs="Times New Roman"/>
          <w:sz w:val="26"/>
          <w:szCs w:val="26"/>
        </w:rPr>
        <w:t>при наличии технической возможности</w:t>
      </w:r>
      <w:r w:rsidR="00331E3C" w:rsidRPr="00D62C32">
        <w:rPr>
          <w:rFonts w:ascii="Times New Roman" w:hAnsi="Times New Roman" w:cs="Times New Roman"/>
          <w:sz w:val="26"/>
          <w:szCs w:val="26"/>
        </w:rPr>
        <w:t>)</w:t>
      </w:r>
      <w:r w:rsidR="00AF5FE6" w:rsidRPr="00D62C32">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62C32">
        <w:rPr>
          <w:rFonts w:ascii="Times New Roman" w:hAnsi="Times New Roman" w:cs="Times New Roman"/>
          <w:sz w:val="26"/>
          <w:szCs w:val="26"/>
        </w:rPr>
        <w:t>.</w:t>
      </w:r>
    </w:p>
    <w:p w14:paraId="69E0C5B7" w14:textId="77777777" w:rsidR="00EC76BB" w:rsidRPr="00D62C32" w:rsidRDefault="00EC76BB" w:rsidP="00A53241">
      <w:pPr>
        <w:pStyle w:val="ConsPlusNormal"/>
        <w:ind w:firstLine="540"/>
        <w:jc w:val="both"/>
        <w:rPr>
          <w:rFonts w:ascii="Times New Roman" w:hAnsi="Times New Roman" w:cs="Times New Roman"/>
          <w:sz w:val="26"/>
          <w:szCs w:val="26"/>
        </w:rPr>
      </w:pPr>
      <w:bookmarkStart w:id="8" w:name="P289"/>
      <w:bookmarkEnd w:id="8"/>
      <w:r w:rsidRPr="00D62C32">
        <w:rPr>
          <w:rFonts w:ascii="Times New Roman" w:hAnsi="Times New Roman" w:cs="Times New Roman"/>
          <w:sz w:val="26"/>
          <w:szCs w:val="26"/>
        </w:rPr>
        <w:t>2.14. Требования к помещениям, в кото</w:t>
      </w:r>
      <w:r w:rsidR="00AF5FE6" w:rsidRPr="00D62C32">
        <w:rPr>
          <w:rFonts w:ascii="Times New Roman" w:hAnsi="Times New Roman" w:cs="Times New Roman"/>
          <w:sz w:val="26"/>
          <w:szCs w:val="26"/>
        </w:rPr>
        <w:t>рых предоставляется муниципаль</w:t>
      </w:r>
      <w:r w:rsidRPr="00D62C32">
        <w:rPr>
          <w:rFonts w:ascii="Times New Roman" w:hAnsi="Times New Roman" w:cs="Times New Roman"/>
          <w:sz w:val="26"/>
          <w:szCs w:val="26"/>
        </w:rPr>
        <w:t>ная услуга, к залу ожидания, местам для заполнения запрос</w:t>
      </w:r>
      <w:r w:rsidR="00AF5FE6" w:rsidRPr="00D62C32">
        <w:rPr>
          <w:rFonts w:ascii="Times New Roman" w:hAnsi="Times New Roman" w:cs="Times New Roman"/>
          <w:sz w:val="26"/>
          <w:szCs w:val="26"/>
        </w:rPr>
        <w:t>ов о предоставлении муниципаль</w:t>
      </w:r>
      <w:r w:rsidRPr="00D62C32">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w:t>
      </w:r>
    </w:p>
    <w:p w14:paraId="6F0DF61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w:t>
      </w:r>
      <w:r w:rsidR="005920F8" w:rsidRPr="00D62C32">
        <w:rPr>
          <w:rFonts w:ascii="Times New Roman" w:hAnsi="Times New Roman" w:cs="Times New Roman"/>
          <w:sz w:val="26"/>
          <w:szCs w:val="26"/>
        </w:rPr>
        <w:t>4.1. Предоставление муниципаль</w:t>
      </w:r>
      <w:r w:rsidRPr="00D62C32">
        <w:rPr>
          <w:rFonts w:ascii="Times New Roman" w:hAnsi="Times New Roman" w:cs="Times New Roman"/>
          <w:sz w:val="26"/>
          <w:szCs w:val="26"/>
        </w:rPr>
        <w:t>ной услуги осуществляется в специально выделенны</w:t>
      </w:r>
      <w:r w:rsidR="005920F8" w:rsidRPr="00D62C32">
        <w:rPr>
          <w:rFonts w:ascii="Times New Roman" w:hAnsi="Times New Roman" w:cs="Times New Roman"/>
          <w:sz w:val="26"/>
          <w:szCs w:val="26"/>
        </w:rPr>
        <w:t xml:space="preserve">х для этих целей помещениях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xml:space="preserve"> или в МФЦ.</w:t>
      </w:r>
    </w:p>
    <w:p w14:paraId="05A7A15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sidRPr="00D62C32">
        <w:rPr>
          <w:rFonts w:ascii="Times New Roman" w:hAnsi="Times New Roman" w:cs="Times New Roman"/>
          <w:sz w:val="26"/>
          <w:szCs w:val="26"/>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E4276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C8236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2.14.4. Здание (помещение) оборудуется информационной табличкой (вывеской), сод</w:t>
      </w:r>
      <w:r w:rsidR="005920F8" w:rsidRPr="00D62C32">
        <w:rPr>
          <w:rFonts w:ascii="Times New Roman" w:hAnsi="Times New Roman" w:cs="Times New Roman"/>
          <w:sz w:val="26"/>
          <w:szCs w:val="26"/>
        </w:rPr>
        <w:t xml:space="preserve">ержащей полное наименование </w:t>
      </w:r>
      <w:r w:rsidRPr="00D62C32">
        <w:rPr>
          <w:rFonts w:ascii="Times New Roman" w:hAnsi="Times New Roman" w:cs="Times New Roman"/>
          <w:sz w:val="26"/>
          <w:szCs w:val="26"/>
        </w:rPr>
        <w:t>ОМСУ, а также информацию о режиме его работы.</w:t>
      </w:r>
    </w:p>
    <w:p w14:paraId="3203453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823EB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19ADE5F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2.14.7. При не</w:t>
      </w:r>
      <w:r w:rsidR="005920F8" w:rsidRPr="00D62C32">
        <w:rPr>
          <w:rFonts w:ascii="Times New Roman" w:hAnsi="Times New Roman" w:cs="Times New Roman"/>
          <w:sz w:val="26"/>
          <w:szCs w:val="26"/>
        </w:rPr>
        <w:t xml:space="preserve">обходимости работником МФЦ,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14:paraId="3F5C715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745E42"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62C32">
        <w:rPr>
          <w:rFonts w:ascii="Times New Roman" w:hAnsi="Times New Roman" w:cs="Times New Roman"/>
          <w:sz w:val="26"/>
          <w:szCs w:val="26"/>
        </w:rPr>
        <w:t>тифлосурдопереводчика</w:t>
      </w:r>
      <w:proofErr w:type="spellEnd"/>
      <w:r w:rsidRPr="00D62C32">
        <w:rPr>
          <w:rFonts w:ascii="Times New Roman" w:hAnsi="Times New Roman" w:cs="Times New Roman"/>
          <w:sz w:val="26"/>
          <w:szCs w:val="26"/>
        </w:rPr>
        <w:t>.</w:t>
      </w:r>
    </w:p>
    <w:p w14:paraId="0350F36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967FB2"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ADC23B"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580137D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62C32">
        <w:rPr>
          <w:rFonts w:ascii="Times New Roman" w:hAnsi="Times New Roman" w:cs="Times New Roman"/>
          <w:sz w:val="26"/>
          <w:szCs w:val="26"/>
        </w:rPr>
        <w:t>димых для получения муниципаль</w:t>
      </w:r>
      <w:r w:rsidRPr="00D62C32">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62C32">
        <w:rPr>
          <w:rFonts w:ascii="Times New Roman" w:hAnsi="Times New Roman" w:cs="Times New Roman"/>
          <w:sz w:val="26"/>
          <w:szCs w:val="26"/>
        </w:rPr>
        <w:t>димую для получения муниципаль</w:t>
      </w:r>
      <w:r w:rsidRPr="00D62C32">
        <w:rPr>
          <w:rFonts w:ascii="Times New Roman" w:hAnsi="Times New Roman" w:cs="Times New Roman"/>
          <w:sz w:val="26"/>
          <w:szCs w:val="26"/>
        </w:rPr>
        <w:t>ной услуги, и информацию о часах приема заявлений.</w:t>
      </w:r>
    </w:p>
    <w:p w14:paraId="41C8D86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21B277"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2.15. Показатели доступности и качества</w:t>
      </w:r>
      <w:r w:rsidR="00E839D9" w:rsidRPr="00D62C32">
        <w:rPr>
          <w:rFonts w:ascii="Times New Roman" w:hAnsi="Times New Roman" w:cs="Times New Roman"/>
          <w:sz w:val="26"/>
          <w:szCs w:val="26"/>
        </w:rPr>
        <w:t xml:space="preserve"> муниципаль</w:t>
      </w:r>
      <w:r w:rsidRPr="00D62C32">
        <w:rPr>
          <w:rFonts w:ascii="Times New Roman" w:hAnsi="Times New Roman" w:cs="Times New Roman"/>
          <w:sz w:val="26"/>
          <w:szCs w:val="26"/>
        </w:rPr>
        <w:t>ной услуги.</w:t>
      </w:r>
    </w:p>
    <w:p w14:paraId="14C8660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2.15.1. Пок</w:t>
      </w:r>
      <w:r w:rsidR="00E839D9" w:rsidRPr="00D62C32">
        <w:rPr>
          <w:rFonts w:ascii="Times New Roman" w:hAnsi="Times New Roman" w:cs="Times New Roman"/>
          <w:sz w:val="26"/>
          <w:szCs w:val="26"/>
        </w:rPr>
        <w:t>азатели доступности муниципаль</w:t>
      </w:r>
      <w:r w:rsidRPr="00D62C32">
        <w:rPr>
          <w:rFonts w:ascii="Times New Roman" w:hAnsi="Times New Roman" w:cs="Times New Roman"/>
          <w:sz w:val="26"/>
          <w:szCs w:val="26"/>
        </w:rPr>
        <w:t>ной услуги (общие, применимые в отношении всех заявителей):</w:t>
      </w:r>
    </w:p>
    <w:p w14:paraId="66FF22D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транспортная доступность к м</w:t>
      </w:r>
      <w:r w:rsidR="00E839D9" w:rsidRPr="00D62C32">
        <w:rPr>
          <w:rFonts w:ascii="Times New Roman" w:hAnsi="Times New Roman" w:cs="Times New Roman"/>
          <w:sz w:val="26"/>
          <w:szCs w:val="26"/>
        </w:rPr>
        <w:t>есту предоставления муниципаль</w:t>
      </w:r>
      <w:r w:rsidRPr="00D62C32">
        <w:rPr>
          <w:rFonts w:ascii="Times New Roman" w:hAnsi="Times New Roman" w:cs="Times New Roman"/>
          <w:sz w:val="26"/>
          <w:szCs w:val="26"/>
        </w:rPr>
        <w:t>ной услуги;</w:t>
      </w:r>
    </w:p>
    <w:p w14:paraId="64E85517"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40153C0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lastRenderedPageBreak/>
        <w:t>3) возможность получения полной и досто</w:t>
      </w:r>
      <w:r w:rsidR="00E839D9" w:rsidRPr="00D62C32">
        <w:rPr>
          <w:rFonts w:ascii="Times New Roman" w:hAnsi="Times New Roman" w:cs="Times New Roman"/>
          <w:sz w:val="26"/>
          <w:szCs w:val="26"/>
        </w:rPr>
        <w:t xml:space="preserve">верной информации о муниципальной услуге в </w:t>
      </w:r>
      <w:r w:rsidRPr="00D62C32">
        <w:rPr>
          <w:rFonts w:ascii="Times New Roman" w:hAnsi="Times New Roman" w:cs="Times New Roman"/>
          <w:sz w:val="26"/>
          <w:szCs w:val="26"/>
        </w:rPr>
        <w:t>ОМСУ, МФЦ, по телефону, на официальном сайте органа, предоставляющего услугу, посредством ЕПГУ либо ПГУ ЛО;</w:t>
      </w:r>
    </w:p>
    <w:p w14:paraId="09ACCF3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4)</w:t>
      </w:r>
      <w:r w:rsidR="00E839D9" w:rsidRPr="00D62C32">
        <w:rPr>
          <w:rFonts w:ascii="Times New Roman" w:hAnsi="Times New Roman" w:cs="Times New Roman"/>
          <w:sz w:val="26"/>
          <w:szCs w:val="26"/>
        </w:rPr>
        <w:t xml:space="preserve"> предоставление муниципаль</w:t>
      </w:r>
      <w:r w:rsidRPr="00D62C32">
        <w:rPr>
          <w:rFonts w:ascii="Times New Roman" w:hAnsi="Times New Roman" w:cs="Times New Roman"/>
          <w:sz w:val="26"/>
          <w:szCs w:val="26"/>
        </w:rPr>
        <w:t>ной услуги любым доступным способом, предусмотренным действующим законодательством;</w:t>
      </w:r>
    </w:p>
    <w:p w14:paraId="4596D97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D62C32">
        <w:rPr>
          <w:rFonts w:ascii="Times New Roman" w:hAnsi="Times New Roman" w:cs="Times New Roman"/>
          <w:sz w:val="26"/>
          <w:szCs w:val="26"/>
        </w:rPr>
        <w:t>тате предоставления муниципаль</w:t>
      </w:r>
      <w:r w:rsidRPr="00D62C32">
        <w:rPr>
          <w:rFonts w:ascii="Times New Roman" w:hAnsi="Times New Roman" w:cs="Times New Roman"/>
          <w:sz w:val="26"/>
          <w:szCs w:val="26"/>
        </w:rPr>
        <w:t>ной услуги с использованием ЕПГУ и</w:t>
      </w:r>
      <w:r w:rsidR="00E839D9" w:rsidRPr="00D62C32">
        <w:rPr>
          <w:rFonts w:ascii="Times New Roman" w:hAnsi="Times New Roman" w:cs="Times New Roman"/>
          <w:sz w:val="26"/>
          <w:szCs w:val="26"/>
        </w:rPr>
        <w:t xml:space="preserve"> </w:t>
      </w:r>
      <w:r w:rsidRPr="00D62C32">
        <w:rPr>
          <w:rFonts w:ascii="Times New Roman" w:hAnsi="Times New Roman" w:cs="Times New Roman"/>
          <w:sz w:val="26"/>
          <w:szCs w:val="26"/>
        </w:rPr>
        <w:t>(или) ПГУ ЛО</w:t>
      </w:r>
      <w:r w:rsidR="00E839D9" w:rsidRPr="00D62C32">
        <w:rPr>
          <w:rFonts w:ascii="Times New Roman" w:hAnsi="Times New Roman" w:cs="Times New Roman"/>
          <w:sz w:val="26"/>
          <w:szCs w:val="26"/>
        </w:rPr>
        <w:t xml:space="preserve"> (при наличии технической возможности)</w:t>
      </w:r>
      <w:r w:rsidR="00A35ADD" w:rsidRPr="00D62C32">
        <w:rPr>
          <w:rFonts w:ascii="Times New Roman" w:hAnsi="Times New Roman" w:cs="Times New Roman"/>
          <w:sz w:val="26"/>
          <w:szCs w:val="26"/>
        </w:rPr>
        <w:t>.</w:t>
      </w:r>
    </w:p>
    <w:p w14:paraId="472235B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2.15.2. Пок</w:t>
      </w:r>
      <w:r w:rsidR="00E839D9" w:rsidRPr="00D62C32">
        <w:rPr>
          <w:rFonts w:ascii="Times New Roman" w:hAnsi="Times New Roman" w:cs="Times New Roman"/>
          <w:sz w:val="26"/>
          <w:szCs w:val="26"/>
        </w:rPr>
        <w:t>азатели доступности муниципаль</w:t>
      </w:r>
      <w:r w:rsidRPr="00D62C32">
        <w:rPr>
          <w:rFonts w:ascii="Times New Roman" w:hAnsi="Times New Roman" w:cs="Times New Roman"/>
          <w:sz w:val="26"/>
          <w:szCs w:val="26"/>
        </w:rPr>
        <w:t>ной услуги (специальные, применимые в отношении инвалидов):</w:t>
      </w:r>
    </w:p>
    <w:p w14:paraId="0673E59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1) наличие инфраструктуры, указанной в </w:t>
      </w:r>
      <w:hyperlink w:anchor="P289" w:history="1">
        <w:r w:rsidRPr="00D62C32">
          <w:rPr>
            <w:rFonts w:ascii="Times New Roman" w:hAnsi="Times New Roman" w:cs="Times New Roman"/>
            <w:sz w:val="26"/>
            <w:szCs w:val="26"/>
          </w:rPr>
          <w:t>пункте 2.14</w:t>
        </w:r>
      </w:hyperlink>
      <w:r w:rsidRPr="00D62C32">
        <w:rPr>
          <w:rFonts w:ascii="Times New Roman" w:hAnsi="Times New Roman" w:cs="Times New Roman"/>
          <w:sz w:val="26"/>
          <w:szCs w:val="26"/>
        </w:rPr>
        <w:t>;</w:t>
      </w:r>
    </w:p>
    <w:p w14:paraId="273B43C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исполнение требований доступности услуг для инвалидов;</w:t>
      </w:r>
    </w:p>
    <w:p w14:paraId="27A3B0B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 обеспечение беспрепятственного доступа инвалидов к помещениям, в кото</w:t>
      </w:r>
      <w:r w:rsidR="00E94E8E" w:rsidRPr="00D62C32">
        <w:rPr>
          <w:rFonts w:ascii="Times New Roman" w:hAnsi="Times New Roman" w:cs="Times New Roman"/>
          <w:sz w:val="26"/>
          <w:szCs w:val="26"/>
        </w:rPr>
        <w:t>рых предоставляется муниципаль</w:t>
      </w:r>
      <w:r w:rsidRPr="00D62C32">
        <w:rPr>
          <w:rFonts w:ascii="Times New Roman" w:hAnsi="Times New Roman" w:cs="Times New Roman"/>
          <w:sz w:val="26"/>
          <w:szCs w:val="26"/>
        </w:rPr>
        <w:t>ная услуга.</w:t>
      </w:r>
    </w:p>
    <w:p w14:paraId="4DBF0F4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2.15.3. </w:t>
      </w:r>
      <w:r w:rsidR="00E94E8E" w:rsidRPr="00D62C32">
        <w:rPr>
          <w:rFonts w:ascii="Times New Roman" w:hAnsi="Times New Roman" w:cs="Times New Roman"/>
          <w:sz w:val="26"/>
          <w:szCs w:val="26"/>
        </w:rPr>
        <w:t>Показатели качества муниципаль</w:t>
      </w:r>
      <w:r w:rsidRPr="00D62C32">
        <w:rPr>
          <w:rFonts w:ascii="Times New Roman" w:hAnsi="Times New Roman" w:cs="Times New Roman"/>
          <w:sz w:val="26"/>
          <w:szCs w:val="26"/>
        </w:rPr>
        <w:t>ной услуги:</w:t>
      </w:r>
    </w:p>
    <w:p w14:paraId="35BA1CD7"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соблюдение с</w:t>
      </w:r>
      <w:r w:rsidR="00E94E8E" w:rsidRPr="00D62C32">
        <w:rPr>
          <w:rFonts w:ascii="Times New Roman" w:hAnsi="Times New Roman" w:cs="Times New Roman"/>
          <w:sz w:val="26"/>
          <w:szCs w:val="26"/>
        </w:rPr>
        <w:t>рока предоставления муниципаль</w:t>
      </w:r>
      <w:r w:rsidRPr="00D62C32">
        <w:rPr>
          <w:rFonts w:ascii="Times New Roman" w:hAnsi="Times New Roman" w:cs="Times New Roman"/>
          <w:sz w:val="26"/>
          <w:szCs w:val="26"/>
        </w:rPr>
        <w:t>ной услуги;</w:t>
      </w:r>
    </w:p>
    <w:p w14:paraId="3FF13C3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соблюдение времени ожидания в очереди при подаче запроса и получении результата;</w:t>
      </w:r>
    </w:p>
    <w:p w14:paraId="24A0219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 осуществление не более одного обращения за</w:t>
      </w:r>
      <w:r w:rsidR="00E94E8E" w:rsidRPr="00D62C32">
        <w:rPr>
          <w:rFonts w:ascii="Times New Roman" w:hAnsi="Times New Roman" w:cs="Times New Roman"/>
          <w:sz w:val="26"/>
          <w:szCs w:val="26"/>
        </w:rPr>
        <w:t xml:space="preserve">явителя к должностным лицам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xml:space="preserve"> или работникам МФЦ при подаче доку</w:t>
      </w:r>
      <w:r w:rsidR="00E94E8E" w:rsidRPr="00D62C32">
        <w:rPr>
          <w:rFonts w:ascii="Times New Roman" w:hAnsi="Times New Roman" w:cs="Times New Roman"/>
          <w:sz w:val="26"/>
          <w:szCs w:val="26"/>
        </w:rPr>
        <w:t>ментов на получение муниципаль</w:t>
      </w:r>
      <w:r w:rsidRPr="00D62C32">
        <w:rPr>
          <w:rFonts w:ascii="Times New Roman" w:hAnsi="Times New Roman" w:cs="Times New Roman"/>
          <w:sz w:val="26"/>
          <w:szCs w:val="26"/>
        </w:rPr>
        <w:t xml:space="preserve">ной услуги и не более одного обращения при </w:t>
      </w:r>
      <w:r w:rsidR="00E94E8E" w:rsidRPr="00D62C32">
        <w:rPr>
          <w:rFonts w:ascii="Times New Roman" w:hAnsi="Times New Roman" w:cs="Times New Roman"/>
          <w:sz w:val="26"/>
          <w:szCs w:val="26"/>
        </w:rPr>
        <w:t xml:space="preserve">получении результата в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xml:space="preserve"> или в МФЦ;</w:t>
      </w:r>
    </w:p>
    <w:p w14:paraId="2E34566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4) отсутствие жалоб на действия или </w:t>
      </w:r>
      <w:r w:rsidR="00E94E8E" w:rsidRPr="00D62C32">
        <w:rPr>
          <w:rFonts w:ascii="Times New Roman" w:hAnsi="Times New Roman" w:cs="Times New Roman"/>
          <w:sz w:val="26"/>
          <w:szCs w:val="26"/>
        </w:rPr>
        <w:t xml:space="preserve">бездействие должностных лиц </w:t>
      </w:r>
      <w:r w:rsidR="00610F75" w:rsidRPr="00D62C32">
        <w:rPr>
          <w:rFonts w:ascii="Times New Roman" w:hAnsi="Times New Roman" w:cs="Times New Roman"/>
          <w:sz w:val="26"/>
          <w:szCs w:val="26"/>
        </w:rPr>
        <w:t>ОМСУ</w:t>
      </w:r>
      <w:r w:rsidRPr="00D62C32">
        <w:rPr>
          <w:rFonts w:ascii="Times New Roman" w:hAnsi="Times New Roman" w:cs="Times New Roman"/>
          <w:sz w:val="26"/>
          <w:szCs w:val="26"/>
        </w:rPr>
        <w:t>, поданных в установленном порядке.</w:t>
      </w:r>
    </w:p>
    <w:p w14:paraId="28E34CA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2.15.4. После получения результата услуги, предоставление которой осуществлялось в</w:t>
      </w:r>
      <w:r w:rsidR="00B267FB" w:rsidRPr="00D62C32">
        <w:rPr>
          <w:rFonts w:ascii="Times New Roman" w:hAnsi="Times New Roman" w:cs="Times New Roman"/>
          <w:sz w:val="26"/>
          <w:szCs w:val="26"/>
        </w:rPr>
        <w:t xml:space="preserve"> электронной форме</w:t>
      </w:r>
      <w:r w:rsidRPr="00D62C32">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14:paraId="3300E5C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2.16. </w:t>
      </w:r>
      <w:r w:rsidR="00E94E8E" w:rsidRPr="00D62C32">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D62C32">
        <w:rPr>
          <w:rFonts w:ascii="Times New Roman" w:hAnsi="Times New Roman" w:cs="Times New Roman"/>
          <w:sz w:val="26"/>
          <w:szCs w:val="26"/>
        </w:rPr>
        <w:t>.</w:t>
      </w:r>
    </w:p>
    <w:p w14:paraId="447C0332" w14:textId="77777777" w:rsidR="00EC76BB" w:rsidRPr="00D62C32" w:rsidRDefault="00E94E8E" w:rsidP="00E94E8E">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14:paraId="6493715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2.17. Иные требования, в том числе учитывающие особенн</w:t>
      </w:r>
      <w:r w:rsidR="00E94E8E" w:rsidRPr="00D62C32">
        <w:rPr>
          <w:rFonts w:ascii="Times New Roman" w:hAnsi="Times New Roman" w:cs="Times New Roman"/>
          <w:sz w:val="26"/>
          <w:szCs w:val="26"/>
        </w:rPr>
        <w:t>ости предоставления муниципаль</w:t>
      </w:r>
      <w:r w:rsidRPr="00D62C32">
        <w:rPr>
          <w:rFonts w:ascii="Times New Roman" w:hAnsi="Times New Roman" w:cs="Times New Roman"/>
          <w:sz w:val="26"/>
          <w:szCs w:val="26"/>
        </w:rPr>
        <w:t>ной услуги по экстерриториальному прин</w:t>
      </w:r>
      <w:r w:rsidR="00E94E8E" w:rsidRPr="00D62C32">
        <w:rPr>
          <w:rFonts w:ascii="Times New Roman" w:hAnsi="Times New Roman" w:cs="Times New Roman"/>
          <w:sz w:val="26"/>
          <w:szCs w:val="26"/>
        </w:rPr>
        <w:t>ципу (в случае если муниципаль</w:t>
      </w:r>
      <w:r w:rsidRPr="00D62C32">
        <w:rPr>
          <w:rFonts w:ascii="Times New Roman" w:hAnsi="Times New Roman" w:cs="Times New Roman"/>
          <w:sz w:val="26"/>
          <w:szCs w:val="26"/>
        </w:rPr>
        <w:t>ная услуга предоставляется по экстерриториальному принципу) и особенн</w:t>
      </w:r>
      <w:r w:rsidR="00E94E8E" w:rsidRPr="00D62C32">
        <w:rPr>
          <w:rFonts w:ascii="Times New Roman" w:hAnsi="Times New Roman" w:cs="Times New Roman"/>
          <w:sz w:val="26"/>
          <w:szCs w:val="26"/>
        </w:rPr>
        <w:t>ости предоставления муниципаль</w:t>
      </w:r>
      <w:r w:rsidRPr="00D62C32">
        <w:rPr>
          <w:rFonts w:ascii="Times New Roman" w:hAnsi="Times New Roman" w:cs="Times New Roman"/>
          <w:sz w:val="26"/>
          <w:szCs w:val="26"/>
        </w:rPr>
        <w:t>ной услуги в электронной форме.</w:t>
      </w:r>
    </w:p>
    <w:p w14:paraId="076F6708" w14:textId="77777777" w:rsidR="00EC76BB" w:rsidRPr="00D62C32" w:rsidRDefault="00EC76BB" w:rsidP="00A35ADD">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2.17.1</w:t>
      </w:r>
      <w:r w:rsidR="00A35ADD" w:rsidRPr="00D62C32">
        <w:rPr>
          <w:rFonts w:ascii="Times New Roman" w:hAnsi="Times New Roman" w:cs="Times New Roman"/>
          <w:sz w:val="26"/>
          <w:szCs w:val="26"/>
        </w:rPr>
        <w:t xml:space="preserve">. </w:t>
      </w:r>
      <w:r w:rsidR="00E94E8E" w:rsidRPr="00D62C32">
        <w:rPr>
          <w:rFonts w:ascii="Times New Roman" w:hAnsi="Times New Roman" w:cs="Times New Roman"/>
          <w:sz w:val="26"/>
          <w:szCs w:val="26"/>
        </w:rPr>
        <w:t>Предоставление муниципаль</w:t>
      </w:r>
      <w:r w:rsidR="00B267FB" w:rsidRPr="00D62C32">
        <w:rPr>
          <w:rFonts w:ascii="Times New Roman" w:hAnsi="Times New Roman" w:cs="Times New Roman"/>
          <w:sz w:val="26"/>
          <w:szCs w:val="26"/>
        </w:rPr>
        <w:t>ной услуги в электронной форме</w:t>
      </w:r>
      <w:r w:rsidRPr="00D62C32">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14:paraId="57D04445" w14:textId="77777777" w:rsidR="0009527D" w:rsidRPr="00D62C32" w:rsidRDefault="0009527D" w:rsidP="00E94E8E">
      <w:pPr>
        <w:pStyle w:val="ConsPlusNormal"/>
        <w:ind w:firstLine="540"/>
        <w:jc w:val="both"/>
        <w:rPr>
          <w:rFonts w:ascii="Times New Roman" w:hAnsi="Times New Roman" w:cs="Times New Roman"/>
          <w:sz w:val="26"/>
          <w:szCs w:val="26"/>
        </w:rPr>
      </w:pPr>
    </w:p>
    <w:p w14:paraId="6BD7E4E7" w14:textId="77777777" w:rsidR="00EC76BB" w:rsidRPr="00D62C32" w:rsidRDefault="00EC76BB" w:rsidP="00A53241">
      <w:pPr>
        <w:pStyle w:val="ConsPlusNormal"/>
        <w:jc w:val="center"/>
        <w:outlineLvl w:val="1"/>
        <w:rPr>
          <w:rFonts w:ascii="Times New Roman" w:hAnsi="Times New Roman" w:cs="Times New Roman"/>
          <w:sz w:val="26"/>
          <w:szCs w:val="26"/>
        </w:rPr>
      </w:pPr>
      <w:r w:rsidRPr="00D62C32">
        <w:rPr>
          <w:rFonts w:ascii="Times New Roman" w:hAnsi="Times New Roman" w:cs="Times New Roman"/>
          <w:sz w:val="26"/>
          <w:szCs w:val="26"/>
        </w:rPr>
        <w:t>3. Состав, последовательность и сроки выполнения</w:t>
      </w:r>
    </w:p>
    <w:p w14:paraId="547569F4"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административных процедур, требования к порядку</w:t>
      </w:r>
    </w:p>
    <w:p w14:paraId="376E8F2E"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их выполнения, в том числе особенности выполнения</w:t>
      </w:r>
    </w:p>
    <w:p w14:paraId="2777B3E0"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административных процедур в электронной форме</w:t>
      </w:r>
    </w:p>
    <w:p w14:paraId="363C5BE3" w14:textId="77777777" w:rsidR="00EC76BB" w:rsidRPr="00D62C32" w:rsidRDefault="00EC76BB" w:rsidP="00A53241">
      <w:pPr>
        <w:pStyle w:val="ConsPlusNormal"/>
        <w:ind w:firstLine="540"/>
        <w:jc w:val="both"/>
        <w:rPr>
          <w:rFonts w:ascii="Times New Roman" w:hAnsi="Times New Roman" w:cs="Times New Roman"/>
          <w:sz w:val="26"/>
          <w:szCs w:val="26"/>
        </w:rPr>
      </w:pPr>
    </w:p>
    <w:p w14:paraId="449DE031" w14:textId="77777777" w:rsidR="00EC76BB" w:rsidRPr="00D62C32" w:rsidRDefault="00EC76BB" w:rsidP="00A53241">
      <w:pPr>
        <w:pStyle w:val="ConsPlusNormal"/>
        <w:ind w:firstLine="540"/>
        <w:jc w:val="both"/>
        <w:outlineLvl w:val="2"/>
        <w:rPr>
          <w:rFonts w:ascii="Times New Roman" w:hAnsi="Times New Roman" w:cs="Times New Roman"/>
          <w:sz w:val="26"/>
          <w:szCs w:val="26"/>
        </w:rPr>
      </w:pPr>
      <w:r w:rsidRPr="00D62C32">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77AE91A3" w14:textId="77777777" w:rsidR="00EC76BB" w:rsidRPr="00D62C32" w:rsidRDefault="00EC76BB" w:rsidP="00A53241">
      <w:pPr>
        <w:pStyle w:val="ConsPlusNormal"/>
        <w:ind w:firstLine="540"/>
        <w:jc w:val="both"/>
        <w:rPr>
          <w:rFonts w:ascii="Times New Roman" w:hAnsi="Times New Roman" w:cs="Times New Roman"/>
          <w:sz w:val="26"/>
          <w:szCs w:val="26"/>
        </w:rPr>
      </w:pPr>
    </w:p>
    <w:p w14:paraId="7F16123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w:t>
      </w:r>
      <w:r w:rsidR="0063452B" w:rsidRPr="00D62C32">
        <w:rPr>
          <w:rFonts w:ascii="Times New Roman" w:hAnsi="Times New Roman" w:cs="Times New Roman"/>
          <w:sz w:val="26"/>
          <w:szCs w:val="26"/>
        </w:rPr>
        <w:t>1.1. Предоставление муниципаль</w:t>
      </w:r>
      <w:r w:rsidRPr="00D62C32">
        <w:rPr>
          <w:rFonts w:ascii="Times New Roman" w:hAnsi="Times New Roman" w:cs="Times New Roman"/>
          <w:sz w:val="26"/>
          <w:szCs w:val="26"/>
        </w:rPr>
        <w:t>ной услуги включает в себя следующие административные процедуры:</w:t>
      </w:r>
    </w:p>
    <w:p w14:paraId="0CC6FACB" w14:textId="77777777" w:rsidR="00F92A7E" w:rsidRPr="00D62C32" w:rsidRDefault="00F92A7E" w:rsidP="00F734F9">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lastRenderedPageBreak/>
        <w:t>- направление субъекту малого и среднего предпринимательства  пр</w:t>
      </w:r>
      <w:r w:rsidR="00500F47" w:rsidRPr="00D62C32">
        <w:rPr>
          <w:rFonts w:ascii="Times New Roman" w:hAnsi="Times New Roman" w:cs="Times New Roman"/>
          <w:sz w:val="26"/>
          <w:szCs w:val="26"/>
        </w:rPr>
        <w:t>едложения о заключении договора</w:t>
      </w:r>
      <w:r w:rsidRPr="00D62C32">
        <w:rPr>
          <w:rFonts w:ascii="Times New Roman" w:hAnsi="Times New Roman" w:cs="Times New Roman"/>
          <w:sz w:val="26"/>
          <w:szCs w:val="26"/>
        </w:rPr>
        <w:t xml:space="preserve"> купли-продажи муниципального имущества </w:t>
      </w:r>
      <w:r w:rsidR="00500F47" w:rsidRPr="00D62C32">
        <w:rPr>
          <w:rFonts w:ascii="Times New Roman" w:hAnsi="Times New Roman" w:cs="Times New Roman"/>
          <w:sz w:val="26"/>
          <w:szCs w:val="26"/>
        </w:rPr>
        <w:t>и проекта договора</w:t>
      </w:r>
      <w:r w:rsidRPr="00D62C32">
        <w:rPr>
          <w:rFonts w:ascii="Times New Roman" w:hAnsi="Times New Roman" w:cs="Times New Roman"/>
          <w:sz w:val="26"/>
          <w:szCs w:val="26"/>
        </w:rPr>
        <w:t xml:space="preserve"> купли-продажи арендуемого имущества,</w:t>
      </w:r>
      <w:r w:rsidRPr="00D62C32">
        <w:rPr>
          <w:rFonts w:ascii="Times New Roman" w:hAnsi="Times New Roman" w:cs="Times New Roman"/>
          <w:sz w:val="26"/>
          <w:szCs w:val="26"/>
          <w:lang w:eastAsia="en-US"/>
        </w:rPr>
        <w:t xml:space="preserve"> </w:t>
      </w:r>
      <w:r w:rsidRPr="00D62C32">
        <w:rPr>
          <w:rFonts w:ascii="Times New Roman" w:hAnsi="Times New Roman" w:cs="Times New Roman"/>
          <w:sz w:val="26"/>
          <w:szCs w:val="26"/>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D62C32">
        <w:rPr>
          <w:rFonts w:ascii="Times New Roman" w:hAnsi="Times New Roman" w:cs="Times New Roman"/>
          <w:sz w:val="26"/>
          <w:szCs w:val="26"/>
          <w:lang w:eastAsia="en-US"/>
        </w:rPr>
        <w:t xml:space="preserve"> </w:t>
      </w:r>
      <w:r w:rsidRPr="00D62C32">
        <w:rPr>
          <w:rFonts w:ascii="Times New Roman" w:hAnsi="Times New Roman" w:cs="Times New Roman"/>
          <w:sz w:val="26"/>
          <w:szCs w:val="26"/>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D62C32">
        <w:rPr>
          <w:rFonts w:ascii="Times New Roman" w:eastAsiaTheme="minorHAnsi" w:hAnsi="Times New Roman" w:cs="Times New Roman"/>
          <w:sz w:val="26"/>
          <w:szCs w:val="26"/>
          <w:lang w:eastAsia="en-US"/>
        </w:rPr>
        <w:t xml:space="preserve"> </w:t>
      </w:r>
      <w:r w:rsidR="00500F47" w:rsidRPr="00D62C32">
        <w:rPr>
          <w:rFonts w:ascii="Times New Roman" w:hAnsi="Times New Roman" w:cs="Times New Roman"/>
          <w:sz w:val="26"/>
          <w:szCs w:val="26"/>
        </w:rPr>
        <w:t>в течение 10 (десяти) дней с даты принятия ОМСУ решения об условиях приватизации;</w:t>
      </w:r>
      <w:r w:rsidRPr="00D62C32">
        <w:rPr>
          <w:rFonts w:ascii="Times New Roman" w:hAnsi="Times New Roman" w:cs="Times New Roman"/>
          <w:sz w:val="26"/>
          <w:szCs w:val="26"/>
        </w:rPr>
        <w:t xml:space="preserve">  </w:t>
      </w:r>
    </w:p>
    <w:p w14:paraId="488FF39F" w14:textId="77777777" w:rsidR="00F734F9" w:rsidRPr="00D62C32" w:rsidRDefault="00F734F9" w:rsidP="00F734F9">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 прием и регистрация заявления о предоставлении муниципальной услуги - 1 </w:t>
      </w:r>
      <w:r w:rsidR="00A35ADD" w:rsidRPr="00D62C32">
        <w:rPr>
          <w:rFonts w:ascii="Times New Roman" w:hAnsi="Times New Roman" w:cs="Times New Roman"/>
          <w:sz w:val="26"/>
          <w:szCs w:val="26"/>
        </w:rPr>
        <w:t>календарный</w:t>
      </w:r>
      <w:r w:rsidRPr="00D62C32">
        <w:rPr>
          <w:rFonts w:ascii="Times New Roman" w:hAnsi="Times New Roman" w:cs="Times New Roman"/>
          <w:sz w:val="26"/>
          <w:szCs w:val="26"/>
        </w:rPr>
        <w:t xml:space="preserve"> </w:t>
      </w:r>
      <w:proofErr w:type="gramStart"/>
      <w:r w:rsidRPr="00D62C32">
        <w:rPr>
          <w:rFonts w:ascii="Times New Roman" w:hAnsi="Times New Roman" w:cs="Times New Roman"/>
          <w:sz w:val="26"/>
          <w:szCs w:val="26"/>
        </w:rPr>
        <w:t>день</w:t>
      </w:r>
      <w:r w:rsidR="00A35ADD" w:rsidRPr="00D62C32">
        <w:rPr>
          <w:rFonts w:ascii="Times New Roman" w:hAnsi="Times New Roman" w:cs="Times New Roman"/>
          <w:sz w:val="26"/>
          <w:szCs w:val="26"/>
        </w:rPr>
        <w:t>, в случае, если</w:t>
      </w:r>
      <w:proofErr w:type="gramEnd"/>
      <w:r w:rsidR="00A35ADD" w:rsidRPr="00D62C32">
        <w:rPr>
          <w:rFonts w:ascii="Times New Roman" w:hAnsi="Times New Roman" w:cs="Times New Roman"/>
          <w:sz w:val="26"/>
          <w:szCs w:val="26"/>
        </w:rPr>
        <w:t xml:space="preserve"> указанный день выпал на будни,</w:t>
      </w:r>
      <w:r w:rsidR="00BE0B41" w:rsidRPr="00D62C32">
        <w:rPr>
          <w:rFonts w:ascii="Times New Roman" w:hAnsi="Times New Roman" w:cs="Times New Roman"/>
          <w:sz w:val="26"/>
          <w:szCs w:val="26"/>
        </w:rPr>
        <w:t xml:space="preserve"> </w:t>
      </w:r>
      <w:r w:rsidR="00A35ADD" w:rsidRPr="00D62C32">
        <w:rPr>
          <w:rFonts w:ascii="Times New Roman" w:hAnsi="Times New Roman" w:cs="Times New Roman"/>
          <w:sz w:val="26"/>
          <w:szCs w:val="26"/>
        </w:rPr>
        <w:t xml:space="preserve">в ином случае </w:t>
      </w:r>
      <w:r w:rsidR="00BE0B41" w:rsidRPr="00D62C32">
        <w:rPr>
          <w:rFonts w:ascii="Times New Roman" w:hAnsi="Times New Roman" w:cs="Times New Roman"/>
          <w:sz w:val="26"/>
          <w:szCs w:val="26"/>
        </w:rPr>
        <w:t>следующий за указанным днем</w:t>
      </w:r>
      <w:r w:rsidR="00A35ADD" w:rsidRPr="00D62C32">
        <w:rPr>
          <w:rFonts w:ascii="Times New Roman" w:hAnsi="Times New Roman" w:cs="Times New Roman"/>
          <w:sz w:val="26"/>
          <w:szCs w:val="26"/>
        </w:rPr>
        <w:t xml:space="preserve"> будний </w:t>
      </w:r>
      <w:r w:rsidR="00BE0B41" w:rsidRPr="00D62C32">
        <w:rPr>
          <w:rFonts w:ascii="Times New Roman" w:hAnsi="Times New Roman" w:cs="Times New Roman"/>
          <w:sz w:val="26"/>
          <w:szCs w:val="26"/>
        </w:rPr>
        <w:t>день</w:t>
      </w:r>
      <w:r w:rsidRPr="00D62C32">
        <w:rPr>
          <w:rFonts w:ascii="Times New Roman" w:hAnsi="Times New Roman" w:cs="Times New Roman"/>
          <w:sz w:val="26"/>
          <w:szCs w:val="26"/>
        </w:rPr>
        <w:t>;</w:t>
      </w:r>
    </w:p>
    <w:p w14:paraId="5581E53D" w14:textId="77777777" w:rsidR="00F734F9" w:rsidRPr="00D62C32" w:rsidRDefault="00F734F9" w:rsidP="00F734F9">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 рассмотрение документов об оказании муниципальной услуги </w:t>
      </w:r>
      <w:r w:rsidR="00CA1397" w:rsidRPr="00D62C32">
        <w:rPr>
          <w:rFonts w:ascii="Times New Roman" w:hAnsi="Times New Roman" w:cs="Times New Roman"/>
          <w:sz w:val="26"/>
          <w:szCs w:val="26"/>
        </w:rPr>
        <w:t>–</w:t>
      </w:r>
      <w:r w:rsidR="00BE0A46" w:rsidRPr="00D62C32">
        <w:rPr>
          <w:rFonts w:ascii="Times New Roman" w:hAnsi="Times New Roman" w:cs="Times New Roman"/>
          <w:sz w:val="26"/>
          <w:szCs w:val="26"/>
        </w:rPr>
        <w:t xml:space="preserve"> 18 календарных</w:t>
      </w:r>
      <w:r w:rsidR="00D004DD" w:rsidRPr="00D62C32">
        <w:rPr>
          <w:rFonts w:ascii="Times New Roman" w:hAnsi="Times New Roman" w:cs="Times New Roman"/>
          <w:sz w:val="26"/>
          <w:szCs w:val="26"/>
        </w:rPr>
        <w:t xml:space="preserve"> дней</w:t>
      </w:r>
      <w:r w:rsidRPr="00D62C32">
        <w:rPr>
          <w:rFonts w:ascii="Times New Roman" w:hAnsi="Times New Roman" w:cs="Times New Roman"/>
          <w:sz w:val="26"/>
          <w:szCs w:val="26"/>
        </w:rPr>
        <w:t>;</w:t>
      </w:r>
    </w:p>
    <w:p w14:paraId="73444420" w14:textId="77777777" w:rsidR="00F734F9" w:rsidRPr="00D62C32" w:rsidRDefault="001D2B69" w:rsidP="00AB5289">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 </w:t>
      </w:r>
      <w:r w:rsidR="00AB5289" w:rsidRPr="00D62C32">
        <w:rPr>
          <w:rFonts w:ascii="Times New Roman" w:hAnsi="Times New Roman" w:cs="Times New Roman"/>
          <w:sz w:val="26"/>
          <w:szCs w:val="26"/>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D62C32">
        <w:rPr>
          <w:rFonts w:ascii="Times New Roman" w:hAnsi="Times New Roman" w:cs="Times New Roman"/>
          <w:sz w:val="26"/>
          <w:szCs w:val="26"/>
        </w:rPr>
        <w:t>-</w:t>
      </w:r>
      <w:r w:rsidR="00CA61F3" w:rsidRPr="00D62C32">
        <w:rPr>
          <w:rFonts w:ascii="Times New Roman" w:hAnsi="Times New Roman" w:cs="Times New Roman"/>
          <w:sz w:val="26"/>
          <w:szCs w:val="26"/>
        </w:rPr>
        <w:t xml:space="preserve"> в сроки, не превышающие сроки, установленные пунктом 2.4 настоящего административного регламента</w:t>
      </w:r>
      <w:r w:rsidR="00F734F9" w:rsidRPr="00D62C32">
        <w:rPr>
          <w:rFonts w:ascii="Times New Roman" w:hAnsi="Times New Roman" w:cs="Times New Roman"/>
          <w:sz w:val="26"/>
          <w:szCs w:val="26"/>
        </w:rPr>
        <w:t>;</w:t>
      </w:r>
    </w:p>
    <w:p w14:paraId="1CF68034" w14:textId="77777777" w:rsidR="00F734F9" w:rsidRPr="00D62C32" w:rsidRDefault="00F734F9" w:rsidP="00F734F9">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 выдача результата - </w:t>
      </w:r>
      <w:r w:rsidR="009D5FA0" w:rsidRPr="00D62C32">
        <w:rPr>
          <w:rFonts w:ascii="Times New Roman" w:hAnsi="Times New Roman" w:cs="Times New Roman"/>
          <w:sz w:val="26"/>
          <w:szCs w:val="26"/>
        </w:rPr>
        <w:t>1</w:t>
      </w:r>
      <w:r w:rsidR="00D0071F" w:rsidRPr="00D62C32">
        <w:rPr>
          <w:rFonts w:ascii="Times New Roman" w:hAnsi="Times New Roman" w:cs="Times New Roman"/>
          <w:sz w:val="26"/>
          <w:szCs w:val="26"/>
        </w:rPr>
        <w:t xml:space="preserve"> рабочий день</w:t>
      </w:r>
      <w:r w:rsidRPr="00D62C32">
        <w:rPr>
          <w:rFonts w:ascii="Times New Roman" w:hAnsi="Times New Roman" w:cs="Times New Roman"/>
          <w:sz w:val="26"/>
          <w:szCs w:val="26"/>
        </w:rPr>
        <w:t>.</w:t>
      </w:r>
    </w:p>
    <w:p w14:paraId="37A1190B" w14:textId="77777777" w:rsidR="00B37B5D" w:rsidRPr="00D62C32" w:rsidRDefault="00B37B5D" w:rsidP="00F734F9">
      <w:pPr>
        <w:pStyle w:val="ConsPlusNormal"/>
        <w:ind w:firstLine="540"/>
        <w:jc w:val="both"/>
        <w:rPr>
          <w:rFonts w:ascii="Times New Roman" w:hAnsi="Times New Roman" w:cs="Times New Roman"/>
          <w:sz w:val="26"/>
          <w:szCs w:val="26"/>
        </w:rPr>
      </w:pPr>
    </w:p>
    <w:p w14:paraId="3A4A7FC8" w14:textId="77777777" w:rsidR="00B37B5D" w:rsidRPr="00D62C32" w:rsidRDefault="00B37B5D" w:rsidP="0046753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3.1.2</w:t>
      </w:r>
      <w:r w:rsidR="00467531" w:rsidRPr="00D62C32">
        <w:rPr>
          <w:rFonts w:ascii="Times New Roman" w:hAnsi="Times New Roman" w:cs="Times New Roman"/>
          <w:sz w:val="26"/>
          <w:szCs w:val="26"/>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D62C32">
          <w:rPr>
            <w:rStyle w:val="a7"/>
            <w:rFonts w:ascii="Times New Roman" w:hAnsi="Times New Roman" w:cs="Times New Roman"/>
            <w:color w:val="auto"/>
            <w:sz w:val="26"/>
            <w:szCs w:val="26"/>
            <w:u w:val="none"/>
          </w:rPr>
          <w:t>законом</w:t>
        </w:r>
      </w:hyperlink>
      <w:r w:rsidR="00467531" w:rsidRPr="00D62C32">
        <w:rPr>
          <w:rFonts w:ascii="Times New Roman" w:hAnsi="Times New Roman" w:cs="Times New Roman"/>
          <w:sz w:val="26"/>
          <w:szCs w:val="26"/>
        </w:rPr>
        <w:t xml:space="preserve"> № 159-ФЗ</w:t>
      </w:r>
      <w:r w:rsidR="00565E6C" w:rsidRPr="00D62C32">
        <w:rPr>
          <w:rFonts w:ascii="Times New Roman" w:hAnsi="Times New Roman" w:cs="Times New Roman"/>
          <w:sz w:val="26"/>
          <w:szCs w:val="26"/>
        </w:rPr>
        <w:t>,</w:t>
      </w:r>
      <w:r w:rsidR="00467531" w:rsidRPr="00D62C32">
        <w:rPr>
          <w:rFonts w:ascii="Times New Roman" w:hAnsi="Times New Roman" w:cs="Times New Roman"/>
          <w:sz w:val="26"/>
          <w:szCs w:val="26"/>
        </w:rPr>
        <w:t xml:space="preserve"> в случае если объект недвижимости включен в прогнозный план (программу) приватизации муниципального имущества:</w:t>
      </w:r>
    </w:p>
    <w:p w14:paraId="5714EBC1" w14:textId="77777777" w:rsidR="00EE4283" w:rsidRPr="00D62C32" w:rsidRDefault="00B37B5D" w:rsidP="00360BC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3.1.2.</w:t>
      </w:r>
      <w:r w:rsidR="00467531" w:rsidRPr="00D62C32">
        <w:rPr>
          <w:rFonts w:ascii="Times New Roman" w:hAnsi="Times New Roman" w:cs="Times New Roman"/>
          <w:sz w:val="26"/>
          <w:szCs w:val="26"/>
        </w:rPr>
        <w:t>1.</w:t>
      </w:r>
      <w:r w:rsidRPr="00D62C32">
        <w:rPr>
          <w:rFonts w:ascii="Times New Roman" w:hAnsi="Times New Roman" w:cs="Times New Roman"/>
          <w:sz w:val="26"/>
          <w:szCs w:val="26"/>
        </w:rPr>
        <w:t xml:space="preserve"> </w:t>
      </w:r>
      <w:r w:rsidR="00EE4283" w:rsidRPr="00D62C32">
        <w:rPr>
          <w:rFonts w:ascii="Times New Roman" w:hAnsi="Times New Roman" w:cs="Times New Roman"/>
          <w:sz w:val="26"/>
          <w:szCs w:val="26"/>
        </w:rPr>
        <w:t xml:space="preserve">Направление субъекту малого и среднего предпринимательства предложения. </w:t>
      </w:r>
    </w:p>
    <w:p w14:paraId="58A52B9F" w14:textId="77777777" w:rsidR="00EE4283" w:rsidRPr="00D62C32" w:rsidRDefault="00EE4283" w:rsidP="00360BC4">
      <w:pPr>
        <w:pStyle w:val="ConsPlusNormal"/>
        <w:ind w:firstLine="540"/>
        <w:jc w:val="both"/>
        <w:rPr>
          <w:rFonts w:ascii="Times New Roman" w:hAnsi="Times New Roman" w:cs="Times New Roman"/>
          <w:sz w:val="26"/>
          <w:szCs w:val="26"/>
        </w:rPr>
      </w:pPr>
    </w:p>
    <w:p w14:paraId="53874ACD" w14:textId="77777777" w:rsidR="00B37B5D" w:rsidRPr="00D62C32" w:rsidRDefault="00EE4283" w:rsidP="00360BC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3.1.2.1.1. </w:t>
      </w:r>
      <w:r w:rsidR="00467531" w:rsidRPr="00D62C32">
        <w:rPr>
          <w:rFonts w:ascii="Times New Roman" w:hAnsi="Times New Roman" w:cs="Times New Roman"/>
          <w:sz w:val="26"/>
          <w:szCs w:val="26"/>
        </w:rPr>
        <w:t>Основание для начала административной пр</w:t>
      </w:r>
      <w:r w:rsidRPr="00D62C32">
        <w:rPr>
          <w:rFonts w:ascii="Times New Roman" w:hAnsi="Times New Roman" w:cs="Times New Roman"/>
          <w:sz w:val="26"/>
          <w:szCs w:val="26"/>
        </w:rPr>
        <w:t>оцедуры</w:t>
      </w:r>
      <w:r w:rsidR="00360BC4" w:rsidRPr="00D62C32">
        <w:rPr>
          <w:rFonts w:ascii="Times New Roman" w:hAnsi="Times New Roman" w:cs="Times New Roman"/>
          <w:sz w:val="26"/>
          <w:szCs w:val="26"/>
        </w:rPr>
        <w:t xml:space="preserve">: </w:t>
      </w:r>
      <w:r w:rsidR="00467531" w:rsidRPr="00D62C32">
        <w:rPr>
          <w:rFonts w:ascii="Times New Roman" w:hAnsi="Times New Roman" w:cs="Times New Roman"/>
          <w:sz w:val="26"/>
          <w:szCs w:val="26"/>
        </w:rPr>
        <w:t>включение объекта недвижимости</w:t>
      </w:r>
      <w:r w:rsidR="00F92A7E" w:rsidRPr="00D62C32">
        <w:rPr>
          <w:rFonts w:ascii="Times New Roman" w:hAnsi="Times New Roman" w:cs="Times New Roman"/>
          <w:sz w:val="26"/>
          <w:szCs w:val="26"/>
        </w:rPr>
        <w:t>, арендуемого субъектом малого и среднего предпринимательства,</w:t>
      </w:r>
      <w:r w:rsidR="00467531" w:rsidRPr="00D62C32">
        <w:rPr>
          <w:rFonts w:ascii="Times New Roman" w:hAnsi="Times New Roman" w:cs="Times New Roman"/>
          <w:sz w:val="26"/>
          <w:szCs w:val="26"/>
        </w:rPr>
        <w:t xml:space="preserve"> в прогнозный план (программу) приват</w:t>
      </w:r>
      <w:r w:rsidR="00D004DD" w:rsidRPr="00D62C32">
        <w:rPr>
          <w:rFonts w:ascii="Times New Roman" w:hAnsi="Times New Roman" w:cs="Times New Roman"/>
          <w:sz w:val="26"/>
          <w:szCs w:val="26"/>
        </w:rPr>
        <w:t>изации муниципального имущества;</w:t>
      </w:r>
    </w:p>
    <w:p w14:paraId="084D84BA" w14:textId="77777777" w:rsidR="00467531" w:rsidRPr="00D62C32" w:rsidRDefault="00467531" w:rsidP="0046753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3.1.2</w:t>
      </w:r>
      <w:r w:rsidR="00CA61F3" w:rsidRPr="00D62C32">
        <w:rPr>
          <w:rFonts w:ascii="Times New Roman" w:hAnsi="Times New Roman" w:cs="Times New Roman"/>
          <w:sz w:val="26"/>
          <w:szCs w:val="26"/>
        </w:rPr>
        <w:t>.</w:t>
      </w:r>
      <w:r w:rsidR="00EE4283" w:rsidRPr="00D62C32">
        <w:rPr>
          <w:rFonts w:ascii="Times New Roman" w:hAnsi="Times New Roman" w:cs="Times New Roman"/>
          <w:sz w:val="26"/>
          <w:szCs w:val="26"/>
        </w:rPr>
        <w:t>1.</w:t>
      </w:r>
      <w:r w:rsidR="00CA61F3" w:rsidRPr="00D62C32">
        <w:rPr>
          <w:rFonts w:ascii="Times New Roman" w:hAnsi="Times New Roman" w:cs="Times New Roman"/>
          <w:sz w:val="26"/>
          <w:szCs w:val="26"/>
        </w:rPr>
        <w:t>2. Содержание административных действий</w:t>
      </w:r>
      <w:r w:rsidRPr="00D62C32">
        <w:rPr>
          <w:rFonts w:ascii="Times New Roman" w:hAnsi="Times New Roman" w:cs="Times New Roman"/>
          <w:sz w:val="26"/>
          <w:szCs w:val="26"/>
        </w:rPr>
        <w:t>, продолжительность и (или) максимальный срок его выполнения:</w:t>
      </w:r>
    </w:p>
    <w:p w14:paraId="20E9766A" w14:textId="77777777" w:rsidR="00EC766F" w:rsidRPr="00D62C32" w:rsidRDefault="00467531" w:rsidP="00EC766F">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1 действие: </w:t>
      </w:r>
      <w:r w:rsidR="00CA61F3" w:rsidRPr="00D62C32">
        <w:rPr>
          <w:rFonts w:ascii="Times New Roman" w:hAnsi="Times New Roman" w:cs="Times New Roman"/>
          <w:sz w:val="26"/>
          <w:szCs w:val="26"/>
        </w:rPr>
        <w:t>должностное лицо</w:t>
      </w:r>
      <w:r w:rsidR="00EC766F" w:rsidRPr="00D62C32">
        <w:rPr>
          <w:rFonts w:ascii="Times New Roman" w:hAnsi="Times New Roman" w:cs="Times New Roman"/>
          <w:sz w:val="26"/>
          <w:szCs w:val="26"/>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D62C32">
        <w:rPr>
          <w:rFonts w:ascii="Times New Roman" w:hAnsi="Times New Roman" w:cs="Times New Roman"/>
          <w:sz w:val="26"/>
          <w:szCs w:val="26"/>
        </w:rPr>
        <w:t xml:space="preserve">(или) </w:t>
      </w:r>
      <w:r w:rsidR="00EC766F" w:rsidRPr="00D62C32">
        <w:rPr>
          <w:rFonts w:ascii="Times New Roman" w:hAnsi="Times New Roman" w:cs="Times New Roman"/>
          <w:sz w:val="26"/>
          <w:szCs w:val="26"/>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D62C32">
        <w:rPr>
          <w:rFonts w:ascii="Times New Roman" w:hAnsi="Times New Roman" w:cs="Times New Roman"/>
          <w:sz w:val="26"/>
          <w:szCs w:val="26"/>
        </w:rPr>
        <w:t xml:space="preserve"> ОМСУ</w:t>
      </w:r>
      <w:r w:rsidR="00EC766F" w:rsidRPr="00D62C32">
        <w:rPr>
          <w:rFonts w:ascii="Times New Roman" w:hAnsi="Times New Roman" w:cs="Times New Roman"/>
          <w:sz w:val="26"/>
          <w:szCs w:val="26"/>
        </w:rPr>
        <w:t xml:space="preserve"> об утверждении условий приватизации;</w:t>
      </w:r>
    </w:p>
    <w:p w14:paraId="377085BE" w14:textId="77777777" w:rsidR="00C73836" w:rsidRPr="00D62C32" w:rsidRDefault="00EC766F" w:rsidP="00C73836">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действие:</w:t>
      </w:r>
      <w:r w:rsidR="00C73836" w:rsidRPr="00D62C32">
        <w:rPr>
          <w:rFonts w:ascii="Times New Roman" w:hAnsi="Times New Roman" w:cs="Times New Roman"/>
          <w:sz w:val="26"/>
          <w:szCs w:val="26"/>
        </w:rPr>
        <w:t xml:space="preserve"> подписание уполномоченным лицом ОМСУ письма субъекту малого и среднего предпринимательства с предложением </w:t>
      </w:r>
      <w:r w:rsidR="00F92A7E" w:rsidRPr="00D62C32">
        <w:rPr>
          <w:rFonts w:ascii="Times New Roman" w:hAnsi="Times New Roman" w:cs="Times New Roman"/>
          <w:sz w:val="26"/>
          <w:szCs w:val="26"/>
        </w:rPr>
        <w:t>и регистрация</w:t>
      </w:r>
      <w:r w:rsidR="00C73836" w:rsidRPr="00D62C32">
        <w:rPr>
          <w:rFonts w:ascii="Times New Roman" w:hAnsi="Times New Roman" w:cs="Times New Roman"/>
          <w:sz w:val="26"/>
          <w:szCs w:val="26"/>
        </w:rPr>
        <w:t xml:space="preserve"> письма в установленном порядке;</w:t>
      </w:r>
    </w:p>
    <w:p w14:paraId="72C79D91" w14:textId="77777777" w:rsidR="00B37B5D" w:rsidRPr="00D62C32" w:rsidRDefault="00DD1C2F" w:rsidP="00B37B5D">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3 </w:t>
      </w:r>
      <w:r w:rsidR="00C73836" w:rsidRPr="00D62C32">
        <w:rPr>
          <w:rFonts w:ascii="Times New Roman" w:hAnsi="Times New Roman" w:cs="Times New Roman"/>
          <w:sz w:val="26"/>
          <w:szCs w:val="26"/>
        </w:rPr>
        <w:t xml:space="preserve">действие: </w:t>
      </w:r>
      <w:r w:rsidR="00B37B5D" w:rsidRPr="00D62C32">
        <w:rPr>
          <w:rFonts w:ascii="Times New Roman" w:hAnsi="Times New Roman" w:cs="Times New Roman"/>
          <w:sz w:val="26"/>
          <w:szCs w:val="26"/>
        </w:rPr>
        <w:t xml:space="preserve">направление </w:t>
      </w:r>
      <w:r w:rsidR="00467531" w:rsidRPr="00D62C32">
        <w:rPr>
          <w:rFonts w:ascii="Times New Roman" w:hAnsi="Times New Roman" w:cs="Times New Roman"/>
          <w:sz w:val="26"/>
          <w:szCs w:val="26"/>
        </w:rPr>
        <w:t xml:space="preserve">субъекту малого и среднего предпринимательства </w:t>
      </w:r>
      <w:r w:rsidR="00B37B5D" w:rsidRPr="00D62C32">
        <w:rPr>
          <w:rFonts w:ascii="Times New Roman" w:hAnsi="Times New Roman" w:cs="Times New Roman"/>
          <w:sz w:val="26"/>
          <w:szCs w:val="26"/>
        </w:rPr>
        <w:t xml:space="preserve">предложения о заключении договора купли-продажи </w:t>
      </w:r>
      <w:r w:rsidR="00467531" w:rsidRPr="00D62C32">
        <w:rPr>
          <w:rFonts w:ascii="Times New Roman" w:hAnsi="Times New Roman" w:cs="Times New Roman"/>
          <w:sz w:val="26"/>
          <w:szCs w:val="26"/>
        </w:rPr>
        <w:t>муниципального имущества</w:t>
      </w:r>
      <w:r w:rsidR="00B37B5D" w:rsidRPr="00D62C32">
        <w:rPr>
          <w:rFonts w:ascii="Times New Roman" w:hAnsi="Times New Roman" w:cs="Times New Roman"/>
          <w:sz w:val="26"/>
          <w:szCs w:val="26"/>
        </w:rPr>
        <w:t xml:space="preserve"> и </w:t>
      </w:r>
      <w:r w:rsidR="00FB190B" w:rsidRPr="00D62C32">
        <w:rPr>
          <w:rFonts w:ascii="Times New Roman" w:hAnsi="Times New Roman" w:cs="Times New Roman"/>
          <w:sz w:val="26"/>
          <w:szCs w:val="26"/>
        </w:rPr>
        <w:t xml:space="preserve">(или) </w:t>
      </w:r>
      <w:r w:rsidR="00B37B5D" w:rsidRPr="00D62C32">
        <w:rPr>
          <w:rFonts w:ascii="Times New Roman" w:hAnsi="Times New Roman" w:cs="Times New Roman"/>
          <w:sz w:val="26"/>
          <w:szCs w:val="26"/>
        </w:rPr>
        <w:t xml:space="preserve">проекта договора  купли-продажи арендуемого имущества, а также при наличии задолженности по арендной плате за имущество, неустойкам (штрафам, </w:t>
      </w:r>
      <w:r w:rsidR="00B37B5D" w:rsidRPr="00D62C32">
        <w:rPr>
          <w:rFonts w:ascii="Times New Roman" w:hAnsi="Times New Roman" w:cs="Times New Roman"/>
          <w:sz w:val="26"/>
          <w:szCs w:val="26"/>
        </w:rPr>
        <w:lastRenderedPageBreak/>
        <w:t>пеням) - требования о погашении такой задолженности с указанием ее размера</w:t>
      </w:r>
      <w:r w:rsidR="00CA61F3" w:rsidRPr="00D62C32">
        <w:rPr>
          <w:rFonts w:ascii="Times New Roman" w:hAnsi="Times New Roman" w:cs="Times New Roman"/>
          <w:sz w:val="26"/>
          <w:szCs w:val="26"/>
          <w:lang w:eastAsia="en-US"/>
        </w:rPr>
        <w:t xml:space="preserve"> </w:t>
      </w:r>
      <w:r w:rsidR="00CA61F3" w:rsidRPr="00D62C32">
        <w:rPr>
          <w:rFonts w:ascii="Times New Roman" w:hAnsi="Times New Roman" w:cs="Times New Roman"/>
          <w:sz w:val="26"/>
          <w:szCs w:val="26"/>
        </w:rPr>
        <w:t>с приложением копии решения ОМСУ об утверждении условий приватизации</w:t>
      </w:r>
      <w:r w:rsidR="00B37B5D" w:rsidRPr="00D62C32">
        <w:rPr>
          <w:rFonts w:ascii="Times New Roman" w:hAnsi="Times New Roman" w:cs="Times New Roman"/>
          <w:sz w:val="26"/>
          <w:szCs w:val="26"/>
        </w:rPr>
        <w:t>;</w:t>
      </w:r>
    </w:p>
    <w:p w14:paraId="6EF4B1D1" w14:textId="77777777" w:rsidR="00C73836" w:rsidRPr="00D62C32" w:rsidRDefault="00C73836" w:rsidP="00C73836">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Срок исполнения административной процедуры - 10 (десять) дней с момента </w:t>
      </w:r>
      <w:r w:rsidR="00500F47" w:rsidRPr="00D62C32">
        <w:rPr>
          <w:rFonts w:ascii="Times New Roman" w:hAnsi="Times New Roman" w:cs="Times New Roman"/>
          <w:sz w:val="26"/>
          <w:szCs w:val="26"/>
        </w:rPr>
        <w:t xml:space="preserve">принятия </w:t>
      </w:r>
      <w:r w:rsidRPr="00D62C32">
        <w:rPr>
          <w:rFonts w:ascii="Times New Roman" w:hAnsi="Times New Roman" w:cs="Times New Roman"/>
          <w:sz w:val="26"/>
          <w:szCs w:val="26"/>
        </w:rPr>
        <w:t>ОМСУ</w:t>
      </w:r>
      <w:r w:rsidR="00500F47" w:rsidRPr="00D62C32">
        <w:rPr>
          <w:rFonts w:ascii="Times New Roman" w:hAnsi="Times New Roman" w:cs="Times New Roman"/>
          <w:sz w:val="26"/>
          <w:szCs w:val="26"/>
        </w:rPr>
        <w:t xml:space="preserve"> решения об</w:t>
      </w:r>
      <w:r w:rsidRPr="00D62C32">
        <w:rPr>
          <w:rFonts w:ascii="Times New Roman" w:hAnsi="Times New Roman" w:cs="Times New Roman"/>
          <w:sz w:val="26"/>
          <w:szCs w:val="26"/>
        </w:rPr>
        <w:t xml:space="preserve"> </w:t>
      </w:r>
      <w:r w:rsidR="00500F47" w:rsidRPr="00D62C32">
        <w:rPr>
          <w:rFonts w:ascii="Times New Roman" w:hAnsi="Times New Roman" w:cs="Times New Roman"/>
          <w:sz w:val="26"/>
          <w:szCs w:val="26"/>
        </w:rPr>
        <w:t>условиях</w:t>
      </w:r>
      <w:r w:rsidRPr="00D62C32">
        <w:rPr>
          <w:rFonts w:ascii="Times New Roman" w:hAnsi="Times New Roman" w:cs="Times New Roman"/>
          <w:sz w:val="26"/>
          <w:szCs w:val="26"/>
        </w:rPr>
        <w:t xml:space="preserve"> приватизации муниципального имущества.</w:t>
      </w:r>
    </w:p>
    <w:p w14:paraId="3C569FBA" w14:textId="77777777" w:rsidR="00B23E96" w:rsidRPr="00D62C32" w:rsidRDefault="00B23E96" w:rsidP="00B23E96">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3.1.2.</w:t>
      </w:r>
      <w:r w:rsidR="00EE4283" w:rsidRPr="00D62C32">
        <w:rPr>
          <w:rFonts w:ascii="Times New Roman" w:hAnsi="Times New Roman" w:cs="Times New Roman"/>
          <w:sz w:val="26"/>
          <w:szCs w:val="26"/>
        </w:rPr>
        <w:t>1.</w:t>
      </w:r>
      <w:r w:rsidRPr="00D62C32">
        <w:rPr>
          <w:rFonts w:ascii="Times New Roman" w:hAnsi="Times New Roman" w:cs="Times New Roman"/>
          <w:sz w:val="26"/>
          <w:szCs w:val="26"/>
        </w:rPr>
        <w:t>3. Лицо, ответственное за выполнение административной процедуры: должностное лицо</w:t>
      </w:r>
      <w:r w:rsidR="00500F47" w:rsidRPr="00D62C32">
        <w:rPr>
          <w:rFonts w:ascii="Times New Roman" w:hAnsi="Times New Roman" w:cs="Times New Roman"/>
          <w:sz w:val="26"/>
          <w:szCs w:val="26"/>
        </w:rPr>
        <w:t xml:space="preserve"> ОМСУ</w:t>
      </w:r>
      <w:r w:rsidRPr="00D62C32">
        <w:rPr>
          <w:rFonts w:ascii="Times New Roman" w:hAnsi="Times New Roman" w:cs="Times New Roman"/>
          <w:sz w:val="26"/>
          <w:szCs w:val="26"/>
        </w:rPr>
        <w:t>, ответственное за подготовку проекта предложения.</w:t>
      </w:r>
    </w:p>
    <w:p w14:paraId="623A85B3" w14:textId="77777777" w:rsidR="00B23E96" w:rsidRPr="00D62C32" w:rsidRDefault="00B23E96" w:rsidP="00B23E96">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3.1.2.</w:t>
      </w:r>
      <w:r w:rsidR="00EE4283" w:rsidRPr="00D62C32">
        <w:rPr>
          <w:rFonts w:ascii="Times New Roman" w:hAnsi="Times New Roman" w:cs="Times New Roman"/>
          <w:sz w:val="26"/>
          <w:szCs w:val="26"/>
        </w:rPr>
        <w:t>1.</w:t>
      </w:r>
      <w:r w:rsidRPr="00D62C32">
        <w:rPr>
          <w:rFonts w:ascii="Times New Roman" w:hAnsi="Times New Roman" w:cs="Times New Roman"/>
          <w:sz w:val="26"/>
          <w:szCs w:val="26"/>
        </w:rPr>
        <w:t>4. Критерий принятия решения: включение объекта недвижимости в прогнозный план (программу) приватизации муниципального имущества/</w:t>
      </w:r>
      <w:r w:rsidRPr="00D62C32">
        <w:rPr>
          <w:rFonts w:ascii="Times New Roman" w:hAnsi="Times New Roman" w:cs="Times New Roman"/>
          <w:sz w:val="26"/>
          <w:szCs w:val="26"/>
          <w:lang w:eastAsia="en-US"/>
        </w:rPr>
        <w:t xml:space="preserve"> не </w:t>
      </w:r>
      <w:r w:rsidRPr="00D62C32">
        <w:rPr>
          <w:rFonts w:ascii="Times New Roman" w:hAnsi="Times New Roman" w:cs="Times New Roman"/>
          <w:sz w:val="26"/>
          <w:szCs w:val="26"/>
        </w:rPr>
        <w:t>включение объекта недвижимости в прогнозный план (программу) приватизации муниципального имущества.</w:t>
      </w:r>
    </w:p>
    <w:p w14:paraId="7A2809C7" w14:textId="77777777" w:rsidR="00B23E96" w:rsidRPr="00D62C32" w:rsidRDefault="00B23E96" w:rsidP="00B23E96">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3.1.2.</w:t>
      </w:r>
      <w:r w:rsidR="00EE4283" w:rsidRPr="00D62C32">
        <w:rPr>
          <w:rFonts w:ascii="Times New Roman" w:hAnsi="Times New Roman" w:cs="Times New Roman"/>
          <w:sz w:val="26"/>
          <w:szCs w:val="26"/>
        </w:rPr>
        <w:t>1.</w:t>
      </w:r>
      <w:r w:rsidRPr="00D62C32">
        <w:rPr>
          <w:rFonts w:ascii="Times New Roman" w:hAnsi="Times New Roman" w:cs="Times New Roman"/>
          <w:sz w:val="26"/>
          <w:szCs w:val="26"/>
        </w:rPr>
        <w:t xml:space="preserve">5. Результат выполнения административной процедуры: </w:t>
      </w:r>
    </w:p>
    <w:p w14:paraId="6D0C0AC1" w14:textId="77777777" w:rsidR="00B23E96" w:rsidRPr="00D62C32" w:rsidRDefault="00B23E96" w:rsidP="00B23E96">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подготовка</w:t>
      </w:r>
      <w:r w:rsidR="003A28EE" w:rsidRPr="00D62C32">
        <w:rPr>
          <w:rFonts w:ascii="Times New Roman" w:hAnsi="Times New Roman" w:cs="Times New Roman"/>
          <w:sz w:val="26"/>
          <w:szCs w:val="26"/>
        </w:rPr>
        <w:t xml:space="preserve"> и направление</w:t>
      </w:r>
      <w:r w:rsidRPr="00D62C32">
        <w:rPr>
          <w:rFonts w:ascii="Times New Roman" w:hAnsi="Times New Roman" w:cs="Times New Roman"/>
          <w:sz w:val="26"/>
          <w:szCs w:val="26"/>
        </w:rPr>
        <w:t xml:space="preserve"> проекта письма </w:t>
      </w:r>
      <w:r w:rsidR="00401EE8" w:rsidRPr="00D62C32">
        <w:rPr>
          <w:rFonts w:ascii="Times New Roman" w:hAnsi="Times New Roman" w:cs="Times New Roman"/>
          <w:sz w:val="26"/>
          <w:szCs w:val="26"/>
        </w:rPr>
        <w:t xml:space="preserve">с предложением о заключении договора купли-продажи муниципального имущества </w:t>
      </w:r>
      <w:r w:rsidRPr="00D62C32">
        <w:rPr>
          <w:rFonts w:ascii="Times New Roman" w:hAnsi="Times New Roman" w:cs="Times New Roman"/>
          <w:sz w:val="26"/>
          <w:szCs w:val="26"/>
        </w:rPr>
        <w:t>и</w:t>
      </w:r>
      <w:r w:rsidR="00401EE8" w:rsidRPr="00D62C32">
        <w:rPr>
          <w:rFonts w:ascii="Times New Roman" w:hAnsi="Times New Roman" w:cs="Times New Roman"/>
          <w:sz w:val="26"/>
          <w:szCs w:val="26"/>
        </w:rPr>
        <w:t xml:space="preserve"> его</w:t>
      </w:r>
      <w:r w:rsidRPr="00D62C32">
        <w:rPr>
          <w:rFonts w:ascii="Times New Roman" w:hAnsi="Times New Roman" w:cs="Times New Roman"/>
          <w:sz w:val="26"/>
          <w:szCs w:val="26"/>
        </w:rPr>
        <w:t xml:space="preserve"> направление</w:t>
      </w:r>
      <w:r w:rsidR="00401EE8" w:rsidRPr="00D62C32">
        <w:rPr>
          <w:rFonts w:ascii="Times New Roman" w:hAnsi="Times New Roman" w:cs="Times New Roman"/>
          <w:sz w:val="26"/>
          <w:szCs w:val="26"/>
        </w:rPr>
        <w:t xml:space="preserve"> субъекту малого и среднего предпринимательства</w:t>
      </w:r>
      <w:r w:rsidRPr="00D62C32">
        <w:rPr>
          <w:rFonts w:ascii="Times New Roman" w:hAnsi="Times New Roman" w:cs="Times New Roman"/>
          <w:sz w:val="26"/>
          <w:szCs w:val="26"/>
        </w:rPr>
        <w:t>;</w:t>
      </w:r>
    </w:p>
    <w:p w14:paraId="02058ADF" w14:textId="77777777" w:rsidR="00D004DD" w:rsidRPr="00D62C32" w:rsidRDefault="00B23E96" w:rsidP="00B23E96">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w:t>
      </w:r>
      <w:r w:rsidR="00703BD6" w:rsidRPr="00D62C32">
        <w:rPr>
          <w:rFonts w:ascii="Times New Roman" w:hAnsi="Times New Roman" w:cs="Times New Roman"/>
          <w:sz w:val="26"/>
          <w:szCs w:val="26"/>
        </w:rPr>
        <w:t>2</w:t>
      </w:r>
      <w:r w:rsidR="00EE4283" w:rsidRPr="00D62C32">
        <w:rPr>
          <w:rFonts w:ascii="Times New Roman" w:hAnsi="Times New Roman" w:cs="Times New Roman"/>
          <w:sz w:val="26"/>
          <w:szCs w:val="26"/>
        </w:rPr>
        <w:t>.</w:t>
      </w:r>
      <w:r w:rsidR="006637EA" w:rsidRPr="00D62C32">
        <w:rPr>
          <w:rFonts w:ascii="Times New Roman" w:hAnsi="Times New Roman" w:cs="Times New Roman"/>
          <w:sz w:val="26"/>
          <w:szCs w:val="26"/>
        </w:rPr>
        <w:t>2</w:t>
      </w:r>
      <w:r w:rsidR="00EE4283" w:rsidRPr="00D62C32">
        <w:rPr>
          <w:rFonts w:ascii="Times New Roman" w:hAnsi="Times New Roman" w:cs="Times New Roman"/>
          <w:sz w:val="26"/>
          <w:szCs w:val="26"/>
        </w:rPr>
        <w:t>.</w:t>
      </w:r>
      <w:r w:rsidRPr="00D62C32">
        <w:rPr>
          <w:rFonts w:ascii="Times New Roman" w:hAnsi="Times New Roman" w:cs="Times New Roman"/>
          <w:sz w:val="26"/>
          <w:szCs w:val="26"/>
        </w:rPr>
        <w:t xml:space="preserve"> </w:t>
      </w:r>
      <w:r w:rsidR="00D004DD" w:rsidRPr="00D62C32">
        <w:rPr>
          <w:rFonts w:ascii="Times New Roman" w:hAnsi="Times New Roman" w:cs="Times New Roman"/>
          <w:sz w:val="26"/>
          <w:szCs w:val="26"/>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29AD5120" w14:textId="77777777" w:rsidR="00B37B5D" w:rsidRPr="00D62C32" w:rsidRDefault="00EE4283" w:rsidP="00360BC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3.1.2.</w:t>
      </w:r>
      <w:r w:rsidR="006637EA" w:rsidRPr="00D62C32">
        <w:rPr>
          <w:rFonts w:ascii="Times New Roman" w:hAnsi="Times New Roman" w:cs="Times New Roman"/>
          <w:sz w:val="26"/>
          <w:szCs w:val="26"/>
        </w:rPr>
        <w:t>2</w:t>
      </w:r>
      <w:r w:rsidR="00D004DD" w:rsidRPr="00D62C32">
        <w:rPr>
          <w:rFonts w:ascii="Times New Roman" w:hAnsi="Times New Roman" w:cs="Times New Roman"/>
          <w:sz w:val="26"/>
          <w:szCs w:val="26"/>
        </w:rPr>
        <w:t xml:space="preserve">.1. </w:t>
      </w:r>
      <w:r w:rsidR="00B23E96" w:rsidRPr="00D62C32">
        <w:rPr>
          <w:rFonts w:ascii="Times New Roman" w:hAnsi="Times New Roman" w:cs="Times New Roman"/>
          <w:sz w:val="26"/>
          <w:szCs w:val="26"/>
        </w:rPr>
        <w:t>Основание для начала административной процедуры</w:t>
      </w:r>
      <w:r w:rsidR="00360BC4" w:rsidRPr="00D62C32">
        <w:rPr>
          <w:rFonts w:ascii="Times New Roman" w:hAnsi="Times New Roman" w:cs="Times New Roman"/>
          <w:sz w:val="26"/>
          <w:szCs w:val="26"/>
        </w:rPr>
        <w:t>:</w:t>
      </w:r>
      <w:r w:rsidR="00B23E96" w:rsidRPr="00D62C32">
        <w:rPr>
          <w:rFonts w:ascii="Times New Roman" w:hAnsi="Times New Roman" w:cs="Times New Roman"/>
          <w:sz w:val="26"/>
          <w:szCs w:val="26"/>
        </w:rPr>
        <w:t xml:space="preserve"> </w:t>
      </w:r>
      <w:r w:rsidR="00B37B5D" w:rsidRPr="00D62C32">
        <w:rPr>
          <w:rFonts w:ascii="Times New Roman" w:hAnsi="Times New Roman" w:cs="Times New Roman"/>
          <w:sz w:val="26"/>
          <w:szCs w:val="26"/>
        </w:rPr>
        <w:t>поступление от субъекта</w:t>
      </w:r>
      <w:r w:rsidR="00B23E96" w:rsidRPr="00D62C32">
        <w:rPr>
          <w:rFonts w:ascii="Times New Roman" w:hAnsi="Times New Roman" w:cs="Times New Roman"/>
          <w:sz w:val="26"/>
          <w:szCs w:val="26"/>
        </w:rPr>
        <w:t xml:space="preserve"> малого и среднего предпринимательства в ответ на предложение ОМСУ </w:t>
      </w:r>
      <w:r w:rsidR="00B37B5D" w:rsidRPr="00D62C32">
        <w:rPr>
          <w:rFonts w:ascii="Times New Roman" w:hAnsi="Times New Roman" w:cs="Times New Roman"/>
          <w:sz w:val="26"/>
          <w:szCs w:val="26"/>
        </w:rPr>
        <w:t>согласия</w:t>
      </w:r>
      <w:r w:rsidR="00B23E96" w:rsidRPr="00D62C32">
        <w:rPr>
          <w:rFonts w:ascii="Times New Roman" w:hAnsi="Times New Roman" w:cs="Times New Roman"/>
          <w:sz w:val="26"/>
          <w:szCs w:val="26"/>
        </w:rPr>
        <w:t xml:space="preserve"> (заявления)</w:t>
      </w:r>
      <w:r w:rsidR="00B37B5D" w:rsidRPr="00D62C32">
        <w:rPr>
          <w:rFonts w:ascii="Times New Roman" w:hAnsi="Times New Roman" w:cs="Times New Roman"/>
          <w:sz w:val="26"/>
          <w:szCs w:val="26"/>
        </w:rPr>
        <w:t xml:space="preserve"> на использование преимущественного права на приобретение арендуемого имущества</w:t>
      </w:r>
      <w:r w:rsidR="00401EE8" w:rsidRPr="00D62C32">
        <w:rPr>
          <w:rFonts w:ascii="Times New Roman" w:hAnsi="Times New Roman" w:cs="Times New Roman"/>
          <w:sz w:val="26"/>
          <w:szCs w:val="26"/>
        </w:rPr>
        <w:t xml:space="preserve"> </w:t>
      </w:r>
      <w:r w:rsidR="00DD1C2F" w:rsidRPr="00D62C32">
        <w:rPr>
          <w:rFonts w:ascii="Times New Roman" w:hAnsi="Times New Roman" w:cs="Times New Roman"/>
          <w:sz w:val="26"/>
          <w:szCs w:val="26"/>
        </w:rPr>
        <w:t>с приложением документов, предусмотренных пунктом 2.6 настоящего административного регламента,</w:t>
      </w:r>
      <w:r w:rsidR="00B37B5D" w:rsidRPr="00D62C32">
        <w:rPr>
          <w:rFonts w:ascii="Times New Roman" w:hAnsi="Times New Roman" w:cs="Times New Roman"/>
          <w:sz w:val="26"/>
          <w:szCs w:val="26"/>
        </w:rPr>
        <w:t xml:space="preserve"> или отказ от него.</w:t>
      </w:r>
    </w:p>
    <w:p w14:paraId="790DF05F" w14:textId="77777777" w:rsidR="00BA37F1" w:rsidRPr="00D62C32" w:rsidRDefault="00BA37F1" w:rsidP="00BA37F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w:t>
      </w:r>
      <w:r w:rsidR="00703BD6" w:rsidRPr="00D62C32">
        <w:rPr>
          <w:rFonts w:ascii="Times New Roman" w:hAnsi="Times New Roman" w:cs="Times New Roman"/>
          <w:sz w:val="26"/>
          <w:szCs w:val="26"/>
        </w:rPr>
        <w:t>2.</w:t>
      </w:r>
      <w:r w:rsidR="006637EA" w:rsidRPr="00D62C32">
        <w:rPr>
          <w:rFonts w:ascii="Times New Roman" w:hAnsi="Times New Roman" w:cs="Times New Roman"/>
          <w:sz w:val="26"/>
          <w:szCs w:val="26"/>
        </w:rPr>
        <w:t>2</w:t>
      </w:r>
      <w:r w:rsidR="00D004DD" w:rsidRPr="00D62C32">
        <w:rPr>
          <w:rFonts w:ascii="Times New Roman" w:hAnsi="Times New Roman" w:cs="Times New Roman"/>
          <w:sz w:val="26"/>
          <w:szCs w:val="26"/>
        </w:rPr>
        <w:t>.2</w:t>
      </w:r>
      <w:r w:rsidRPr="00D62C32">
        <w:rPr>
          <w:rFonts w:ascii="Times New Roman" w:hAnsi="Times New Roman" w:cs="Times New Roman"/>
          <w:sz w:val="26"/>
          <w:szCs w:val="26"/>
        </w:rPr>
        <w:t>. Прием и регистрация заявления о предоставлении муниципальной услуги.</w:t>
      </w:r>
    </w:p>
    <w:p w14:paraId="26CB62C0" w14:textId="77777777" w:rsidR="00BA37F1" w:rsidRPr="00D62C32" w:rsidRDefault="00BA37F1" w:rsidP="00360BC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w:t>
      </w:r>
      <w:r w:rsidR="00703BD6" w:rsidRPr="00D62C32">
        <w:rPr>
          <w:rFonts w:ascii="Times New Roman" w:hAnsi="Times New Roman" w:cs="Times New Roman"/>
          <w:sz w:val="26"/>
          <w:szCs w:val="26"/>
        </w:rPr>
        <w:t>2</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2</w:t>
      </w:r>
      <w:r w:rsidR="00D004DD" w:rsidRPr="00D62C32">
        <w:rPr>
          <w:rFonts w:ascii="Times New Roman" w:hAnsi="Times New Roman" w:cs="Times New Roman"/>
          <w:sz w:val="26"/>
          <w:szCs w:val="26"/>
        </w:rPr>
        <w:t>.3</w:t>
      </w:r>
      <w:r w:rsidRPr="00D62C32">
        <w:rPr>
          <w:rFonts w:ascii="Times New Roman" w:hAnsi="Times New Roman" w:cs="Times New Roman"/>
          <w:sz w:val="26"/>
          <w:szCs w:val="26"/>
        </w:rPr>
        <w:t>. Основание для нача</w:t>
      </w:r>
      <w:r w:rsidR="00360BC4" w:rsidRPr="00D62C32">
        <w:rPr>
          <w:rFonts w:ascii="Times New Roman" w:hAnsi="Times New Roman" w:cs="Times New Roman"/>
          <w:sz w:val="26"/>
          <w:szCs w:val="26"/>
        </w:rPr>
        <w:t xml:space="preserve">ла административной процедуры: </w:t>
      </w:r>
      <w:r w:rsidRPr="00D62C32">
        <w:rPr>
          <w:rFonts w:ascii="Times New Roman" w:hAnsi="Times New Roman" w:cs="Times New Roman"/>
          <w:sz w:val="26"/>
          <w:szCs w:val="26"/>
        </w:rPr>
        <w:t xml:space="preserve">поступление в ОМСУ заявления и документов, предусмотренных </w:t>
      </w:r>
      <w:hyperlink r:id="rId21" w:history="1">
        <w:r w:rsidRPr="00D62C32">
          <w:rPr>
            <w:rStyle w:val="a7"/>
            <w:rFonts w:ascii="Times New Roman" w:hAnsi="Times New Roman" w:cs="Times New Roman"/>
            <w:color w:val="auto"/>
            <w:sz w:val="26"/>
            <w:szCs w:val="26"/>
            <w:u w:val="none"/>
          </w:rPr>
          <w:t>п. 2.</w:t>
        </w:r>
      </w:hyperlink>
      <w:r w:rsidRPr="00D62C32">
        <w:rPr>
          <w:rFonts w:ascii="Times New Roman" w:hAnsi="Times New Roman" w:cs="Times New Roman"/>
          <w:sz w:val="26"/>
          <w:szCs w:val="26"/>
        </w:rPr>
        <w:t>6 настоящего административного регламента;</w:t>
      </w:r>
    </w:p>
    <w:p w14:paraId="63982B80" w14:textId="77777777" w:rsidR="00BA37F1" w:rsidRPr="00D62C32" w:rsidRDefault="00BA37F1" w:rsidP="00BA37F1">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703BD6" w:rsidRPr="00D62C32">
        <w:rPr>
          <w:rFonts w:ascii="Times New Roman" w:hAnsi="Times New Roman" w:cs="Times New Roman"/>
          <w:sz w:val="26"/>
          <w:szCs w:val="26"/>
        </w:rPr>
        <w:t>2.</w:t>
      </w:r>
      <w:r w:rsidR="006637EA" w:rsidRPr="00D62C32">
        <w:rPr>
          <w:rFonts w:ascii="Times New Roman" w:hAnsi="Times New Roman" w:cs="Times New Roman"/>
          <w:sz w:val="26"/>
          <w:szCs w:val="26"/>
        </w:rPr>
        <w:t>2</w:t>
      </w:r>
      <w:r w:rsidRPr="00D62C32">
        <w:rPr>
          <w:rFonts w:ascii="Times New Roman" w:hAnsi="Times New Roman" w:cs="Times New Roman"/>
          <w:sz w:val="26"/>
          <w:szCs w:val="26"/>
        </w:rPr>
        <w:t>.</w:t>
      </w:r>
      <w:r w:rsidR="00D004DD" w:rsidRPr="00D62C32">
        <w:rPr>
          <w:rFonts w:ascii="Times New Roman" w:hAnsi="Times New Roman" w:cs="Times New Roman"/>
          <w:sz w:val="26"/>
          <w:szCs w:val="26"/>
        </w:rPr>
        <w:t>4</w:t>
      </w:r>
      <w:r w:rsidRPr="00D62C32">
        <w:rPr>
          <w:rFonts w:ascii="Times New Roman" w:hAnsi="Times New Roman" w:cs="Times New Roman"/>
          <w:sz w:val="26"/>
          <w:szCs w:val="26"/>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FC9BFD7" w14:textId="77777777" w:rsidR="00BA37F1" w:rsidRPr="00D62C32" w:rsidRDefault="00BA37F1" w:rsidP="00BA37F1">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EE4283" w:rsidRPr="00D62C32">
        <w:rPr>
          <w:rFonts w:ascii="Times New Roman" w:hAnsi="Times New Roman" w:cs="Times New Roman"/>
          <w:sz w:val="26"/>
          <w:szCs w:val="26"/>
        </w:rPr>
        <w:t>2.</w:t>
      </w:r>
      <w:r w:rsidR="006637EA" w:rsidRPr="00D62C32">
        <w:rPr>
          <w:rFonts w:ascii="Times New Roman" w:hAnsi="Times New Roman" w:cs="Times New Roman"/>
          <w:sz w:val="26"/>
          <w:szCs w:val="26"/>
        </w:rPr>
        <w:t>2</w:t>
      </w:r>
      <w:r w:rsidR="00703BD6" w:rsidRPr="00D62C32">
        <w:rPr>
          <w:rFonts w:ascii="Times New Roman" w:hAnsi="Times New Roman" w:cs="Times New Roman"/>
          <w:sz w:val="26"/>
          <w:szCs w:val="26"/>
        </w:rPr>
        <w:t>.</w:t>
      </w:r>
      <w:r w:rsidR="00D004DD" w:rsidRPr="00D62C32">
        <w:rPr>
          <w:rFonts w:ascii="Times New Roman" w:hAnsi="Times New Roman" w:cs="Times New Roman"/>
          <w:sz w:val="26"/>
          <w:szCs w:val="26"/>
        </w:rPr>
        <w:t>5</w:t>
      </w:r>
      <w:r w:rsidRPr="00D62C32">
        <w:rPr>
          <w:rFonts w:ascii="Times New Roman" w:hAnsi="Times New Roman" w:cs="Times New Roman"/>
          <w:sz w:val="26"/>
          <w:szCs w:val="26"/>
        </w:rPr>
        <w:t>. Лицо, ответственное за выполнение административной процедуры: должностное лицо, ответственное за делопроизводство.</w:t>
      </w:r>
    </w:p>
    <w:p w14:paraId="59D17BFD" w14:textId="77777777" w:rsidR="00BA37F1" w:rsidRPr="00D62C32" w:rsidRDefault="00BA37F1" w:rsidP="00097ADF">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w:t>
      </w:r>
      <w:r w:rsidR="00703BD6" w:rsidRPr="00D62C32">
        <w:rPr>
          <w:rFonts w:ascii="Times New Roman" w:hAnsi="Times New Roman" w:cs="Times New Roman"/>
          <w:sz w:val="26"/>
          <w:szCs w:val="26"/>
        </w:rPr>
        <w:t>2</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2</w:t>
      </w:r>
      <w:r w:rsidR="00703BD6" w:rsidRPr="00D62C32">
        <w:rPr>
          <w:rFonts w:ascii="Times New Roman" w:hAnsi="Times New Roman" w:cs="Times New Roman"/>
          <w:sz w:val="26"/>
          <w:szCs w:val="26"/>
        </w:rPr>
        <w:t>.</w:t>
      </w:r>
      <w:r w:rsidR="00D004DD" w:rsidRPr="00D62C32">
        <w:rPr>
          <w:rFonts w:ascii="Times New Roman" w:hAnsi="Times New Roman" w:cs="Times New Roman"/>
          <w:sz w:val="26"/>
          <w:szCs w:val="26"/>
        </w:rPr>
        <w:t>6</w:t>
      </w:r>
      <w:r w:rsidRPr="00D62C32">
        <w:rPr>
          <w:rFonts w:ascii="Times New Roman" w:hAnsi="Times New Roman" w:cs="Times New Roman"/>
          <w:sz w:val="26"/>
          <w:szCs w:val="26"/>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48E6D6E" w14:textId="77777777" w:rsidR="00BA37F1" w:rsidRPr="00D62C32" w:rsidRDefault="00097ADF"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703BD6" w:rsidRPr="00D62C32">
        <w:rPr>
          <w:rFonts w:ascii="Times New Roman" w:hAnsi="Times New Roman" w:cs="Times New Roman"/>
          <w:sz w:val="26"/>
          <w:szCs w:val="26"/>
        </w:rPr>
        <w:t>2</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Pr="00D62C32">
        <w:rPr>
          <w:rFonts w:ascii="Times New Roman" w:hAnsi="Times New Roman" w:cs="Times New Roman"/>
          <w:sz w:val="26"/>
          <w:szCs w:val="26"/>
        </w:rPr>
        <w:t xml:space="preserve">. </w:t>
      </w:r>
      <w:r w:rsidR="00BA37F1" w:rsidRPr="00D62C32">
        <w:rPr>
          <w:rFonts w:ascii="Times New Roman" w:hAnsi="Times New Roman" w:cs="Times New Roman"/>
          <w:sz w:val="26"/>
          <w:szCs w:val="26"/>
        </w:rPr>
        <w:t>Рассмотрение документов о предоставлении муниципальной услуги.</w:t>
      </w:r>
    </w:p>
    <w:p w14:paraId="7708EA9A" w14:textId="77777777" w:rsidR="00BA37F1" w:rsidRPr="00D62C32" w:rsidRDefault="00703BD6"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BA37F1"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00097ADF" w:rsidRPr="00D62C32">
        <w:rPr>
          <w:rFonts w:ascii="Times New Roman" w:hAnsi="Times New Roman" w:cs="Times New Roman"/>
          <w:sz w:val="26"/>
          <w:szCs w:val="26"/>
        </w:rPr>
        <w:t>.</w:t>
      </w:r>
      <w:r w:rsidR="00BA37F1" w:rsidRPr="00D62C32">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C1D0763" w14:textId="77777777" w:rsidR="00BA37F1" w:rsidRPr="00D62C32" w:rsidRDefault="00703BD6"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BA37F1"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00097ADF" w:rsidRPr="00D62C32">
        <w:rPr>
          <w:rFonts w:ascii="Times New Roman" w:hAnsi="Times New Roman" w:cs="Times New Roman"/>
          <w:sz w:val="26"/>
          <w:szCs w:val="26"/>
        </w:rPr>
        <w:t>.</w:t>
      </w:r>
      <w:r w:rsidR="00BA37F1" w:rsidRPr="00D62C32">
        <w:rPr>
          <w:rFonts w:ascii="Times New Roman" w:hAnsi="Times New Roman" w:cs="Times New Roman"/>
          <w:sz w:val="26"/>
          <w:szCs w:val="26"/>
        </w:rPr>
        <w:t xml:space="preserve">2. Содержание </w:t>
      </w:r>
      <w:r w:rsidRPr="00D62C32">
        <w:rPr>
          <w:rFonts w:ascii="Times New Roman" w:hAnsi="Times New Roman" w:cs="Times New Roman"/>
          <w:sz w:val="26"/>
          <w:szCs w:val="26"/>
        </w:rPr>
        <w:t>административных действий</w:t>
      </w:r>
      <w:r w:rsidR="00BA37F1" w:rsidRPr="00D62C32">
        <w:rPr>
          <w:rFonts w:ascii="Times New Roman" w:hAnsi="Times New Roman" w:cs="Times New Roman"/>
          <w:sz w:val="26"/>
          <w:szCs w:val="26"/>
        </w:rPr>
        <w:t>, продолжительность и (или) максимальный срок его (их) выполнения:</w:t>
      </w:r>
    </w:p>
    <w:p w14:paraId="70B13B1A" w14:textId="77777777" w:rsidR="00BA37F1" w:rsidRPr="00D62C32" w:rsidRDefault="00BA37F1"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D62C32">
        <w:rPr>
          <w:rFonts w:ascii="Times New Roman" w:hAnsi="Times New Roman" w:cs="Times New Roman"/>
          <w:sz w:val="26"/>
          <w:szCs w:val="26"/>
        </w:rPr>
        <w:t>в том числе на соответствие заявителя требованиям об</w:t>
      </w:r>
      <w:r w:rsidR="00EC5EE8" w:rsidRPr="00D62C32">
        <w:rPr>
          <w:rFonts w:ascii="Times New Roman" w:hAnsi="Times New Roman" w:cs="Times New Roman"/>
          <w:sz w:val="26"/>
          <w:szCs w:val="26"/>
        </w:rPr>
        <w:t xml:space="preserve"> отнесении</w:t>
      </w:r>
      <w:r w:rsidR="00097ADF" w:rsidRPr="00D62C32">
        <w:rPr>
          <w:rFonts w:ascii="Times New Roman" w:hAnsi="Times New Roman" w:cs="Times New Roman"/>
          <w:sz w:val="26"/>
          <w:szCs w:val="26"/>
        </w:rPr>
        <w:t xml:space="preserve"> к категории субъектов </w:t>
      </w:r>
      <w:r w:rsidR="00097ADF" w:rsidRPr="00D62C32">
        <w:rPr>
          <w:rFonts w:ascii="Times New Roman" w:hAnsi="Times New Roman" w:cs="Times New Roman"/>
          <w:sz w:val="26"/>
          <w:szCs w:val="26"/>
        </w:rPr>
        <w:lastRenderedPageBreak/>
        <w:t xml:space="preserve">малого и среднего предпринимательства, установленной </w:t>
      </w:r>
      <w:hyperlink r:id="rId22" w:history="1">
        <w:r w:rsidR="00097ADF" w:rsidRPr="00D62C32">
          <w:rPr>
            <w:rStyle w:val="a7"/>
            <w:rFonts w:ascii="Times New Roman" w:hAnsi="Times New Roman" w:cs="Times New Roman"/>
            <w:color w:val="auto"/>
            <w:sz w:val="26"/>
            <w:szCs w:val="26"/>
            <w:u w:val="none"/>
          </w:rPr>
          <w:t>ст. 4</w:t>
        </w:r>
      </w:hyperlink>
      <w:r w:rsidR="00097ADF" w:rsidRPr="00D62C32">
        <w:rPr>
          <w:rFonts w:ascii="Times New Roman" w:hAnsi="Times New Roman" w:cs="Times New Roman"/>
          <w:sz w:val="26"/>
          <w:szCs w:val="26"/>
        </w:rPr>
        <w:t xml:space="preserve"> Федерального закона № 209</w:t>
      </w:r>
      <w:r w:rsidR="00EC5EE8" w:rsidRPr="00D62C32">
        <w:rPr>
          <w:rFonts w:ascii="Times New Roman" w:hAnsi="Times New Roman" w:cs="Times New Roman"/>
          <w:sz w:val="26"/>
          <w:szCs w:val="26"/>
        </w:rPr>
        <w:t xml:space="preserve">, </w:t>
      </w:r>
      <w:r w:rsidRPr="00D62C32">
        <w:rPr>
          <w:rFonts w:ascii="Times New Roman" w:hAnsi="Times New Roman" w:cs="Times New Roman"/>
          <w:sz w:val="26"/>
          <w:szCs w:val="26"/>
        </w:rPr>
        <w:t xml:space="preserve">а также формирование проекта решения по итогам рассмотрения заявления и документов в течение </w:t>
      </w:r>
      <w:r w:rsidR="00360BC4" w:rsidRPr="00D62C32">
        <w:rPr>
          <w:rFonts w:ascii="Times New Roman" w:hAnsi="Times New Roman" w:cs="Times New Roman"/>
          <w:sz w:val="26"/>
          <w:szCs w:val="26"/>
        </w:rPr>
        <w:t>18</w:t>
      </w:r>
      <w:r w:rsidRPr="00D62C32">
        <w:rPr>
          <w:rFonts w:ascii="Times New Roman" w:hAnsi="Times New Roman" w:cs="Times New Roman"/>
          <w:sz w:val="26"/>
          <w:szCs w:val="26"/>
        </w:rPr>
        <w:t xml:space="preserve"> дней с даты окончания первой административной процедуры.</w:t>
      </w:r>
    </w:p>
    <w:p w14:paraId="5A3541FD" w14:textId="77777777" w:rsidR="00BA37F1" w:rsidRPr="00D62C32" w:rsidRDefault="00BA37F1"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62C32">
          <w:rPr>
            <w:rStyle w:val="a7"/>
            <w:rFonts w:ascii="Times New Roman" w:hAnsi="Times New Roman" w:cs="Times New Roman"/>
            <w:color w:val="auto"/>
            <w:sz w:val="26"/>
            <w:szCs w:val="26"/>
            <w:u w:val="none"/>
          </w:rPr>
          <w:t>пунктом 2.7</w:t>
        </w:r>
      </w:hyperlink>
      <w:r w:rsidRPr="00D62C32">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D62C32">
        <w:rPr>
          <w:rFonts w:ascii="Times New Roman" w:hAnsi="Times New Roman" w:cs="Times New Roman"/>
          <w:sz w:val="26"/>
          <w:szCs w:val="26"/>
        </w:rPr>
        <w:t>18</w:t>
      </w:r>
      <w:r w:rsidRPr="00D62C32">
        <w:rPr>
          <w:rFonts w:ascii="Times New Roman" w:hAnsi="Times New Roman" w:cs="Times New Roman"/>
          <w:sz w:val="26"/>
          <w:szCs w:val="26"/>
        </w:rPr>
        <w:t xml:space="preserve"> дней с даты окончания первой административной процедуры.</w:t>
      </w:r>
    </w:p>
    <w:p w14:paraId="48317654" w14:textId="77777777" w:rsidR="00BA37F1" w:rsidRPr="00D62C32" w:rsidRDefault="00703BD6"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BA37F1"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00097ADF" w:rsidRPr="00D62C32">
        <w:rPr>
          <w:rFonts w:ascii="Times New Roman" w:hAnsi="Times New Roman" w:cs="Times New Roman"/>
          <w:sz w:val="26"/>
          <w:szCs w:val="26"/>
        </w:rPr>
        <w:t>.</w:t>
      </w:r>
      <w:r w:rsidR="00BA37F1"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14:paraId="2C95522D" w14:textId="77777777" w:rsidR="00BA37F1" w:rsidRPr="00D62C32" w:rsidRDefault="00703BD6"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BA37F1"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00097ADF" w:rsidRPr="00D62C32">
        <w:rPr>
          <w:rFonts w:ascii="Times New Roman" w:hAnsi="Times New Roman" w:cs="Times New Roman"/>
          <w:sz w:val="26"/>
          <w:szCs w:val="26"/>
        </w:rPr>
        <w:t>.</w:t>
      </w:r>
      <w:r w:rsidR="00BA37F1" w:rsidRPr="00D62C3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777E6422" w14:textId="77777777" w:rsidR="00BA37F1" w:rsidRPr="00D62C32" w:rsidRDefault="00703BD6" w:rsidP="00097AD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BA37F1"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00097ADF" w:rsidRPr="00D62C32">
        <w:rPr>
          <w:rFonts w:ascii="Times New Roman" w:hAnsi="Times New Roman" w:cs="Times New Roman"/>
          <w:sz w:val="26"/>
          <w:szCs w:val="26"/>
        </w:rPr>
        <w:t>.</w:t>
      </w:r>
      <w:r w:rsidR="00BA37F1" w:rsidRPr="00D62C32">
        <w:rPr>
          <w:rFonts w:ascii="Times New Roman" w:hAnsi="Times New Roman" w:cs="Times New Roman"/>
          <w:sz w:val="26"/>
          <w:szCs w:val="26"/>
        </w:rPr>
        <w:t xml:space="preserve">5. Результат выполнения административной процедуры подготовка: </w:t>
      </w:r>
    </w:p>
    <w:p w14:paraId="46D459BF" w14:textId="77777777" w:rsidR="00EC5EE8" w:rsidRPr="00D62C32" w:rsidRDefault="00EC5EE8" w:rsidP="00EC5EE8">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xml:space="preserve">- </w:t>
      </w:r>
      <w:proofErr w:type="gramStart"/>
      <w:r w:rsidRPr="00D62C32">
        <w:rPr>
          <w:rFonts w:ascii="Times New Roman" w:hAnsi="Times New Roman" w:cs="Times New Roman"/>
          <w:sz w:val="26"/>
          <w:szCs w:val="26"/>
        </w:rPr>
        <w:t>проекта  договора</w:t>
      </w:r>
      <w:proofErr w:type="gramEnd"/>
      <w:r w:rsidRPr="00D62C32">
        <w:rPr>
          <w:rFonts w:ascii="Times New Roman" w:hAnsi="Times New Roman" w:cs="Times New Roman"/>
          <w:sz w:val="26"/>
          <w:szCs w:val="26"/>
        </w:rPr>
        <w:t xml:space="preserve"> купли-продажи муниципального имущества;</w:t>
      </w:r>
    </w:p>
    <w:p w14:paraId="5B83D5B8" w14:textId="77777777" w:rsidR="00EC5EE8" w:rsidRPr="00D62C32" w:rsidRDefault="00EC5EE8" w:rsidP="00EC5EE8">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xml:space="preserve">- </w:t>
      </w:r>
      <w:proofErr w:type="gramStart"/>
      <w:r w:rsidRPr="00D62C32">
        <w:rPr>
          <w:rFonts w:ascii="Times New Roman" w:hAnsi="Times New Roman" w:cs="Times New Roman"/>
          <w:sz w:val="26"/>
          <w:szCs w:val="26"/>
        </w:rPr>
        <w:t>проекта  уведомле</w:t>
      </w:r>
      <w:r w:rsidR="00401EE8" w:rsidRPr="00D62C32">
        <w:rPr>
          <w:rFonts w:ascii="Times New Roman" w:hAnsi="Times New Roman" w:cs="Times New Roman"/>
          <w:sz w:val="26"/>
          <w:szCs w:val="26"/>
        </w:rPr>
        <w:t>ния</w:t>
      </w:r>
      <w:proofErr w:type="gramEnd"/>
      <w:r w:rsidRPr="00D62C32">
        <w:rPr>
          <w:rFonts w:ascii="Times New Roman" w:hAnsi="Times New Roman" w:cs="Times New Roman"/>
          <w:sz w:val="26"/>
          <w:szCs w:val="26"/>
        </w:rPr>
        <w:t xml:space="preserve"> об утрате преимущественного права на при</w:t>
      </w:r>
      <w:r w:rsidR="00401EE8" w:rsidRPr="00D62C32">
        <w:rPr>
          <w:rFonts w:ascii="Times New Roman" w:hAnsi="Times New Roman" w:cs="Times New Roman"/>
          <w:sz w:val="26"/>
          <w:szCs w:val="26"/>
        </w:rPr>
        <w:t>обретение арендуемого имущества (об отказе в предоставлении муниципальной услуги).</w:t>
      </w:r>
    </w:p>
    <w:p w14:paraId="6BAACBCF" w14:textId="77777777" w:rsidR="008A486C" w:rsidRPr="00D62C32" w:rsidRDefault="00EE4283" w:rsidP="008A486C">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6637EA" w:rsidRPr="00D62C32">
        <w:rPr>
          <w:rFonts w:ascii="Times New Roman" w:hAnsi="Times New Roman" w:cs="Times New Roman"/>
          <w:sz w:val="26"/>
          <w:szCs w:val="26"/>
        </w:rPr>
        <w:t>4</w:t>
      </w:r>
      <w:r w:rsidR="00703BD6" w:rsidRPr="00D62C32">
        <w:rPr>
          <w:rFonts w:ascii="Times New Roman" w:hAnsi="Times New Roman" w:cs="Times New Roman"/>
          <w:sz w:val="26"/>
          <w:szCs w:val="26"/>
        </w:rPr>
        <w:t xml:space="preserve">. </w:t>
      </w:r>
      <w:r w:rsidR="008A486C" w:rsidRPr="00D62C32">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p>
    <w:p w14:paraId="1259A77B" w14:textId="77777777" w:rsidR="008A486C" w:rsidRPr="00D62C32" w:rsidRDefault="00703BD6" w:rsidP="008A486C">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8A486C" w:rsidRPr="00D62C32">
        <w:rPr>
          <w:rFonts w:ascii="Times New Roman" w:hAnsi="Times New Roman" w:cs="Times New Roman"/>
          <w:sz w:val="26"/>
          <w:szCs w:val="26"/>
        </w:rPr>
        <w:t>.</w:t>
      </w:r>
      <w:r w:rsidR="006637EA" w:rsidRPr="00D62C32">
        <w:rPr>
          <w:rFonts w:ascii="Times New Roman" w:hAnsi="Times New Roman" w:cs="Times New Roman"/>
          <w:sz w:val="26"/>
          <w:szCs w:val="26"/>
        </w:rPr>
        <w:t>4</w:t>
      </w:r>
      <w:r w:rsidRPr="00D62C32">
        <w:rPr>
          <w:rFonts w:ascii="Times New Roman" w:hAnsi="Times New Roman" w:cs="Times New Roman"/>
          <w:sz w:val="26"/>
          <w:szCs w:val="26"/>
        </w:rPr>
        <w:t>.</w:t>
      </w:r>
      <w:r w:rsidR="008A486C" w:rsidRPr="00D62C32">
        <w:rPr>
          <w:rFonts w:ascii="Times New Roman" w:hAnsi="Times New Roman" w:cs="Times New Roman"/>
          <w:sz w:val="26"/>
          <w:szCs w:val="26"/>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008A486C" w:rsidRPr="00D62C32">
        <w:rPr>
          <w:rFonts w:ascii="Times New Roman" w:hAnsi="Times New Roman" w:cs="Times New Roman"/>
          <w:sz w:val="26"/>
          <w:szCs w:val="26"/>
        </w:rPr>
        <w:t>проекта  уведомления</w:t>
      </w:r>
      <w:proofErr w:type="gramEnd"/>
      <w:r w:rsidR="008A486C" w:rsidRPr="00D62C32">
        <w:rPr>
          <w:rFonts w:ascii="Times New Roman" w:hAnsi="Times New Roman" w:cs="Times New Roman"/>
          <w:sz w:val="26"/>
          <w:szCs w:val="26"/>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14:paraId="147AE716" w14:textId="77777777" w:rsidR="008A486C" w:rsidRPr="00D62C32" w:rsidRDefault="0039130E" w:rsidP="008A486C">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8A486C" w:rsidRPr="00D62C32">
        <w:rPr>
          <w:rFonts w:ascii="Times New Roman" w:hAnsi="Times New Roman" w:cs="Times New Roman"/>
          <w:sz w:val="26"/>
          <w:szCs w:val="26"/>
        </w:rPr>
        <w:t>.</w:t>
      </w:r>
      <w:r w:rsidR="006637EA" w:rsidRPr="00D62C32">
        <w:rPr>
          <w:rFonts w:ascii="Times New Roman" w:hAnsi="Times New Roman" w:cs="Times New Roman"/>
          <w:sz w:val="26"/>
          <w:szCs w:val="26"/>
        </w:rPr>
        <w:t>4</w:t>
      </w:r>
      <w:r w:rsidRPr="00D62C32">
        <w:rPr>
          <w:rFonts w:ascii="Times New Roman" w:hAnsi="Times New Roman" w:cs="Times New Roman"/>
          <w:sz w:val="26"/>
          <w:szCs w:val="26"/>
        </w:rPr>
        <w:t>.</w:t>
      </w:r>
      <w:r w:rsidR="008A486C" w:rsidRPr="00D62C32">
        <w:rPr>
          <w:rFonts w:ascii="Times New Roman" w:hAnsi="Times New Roman" w:cs="Times New Roman"/>
          <w:sz w:val="26"/>
          <w:szCs w:val="26"/>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4A0002D2" w14:textId="77777777" w:rsidR="008A486C" w:rsidRPr="00D62C32" w:rsidRDefault="0039130E" w:rsidP="008A486C">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8A486C" w:rsidRPr="00D62C32">
        <w:rPr>
          <w:rFonts w:ascii="Times New Roman" w:hAnsi="Times New Roman" w:cs="Times New Roman"/>
          <w:sz w:val="26"/>
          <w:szCs w:val="26"/>
        </w:rPr>
        <w:t>.</w:t>
      </w:r>
      <w:r w:rsidR="006637EA" w:rsidRPr="00D62C32">
        <w:rPr>
          <w:rFonts w:ascii="Times New Roman" w:hAnsi="Times New Roman" w:cs="Times New Roman"/>
          <w:sz w:val="26"/>
          <w:szCs w:val="26"/>
        </w:rPr>
        <w:t>4</w:t>
      </w:r>
      <w:r w:rsidRPr="00D62C32">
        <w:rPr>
          <w:rFonts w:ascii="Times New Roman" w:hAnsi="Times New Roman" w:cs="Times New Roman"/>
          <w:sz w:val="26"/>
          <w:szCs w:val="26"/>
        </w:rPr>
        <w:t>.</w:t>
      </w:r>
      <w:r w:rsidR="008A486C"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D79053B" w14:textId="77777777" w:rsidR="008A486C" w:rsidRPr="00D62C32" w:rsidRDefault="0039130E" w:rsidP="008A486C">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8A486C" w:rsidRPr="00D62C32">
        <w:rPr>
          <w:rFonts w:ascii="Times New Roman" w:hAnsi="Times New Roman" w:cs="Times New Roman"/>
          <w:sz w:val="26"/>
          <w:szCs w:val="26"/>
        </w:rPr>
        <w:t>.</w:t>
      </w:r>
      <w:r w:rsidR="006637EA" w:rsidRPr="00D62C32">
        <w:rPr>
          <w:rFonts w:ascii="Times New Roman" w:hAnsi="Times New Roman" w:cs="Times New Roman"/>
          <w:sz w:val="26"/>
          <w:szCs w:val="26"/>
        </w:rPr>
        <w:t>4</w:t>
      </w:r>
      <w:r w:rsidRPr="00D62C32">
        <w:rPr>
          <w:rFonts w:ascii="Times New Roman" w:hAnsi="Times New Roman" w:cs="Times New Roman"/>
          <w:sz w:val="26"/>
          <w:szCs w:val="26"/>
        </w:rPr>
        <w:t>.</w:t>
      </w:r>
      <w:r w:rsidR="008A486C" w:rsidRPr="00D62C3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26CAAB8F" w14:textId="77777777" w:rsidR="008A486C" w:rsidRPr="00D62C32" w:rsidRDefault="00EE4283" w:rsidP="008A486C">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6637EA" w:rsidRPr="00D62C32">
        <w:rPr>
          <w:rFonts w:ascii="Times New Roman" w:hAnsi="Times New Roman" w:cs="Times New Roman"/>
          <w:sz w:val="26"/>
          <w:szCs w:val="26"/>
        </w:rPr>
        <w:t>4</w:t>
      </w:r>
      <w:r w:rsidR="008A486C" w:rsidRPr="00D62C32">
        <w:rPr>
          <w:rFonts w:ascii="Times New Roman" w:hAnsi="Times New Roman" w:cs="Times New Roman"/>
          <w:sz w:val="26"/>
          <w:szCs w:val="26"/>
        </w:rPr>
        <w:t>.</w:t>
      </w:r>
      <w:r w:rsidR="0039130E" w:rsidRPr="00D62C32">
        <w:rPr>
          <w:rFonts w:ascii="Times New Roman" w:hAnsi="Times New Roman" w:cs="Times New Roman"/>
          <w:sz w:val="26"/>
          <w:szCs w:val="26"/>
        </w:rPr>
        <w:t>5.</w:t>
      </w:r>
      <w:r w:rsidR="008A486C" w:rsidRPr="00D62C32">
        <w:rPr>
          <w:rFonts w:ascii="Times New Roman" w:hAnsi="Times New Roman" w:cs="Times New Roman"/>
          <w:sz w:val="26"/>
          <w:szCs w:val="26"/>
        </w:rPr>
        <w:t xml:space="preserve"> Результат выполнения административной процедуры: подписание договора</w:t>
      </w:r>
      <w:r w:rsidR="00BB0630" w:rsidRPr="00D62C32">
        <w:rPr>
          <w:rFonts w:ascii="Times New Roman" w:hAnsi="Times New Roman" w:cs="Times New Roman"/>
          <w:sz w:val="26"/>
          <w:szCs w:val="26"/>
        </w:rPr>
        <w:t xml:space="preserve"> купли-продажи</w:t>
      </w:r>
      <w:r w:rsidR="008A486C" w:rsidRPr="00D62C32">
        <w:rPr>
          <w:rFonts w:ascii="Times New Roman" w:hAnsi="Times New Roman" w:cs="Times New Roman"/>
          <w:sz w:val="26"/>
          <w:szCs w:val="26"/>
        </w:rPr>
        <w:t xml:space="preserve"> или уведомления об отказе в предоставлении услуги.</w:t>
      </w:r>
    </w:p>
    <w:p w14:paraId="482461FE" w14:textId="77777777" w:rsidR="00BB0630" w:rsidRPr="00D62C32" w:rsidRDefault="00BB0630" w:rsidP="00BB0630">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39130E" w:rsidRPr="00D62C32">
        <w:rPr>
          <w:rFonts w:ascii="Times New Roman" w:hAnsi="Times New Roman" w:cs="Times New Roman"/>
          <w:sz w:val="26"/>
          <w:szCs w:val="26"/>
        </w:rPr>
        <w:t>2</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5</w:t>
      </w:r>
      <w:r w:rsidR="0039130E" w:rsidRPr="00D62C32">
        <w:rPr>
          <w:rFonts w:ascii="Times New Roman" w:hAnsi="Times New Roman" w:cs="Times New Roman"/>
          <w:sz w:val="26"/>
          <w:szCs w:val="26"/>
        </w:rPr>
        <w:t>.</w:t>
      </w:r>
      <w:r w:rsidRPr="00D62C32">
        <w:rPr>
          <w:rFonts w:ascii="Times New Roman" w:hAnsi="Times New Roman" w:cs="Times New Roman"/>
          <w:sz w:val="26"/>
          <w:szCs w:val="26"/>
        </w:rPr>
        <w:t xml:space="preserve"> Выдача результата.</w:t>
      </w:r>
    </w:p>
    <w:p w14:paraId="36D02D55" w14:textId="77777777" w:rsidR="00BB0630" w:rsidRPr="00D62C32" w:rsidRDefault="0039130E" w:rsidP="00BB0630">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EE4283" w:rsidRPr="00D62C32">
        <w:rPr>
          <w:rFonts w:ascii="Times New Roman" w:hAnsi="Times New Roman" w:cs="Times New Roman"/>
          <w:sz w:val="26"/>
          <w:szCs w:val="26"/>
        </w:rPr>
        <w:t>2.</w:t>
      </w:r>
      <w:r w:rsidR="006637EA" w:rsidRPr="00D62C32">
        <w:rPr>
          <w:rFonts w:ascii="Times New Roman" w:hAnsi="Times New Roman" w:cs="Times New Roman"/>
          <w:sz w:val="26"/>
          <w:szCs w:val="26"/>
        </w:rPr>
        <w:t>5</w:t>
      </w:r>
      <w:r w:rsidRPr="00D62C32">
        <w:rPr>
          <w:rFonts w:ascii="Times New Roman" w:hAnsi="Times New Roman" w:cs="Times New Roman"/>
          <w:sz w:val="26"/>
          <w:szCs w:val="26"/>
        </w:rPr>
        <w:t>.</w:t>
      </w:r>
      <w:r w:rsidR="00BB0630" w:rsidRPr="00D62C32">
        <w:rPr>
          <w:rFonts w:ascii="Times New Roman" w:hAnsi="Times New Roman" w:cs="Times New Roman"/>
          <w:sz w:val="26"/>
          <w:szCs w:val="26"/>
        </w:rPr>
        <w:t>1. Основание для начала админис</w:t>
      </w:r>
      <w:r w:rsidR="00360BC4" w:rsidRPr="00D62C32">
        <w:rPr>
          <w:rFonts w:ascii="Times New Roman" w:hAnsi="Times New Roman" w:cs="Times New Roman"/>
          <w:sz w:val="26"/>
          <w:szCs w:val="26"/>
        </w:rPr>
        <w:t>тративной процедуры: подписание</w:t>
      </w:r>
      <w:r w:rsidR="00BB0630" w:rsidRPr="00D62C32">
        <w:rPr>
          <w:rFonts w:ascii="Times New Roman" w:hAnsi="Times New Roman" w:cs="Times New Roman"/>
          <w:sz w:val="26"/>
          <w:szCs w:val="26"/>
        </w:rPr>
        <w:t xml:space="preserve"> договор</w:t>
      </w:r>
      <w:r w:rsidR="00360BC4" w:rsidRPr="00D62C32">
        <w:rPr>
          <w:rFonts w:ascii="Times New Roman" w:hAnsi="Times New Roman" w:cs="Times New Roman"/>
          <w:sz w:val="26"/>
          <w:szCs w:val="26"/>
        </w:rPr>
        <w:t>а</w:t>
      </w:r>
      <w:r w:rsidR="00C40D1E" w:rsidRPr="00D62C32">
        <w:rPr>
          <w:rFonts w:ascii="Times New Roman" w:hAnsi="Times New Roman" w:cs="Times New Roman"/>
          <w:sz w:val="26"/>
          <w:szCs w:val="26"/>
        </w:rPr>
        <w:t xml:space="preserve"> купли-продажи или </w:t>
      </w:r>
      <w:r w:rsidR="00360BC4" w:rsidRPr="00D62C32">
        <w:rPr>
          <w:rFonts w:ascii="Times New Roman" w:hAnsi="Times New Roman" w:cs="Times New Roman"/>
          <w:sz w:val="26"/>
          <w:szCs w:val="26"/>
        </w:rPr>
        <w:t>уведомления</w:t>
      </w:r>
      <w:r w:rsidR="00C40D1E" w:rsidRPr="00D62C32">
        <w:rPr>
          <w:rFonts w:ascii="Times New Roman" w:hAnsi="Times New Roman" w:cs="Times New Roman"/>
          <w:sz w:val="26"/>
          <w:szCs w:val="26"/>
        </w:rPr>
        <w:t xml:space="preserve"> об отказе в предоставлении муниципальной услуги</w:t>
      </w:r>
      <w:r w:rsidR="00BB0630" w:rsidRPr="00D62C32">
        <w:rPr>
          <w:rFonts w:ascii="Times New Roman" w:hAnsi="Times New Roman" w:cs="Times New Roman"/>
          <w:sz w:val="26"/>
          <w:szCs w:val="26"/>
        </w:rPr>
        <w:t>, являющееся результатом предоставления муниципальной услуги.</w:t>
      </w:r>
    </w:p>
    <w:p w14:paraId="6B67EA78" w14:textId="77777777" w:rsidR="00BB0630" w:rsidRPr="00D62C32" w:rsidRDefault="00BB0630" w:rsidP="00BB0630">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EE4283" w:rsidRPr="00D62C32">
        <w:rPr>
          <w:rFonts w:ascii="Times New Roman" w:hAnsi="Times New Roman" w:cs="Times New Roman"/>
          <w:sz w:val="26"/>
          <w:szCs w:val="26"/>
        </w:rPr>
        <w:t>2.</w:t>
      </w:r>
      <w:r w:rsidR="006637EA" w:rsidRPr="00D62C32">
        <w:rPr>
          <w:rFonts w:ascii="Times New Roman" w:hAnsi="Times New Roman" w:cs="Times New Roman"/>
          <w:sz w:val="26"/>
          <w:szCs w:val="26"/>
        </w:rPr>
        <w:t>5</w:t>
      </w:r>
      <w:r w:rsidR="0039130E" w:rsidRPr="00D62C32">
        <w:rPr>
          <w:rFonts w:ascii="Times New Roman" w:hAnsi="Times New Roman" w:cs="Times New Roman"/>
          <w:sz w:val="26"/>
          <w:szCs w:val="26"/>
        </w:rPr>
        <w:t>.2. Содержание административных действий</w:t>
      </w:r>
      <w:r w:rsidRPr="00D62C32">
        <w:rPr>
          <w:rFonts w:ascii="Times New Roman" w:hAnsi="Times New Roman" w:cs="Times New Roman"/>
          <w:sz w:val="26"/>
          <w:szCs w:val="26"/>
        </w:rPr>
        <w:t>, продолжительность и (или) максимальный срок его выполнения:</w:t>
      </w:r>
    </w:p>
    <w:p w14:paraId="0C9B0092" w14:textId="77777777" w:rsidR="00BB0630" w:rsidRPr="00D62C32" w:rsidRDefault="00BB0630" w:rsidP="00BB0630">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w:t>
      </w:r>
      <w:r w:rsidRPr="00D62C32">
        <w:rPr>
          <w:rFonts w:ascii="Times New Roman" w:hAnsi="Times New Roman" w:cs="Times New Roman"/>
          <w:sz w:val="26"/>
          <w:szCs w:val="26"/>
        </w:rPr>
        <w:lastRenderedPageBreak/>
        <w:t>позднее 1 рабочего дня с даты окончания третьей административной процедуры.</w:t>
      </w:r>
    </w:p>
    <w:p w14:paraId="3171A7FF" w14:textId="77777777" w:rsidR="00BB0630" w:rsidRPr="00D62C32" w:rsidRDefault="00BB0630" w:rsidP="00BB0630">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046BBFF" w14:textId="77777777" w:rsidR="00BB0630" w:rsidRPr="00D62C32" w:rsidRDefault="0039130E" w:rsidP="00BB0630">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3.1.2</w:t>
      </w:r>
      <w:r w:rsidR="00BB0630" w:rsidRPr="00D62C32">
        <w:rPr>
          <w:rFonts w:ascii="Times New Roman" w:hAnsi="Times New Roman" w:cs="Times New Roman"/>
          <w:sz w:val="26"/>
          <w:szCs w:val="26"/>
        </w:rPr>
        <w:t>.</w:t>
      </w:r>
      <w:r w:rsidR="006637EA" w:rsidRPr="00D62C32">
        <w:rPr>
          <w:rFonts w:ascii="Times New Roman" w:hAnsi="Times New Roman" w:cs="Times New Roman"/>
          <w:sz w:val="26"/>
          <w:szCs w:val="26"/>
        </w:rPr>
        <w:t>5</w:t>
      </w:r>
      <w:r w:rsidRPr="00D62C32">
        <w:rPr>
          <w:rFonts w:ascii="Times New Roman" w:hAnsi="Times New Roman" w:cs="Times New Roman"/>
          <w:sz w:val="26"/>
          <w:szCs w:val="26"/>
        </w:rPr>
        <w:t>.</w:t>
      </w:r>
      <w:r w:rsidR="00BB0630"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64A72816" w14:textId="77777777" w:rsidR="00BB0630" w:rsidRPr="00D62C32" w:rsidRDefault="00BB0630" w:rsidP="00BB0630">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39130E" w:rsidRPr="00D62C32">
        <w:rPr>
          <w:rFonts w:ascii="Times New Roman" w:hAnsi="Times New Roman" w:cs="Times New Roman"/>
          <w:sz w:val="26"/>
          <w:szCs w:val="26"/>
        </w:rPr>
        <w:t>2</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5</w:t>
      </w:r>
      <w:r w:rsidR="0039130E" w:rsidRPr="00D62C32">
        <w:rPr>
          <w:rFonts w:ascii="Times New Roman" w:hAnsi="Times New Roman" w:cs="Times New Roman"/>
          <w:sz w:val="26"/>
          <w:szCs w:val="26"/>
        </w:rPr>
        <w:t>.</w:t>
      </w:r>
      <w:r w:rsidRPr="00D62C32">
        <w:rPr>
          <w:rFonts w:ascii="Times New Roman" w:hAnsi="Times New Roman" w:cs="Times New Roman"/>
          <w:sz w:val="26"/>
          <w:szCs w:val="26"/>
        </w:rPr>
        <w:t>4. Результат выполнения административной процедуры: направление заявителю</w:t>
      </w:r>
      <w:r w:rsidR="00C40D1E" w:rsidRPr="00D62C32">
        <w:rPr>
          <w:rFonts w:ascii="Times New Roman" w:eastAsiaTheme="minorHAnsi" w:hAnsi="Times New Roman" w:cs="Times New Roman"/>
          <w:sz w:val="26"/>
          <w:szCs w:val="26"/>
          <w:lang w:eastAsia="en-US"/>
        </w:rPr>
        <w:t xml:space="preserve"> </w:t>
      </w:r>
      <w:r w:rsidR="00C40D1E" w:rsidRPr="00D62C32">
        <w:rPr>
          <w:rFonts w:ascii="Times New Roman" w:hAnsi="Times New Roman" w:cs="Times New Roman"/>
          <w:sz w:val="26"/>
          <w:szCs w:val="26"/>
        </w:rPr>
        <w:t>договора купли-продажи или уведомления</w:t>
      </w:r>
      <w:r w:rsidRPr="00D62C32">
        <w:rPr>
          <w:rFonts w:ascii="Times New Roman" w:hAnsi="Times New Roman" w:cs="Times New Roman"/>
          <w:sz w:val="26"/>
          <w:szCs w:val="26"/>
        </w:rPr>
        <w:t xml:space="preserve"> способом, указанным в заявлении.</w:t>
      </w:r>
    </w:p>
    <w:p w14:paraId="7BB9B6F8" w14:textId="77777777" w:rsidR="00DD1C2F" w:rsidRPr="00D62C32" w:rsidRDefault="008A486C" w:rsidP="00DD1C2F">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1EAD4646" w14:textId="77777777" w:rsidR="00B37B5D" w:rsidRPr="00D62C32" w:rsidRDefault="008A486C" w:rsidP="00B37B5D">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любой день до истечения указанного срока субъект</w:t>
      </w:r>
      <w:r w:rsidR="00B37B5D" w:rsidRPr="00D62C32">
        <w:rPr>
          <w:rFonts w:ascii="Times New Roman" w:hAnsi="Times New Roman" w:cs="Times New Roman"/>
          <w:sz w:val="26"/>
          <w:szCs w:val="26"/>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86DC0C5" w14:textId="77777777" w:rsidR="00B37B5D" w:rsidRPr="00D62C32" w:rsidRDefault="00B37B5D" w:rsidP="00B37B5D">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Субъекты малого и среднего предпринимательства утрачивают преимущественное право на приобретение арендуемого имущества:</w:t>
      </w:r>
    </w:p>
    <w:p w14:paraId="25894180" w14:textId="77777777" w:rsidR="00B37B5D" w:rsidRPr="00D62C32" w:rsidRDefault="00B37B5D" w:rsidP="00B37B5D">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а) с момента отказа субъекта малого или среднего предпринимательства от заключения договора купли-продажи арендуемого имущества;</w:t>
      </w:r>
    </w:p>
    <w:p w14:paraId="1DA28FC3" w14:textId="77777777" w:rsidR="00B37B5D" w:rsidRPr="00D62C32" w:rsidRDefault="00B37B5D" w:rsidP="00B37B5D">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D62C32">
          <w:rPr>
            <w:rStyle w:val="a7"/>
            <w:rFonts w:ascii="Times New Roman" w:hAnsi="Times New Roman" w:cs="Times New Roman"/>
            <w:color w:val="auto"/>
            <w:sz w:val="26"/>
            <w:szCs w:val="26"/>
            <w:u w:val="none"/>
          </w:rPr>
          <w:t>частью 4.1</w:t>
        </w:r>
      </w:hyperlink>
      <w:r w:rsidRPr="00D62C32">
        <w:rPr>
          <w:rFonts w:ascii="Times New Roman" w:hAnsi="Times New Roman" w:cs="Times New Roman"/>
          <w:sz w:val="26"/>
          <w:szCs w:val="26"/>
        </w:rPr>
        <w:t xml:space="preserve"> статьи 4 Федерального закона № 159-ФЗ;</w:t>
      </w:r>
    </w:p>
    <w:p w14:paraId="0071F187" w14:textId="77777777" w:rsidR="00B37B5D" w:rsidRPr="00D62C32" w:rsidRDefault="00B37B5D" w:rsidP="00B37B5D">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E4B78AC" w14:textId="77777777" w:rsidR="00B37B5D" w:rsidRPr="00D62C32" w:rsidRDefault="00B37B5D" w:rsidP="004358D0">
      <w:pPr>
        <w:pStyle w:val="ConsPlusNormal"/>
        <w:ind w:firstLine="540"/>
        <w:jc w:val="both"/>
        <w:rPr>
          <w:rFonts w:ascii="Times New Roman" w:hAnsi="Times New Roman" w:cs="Times New Roman"/>
          <w:sz w:val="26"/>
          <w:szCs w:val="26"/>
        </w:rPr>
      </w:pPr>
    </w:p>
    <w:p w14:paraId="206133E8" w14:textId="77777777" w:rsidR="00BB0630" w:rsidRPr="00D62C32" w:rsidRDefault="00BB063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w:t>
      </w:r>
      <w:r w:rsidR="004358D0" w:rsidRPr="00D62C32">
        <w:rPr>
          <w:rFonts w:ascii="Times New Roman" w:hAnsi="Times New Roman" w:cs="Times New Roman"/>
          <w:sz w:val="26"/>
          <w:szCs w:val="26"/>
        </w:rPr>
        <w:t>.1.3</w:t>
      </w:r>
      <w:r w:rsidRPr="00D62C32">
        <w:rPr>
          <w:rFonts w:ascii="Times New Roman" w:hAnsi="Times New Roman" w:cs="Times New Roman"/>
          <w:sz w:val="26"/>
          <w:szCs w:val="26"/>
        </w:rPr>
        <w:t>. В случае</w:t>
      </w:r>
      <w:r w:rsidR="007563B1" w:rsidRPr="00D62C32">
        <w:rPr>
          <w:rFonts w:ascii="Times New Roman" w:hAnsi="Times New Roman" w:cs="Times New Roman"/>
          <w:sz w:val="26"/>
          <w:szCs w:val="26"/>
        </w:rPr>
        <w:t>,</w:t>
      </w:r>
      <w:r w:rsidRPr="00D62C32">
        <w:rPr>
          <w:rFonts w:ascii="Times New Roman" w:hAnsi="Times New Roman" w:cs="Times New Roman"/>
          <w:sz w:val="26"/>
          <w:szCs w:val="26"/>
        </w:rPr>
        <w:t xml:space="preserve"> если объект недвижимости не включен в </w:t>
      </w:r>
      <w:r w:rsidR="005268AD" w:rsidRPr="00D62C32">
        <w:rPr>
          <w:rFonts w:ascii="Times New Roman" w:hAnsi="Times New Roman" w:cs="Times New Roman"/>
          <w:sz w:val="26"/>
          <w:szCs w:val="26"/>
        </w:rPr>
        <w:t>прогнозный план (</w:t>
      </w:r>
      <w:r w:rsidRPr="00D62C32">
        <w:rPr>
          <w:rFonts w:ascii="Times New Roman" w:hAnsi="Times New Roman" w:cs="Times New Roman"/>
          <w:sz w:val="26"/>
          <w:szCs w:val="26"/>
        </w:rPr>
        <w:t>программу</w:t>
      </w:r>
      <w:r w:rsidR="005268AD" w:rsidRPr="00D62C32">
        <w:rPr>
          <w:rFonts w:ascii="Times New Roman" w:hAnsi="Times New Roman" w:cs="Times New Roman"/>
          <w:sz w:val="26"/>
          <w:szCs w:val="26"/>
        </w:rPr>
        <w:t>)</w:t>
      </w:r>
      <w:r w:rsidRPr="00D62C32">
        <w:rPr>
          <w:rFonts w:ascii="Times New Roman" w:hAnsi="Times New Roman" w:cs="Times New Roman"/>
          <w:sz w:val="26"/>
          <w:szCs w:val="26"/>
        </w:rPr>
        <w:t xml:space="preserve"> приватизации:</w:t>
      </w:r>
    </w:p>
    <w:p w14:paraId="4C110CF5"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w:t>
      </w:r>
      <w:r w:rsidR="00B36CE7" w:rsidRPr="00D62C32">
        <w:rPr>
          <w:rFonts w:ascii="Times New Roman" w:hAnsi="Times New Roman" w:cs="Times New Roman"/>
          <w:sz w:val="26"/>
          <w:szCs w:val="26"/>
        </w:rPr>
        <w:t>3.1</w:t>
      </w:r>
      <w:r w:rsidRPr="00D62C32">
        <w:rPr>
          <w:rFonts w:ascii="Times New Roman" w:hAnsi="Times New Roman" w:cs="Times New Roman"/>
          <w:sz w:val="26"/>
          <w:szCs w:val="26"/>
        </w:rPr>
        <w:t>. Прием и регистрация заявления о предоставлении муниципальной услуги.</w:t>
      </w:r>
    </w:p>
    <w:p w14:paraId="452AE1A4" w14:textId="77777777" w:rsidR="004358D0" w:rsidRPr="00D62C32" w:rsidRDefault="004358D0" w:rsidP="00360BC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w:t>
      </w:r>
      <w:r w:rsidR="00B36CE7" w:rsidRPr="00D62C32">
        <w:rPr>
          <w:rFonts w:ascii="Times New Roman" w:hAnsi="Times New Roman" w:cs="Times New Roman"/>
          <w:sz w:val="26"/>
          <w:szCs w:val="26"/>
        </w:rPr>
        <w:t>1</w:t>
      </w:r>
      <w:r w:rsidRPr="00D62C32">
        <w:rPr>
          <w:rFonts w:ascii="Times New Roman" w:hAnsi="Times New Roman" w:cs="Times New Roman"/>
          <w:sz w:val="26"/>
          <w:szCs w:val="26"/>
        </w:rPr>
        <w:t>.1. Основание для нача</w:t>
      </w:r>
      <w:r w:rsidR="00360BC4" w:rsidRPr="00D62C32">
        <w:rPr>
          <w:rFonts w:ascii="Times New Roman" w:hAnsi="Times New Roman" w:cs="Times New Roman"/>
          <w:sz w:val="26"/>
          <w:szCs w:val="26"/>
        </w:rPr>
        <w:t xml:space="preserve">ла административной процедуры: </w:t>
      </w:r>
      <w:r w:rsidRPr="00D62C32">
        <w:rPr>
          <w:rFonts w:ascii="Times New Roman" w:hAnsi="Times New Roman" w:cs="Times New Roman"/>
          <w:sz w:val="26"/>
          <w:szCs w:val="26"/>
        </w:rPr>
        <w:t xml:space="preserve"> поступление в ОМСУ заявления и документов, предусмотренных </w:t>
      </w:r>
      <w:hyperlink r:id="rId24" w:history="1">
        <w:r w:rsidRPr="00D62C32">
          <w:rPr>
            <w:rStyle w:val="a7"/>
            <w:rFonts w:ascii="Times New Roman" w:hAnsi="Times New Roman" w:cs="Times New Roman"/>
            <w:color w:val="auto"/>
            <w:sz w:val="26"/>
            <w:szCs w:val="26"/>
            <w:u w:val="none"/>
          </w:rPr>
          <w:t>п. 2.</w:t>
        </w:r>
      </w:hyperlink>
      <w:r w:rsidRPr="00D62C32">
        <w:rPr>
          <w:rFonts w:ascii="Times New Roman" w:hAnsi="Times New Roman" w:cs="Times New Roman"/>
          <w:sz w:val="26"/>
          <w:szCs w:val="26"/>
        </w:rPr>
        <w:t>6 настоящего административного регламента;</w:t>
      </w:r>
    </w:p>
    <w:p w14:paraId="191F2F71"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w:t>
      </w:r>
      <w:r w:rsidR="00B36CE7" w:rsidRPr="00D62C32">
        <w:rPr>
          <w:rFonts w:ascii="Times New Roman" w:hAnsi="Times New Roman" w:cs="Times New Roman"/>
          <w:sz w:val="26"/>
          <w:szCs w:val="26"/>
        </w:rPr>
        <w:t>1</w:t>
      </w:r>
      <w:r w:rsidRPr="00D62C32">
        <w:rPr>
          <w:rFonts w:ascii="Times New Roman" w:hAnsi="Times New Roman" w:cs="Times New Roman"/>
          <w:sz w:val="26"/>
          <w:szCs w:val="26"/>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C6BB3E0"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w:t>
      </w:r>
      <w:r w:rsidR="00B36CE7" w:rsidRPr="00D62C32">
        <w:rPr>
          <w:rFonts w:ascii="Times New Roman" w:hAnsi="Times New Roman" w:cs="Times New Roman"/>
          <w:sz w:val="26"/>
          <w:szCs w:val="26"/>
        </w:rPr>
        <w:t>3.1</w:t>
      </w:r>
      <w:r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2AE09090"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w:t>
      </w:r>
      <w:r w:rsidR="00B36CE7" w:rsidRPr="00D62C32">
        <w:rPr>
          <w:rFonts w:ascii="Times New Roman" w:hAnsi="Times New Roman" w:cs="Times New Roman"/>
          <w:sz w:val="26"/>
          <w:szCs w:val="26"/>
        </w:rPr>
        <w:t>1</w:t>
      </w:r>
      <w:r w:rsidRPr="00D62C32">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416A548"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w:t>
      </w:r>
      <w:r w:rsidR="00B36CE7" w:rsidRPr="00D62C32">
        <w:rPr>
          <w:rFonts w:ascii="Times New Roman" w:hAnsi="Times New Roman" w:cs="Times New Roman"/>
          <w:sz w:val="26"/>
          <w:szCs w:val="26"/>
        </w:rPr>
        <w:t>2</w:t>
      </w:r>
      <w:r w:rsidRPr="00D62C32">
        <w:rPr>
          <w:rFonts w:ascii="Times New Roman" w:hAnsi="Times New Roman" w:cs="Times New Roman"/>
          <w:sz w:val="26"/>
          <w:szCs w:val="26"/>
        </w:rPr>
        <w:t>. Рассмотрение документов о предоставлении муниципальной услуги.</w:t>
      </w:r>
    </w:p>
    <w:p w14:paraId="73CF5AC6"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lastRenderedPageBreak/>
        <w:t>3.1.3.</w:t>
      </w:r>
      <w:r w:rsidR="00B36CE7" w:rsidRPr="00D62C32">
        <w:rPr>
          <w:rFonts w:ascii="Times New Roman" w:hAnsi="Times New Roman" w:cs="Times New Roman"/>
          <w:sz w:val="26"/>
          <w:szCs w:val="26"/>
        </w:rPr>
        <w:t>2</w:t>
      </w:r>
      <w:r w:rsidRPr="00D62C32">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4DA50CB" w14:textId="77777777" w:rsidR="004358D0" w:rsidRPr="00D62C32" w:rsidRDefault="006637EA"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3.1.3.2</w:t>
      </w:r>
      <w:r w:rsidR="004358D0" w:rsidRPr="00D62C32">
        <w:rPr>
          <w:rFonts w:ascii="Times New Roman" w:hAnsi="Times New Roman" w:cs="Times New Roman"/>
          <w:sz w:val="26"/>
          <w:szCs w:val="26"/>
        </w:rPr>
        <w:t xml:space="preserve">.2. Содержание </w:t>
      </w:r>
      <w:r w:rsidR="00B36CE7" w:rsidRPr="00D62C32">
        <w:rPr>
          <w:rFonts w:ascii="Times New Roman" w:hAnsi="Times New Roman" w:cs="Times New Roman"/>
          <w:sz w:val="26"/>
          <w:szCs w:val="26"/>
        </w:rPr>
        <w:t>административных действий</w:t>
      </w:r>
      <w:r w:rsidR="004358D0" w:rsidRPr="00D62C32">
        <w:rPr>
          <w:rFonts w:ascii="Times New Roman" w:hAnsi="Times New Roman" w:cs="Times New Roman"/>
          <w:sz w:val="26"/>
          <w:szCs w:val="26"/>
        </w:rPr>
        <w:t>, продолжительность и (или) максимальный срок его (их) выполнения:</w:t>
      </w:r>
    </w:p>
    <w:p w14:paraId="765A671E"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D62C32">
          <w:rPr>
            <w:rStyle w:val="a7"/>
            <w:rFonts w:ascii="Times New Roman" w:hAnsi="Times New Roman" w:cs="Times New Roman"/>
            <w:color w:val="auto"/>
            <w:sz w:val="26"/>
            <w:szCs w:val="26"/>
            <w:u w:val="none"/>
          </w:rPr>
          <w:t>ст. 4</w:t>
        </w:r>
      </w:hyperlink>
      <w:r w:rsidRPr="00D62C32">
        <w:rPr>
          <w:rFonts w:ascii="Times New Roman" w:hAnsi="Times New Roman" w:cs="Times New Roman"/>
          <w:sz w:val="26"/>
          <w:szCs w:val="26"/>
        </w:rPr>
        <w:t xml:space="preserve"> Федерального закона № 209, а также формирование проекта решения по итогам рассмотрения заявления и документов в течение </w:t>
      </w:r>
      <w:r w:rsidR="00360BC4" w:rsidRPr="00D62C32">
        <w:rPr>
          <w:rFonts w:ascii="Times New Roman" w:hAnsi="Times New Roman" w:cs="Times New Roman"/>
          <w:sz w:val="26"/>
          <w:szCs w:val="26"/>
        </w:rPr>
        <w:t>18</w:t>
      </w:r>
      <w:r w:rsidRPr="00D62C32">
        <w:rPr>
          <w:rFonts w:ascii="Times New Roman" w:hAnsi="Times New Roman" w:cs="Times New Roman"/>
          <w:sz w:val="26"/>
          <w:szCs w:val="26"/>
        </w:rPr>
        <w:t xml:space="preserve"> дней с даты окончания первой административной процедуры.</w:t>
      </w:r>
    </w:p>
    <w:p w14:paraId="0532CEFB"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62C32">
          <w:rPr>
            <w:rStyle w:val="a7"/>
            <w:rFonts w:ascii="Times New Roman" w:hAnsi="Times New Roman" w:cs="Times New Roman"/>
            <w:color w:val="auto"/>
            <w:sz w:val="26"/>
            <w:szCs w:val="26"/>
            <w:u w:val="none"/>
          </w:rPr>
          <w:t>пунктом 2.7</w:t>
        </w:r>
      </w:hyperlink>
      <w:r w:rsidRPr="00D62C32">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D62C32">
        <w:rPr>
          <w:rFonts w:ascii="Times New Roman" w:hAnsi="Times New Roman" w:cs="Times New Roman"/>
          <w:sz w:val="26"/>
          <w:szCs w:val="26"/>
        </w:rPr>
        <w:t>18</w:t>
      </w:r>
      <w:r w:rsidRPr="00D62C32">
        <w:rPr>
          <w:rFonts w:ascii="Times New Roman" w:hAnsi="Times New Roman" w:cs="Times New Roman"/>
          <w:sz w:val="26"/>
          <w:szCs w:val="26"/>
        </w:rPr>
        <w:t xml:space="preserve"> дней с даты окончания первой административной процедуры.</w:t>
      </w:r>
    </w:p>
    <w:p w14:paraId="093B2803" w14:textId="77777777" w:rsidR="004358D0" w:rsidRPr="00D62C32" w:rsidRDefault="004358D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D62C32">
          <w:rPr>
            <w:rStyle w:val="a7"/>
            <w:rFonts w:ascii="Times New Roman" w:hAnsi="Times New Roman" w:cs="Times New Roman"/>
            <w:color w:val="auto"/>
            <w:sz w:val="26"/>
            <w:szCs w:val="26"/>
            <w:u w:val="none"/>
          </w:rPr>
          <w:t>законом</w:t>
        </w:r>
      </w:hyperlink>
      <w:r w:rsidRPr="00D62C32">
        <w:rPr>
          <w:rFonts w:ascii="Times New Roman" w:hAnsi="Times New Roman" w:cs="Times New Roman"/>
          <w:sz w:val="26"/>
          <w:szCs w:val="26"/>
        </w:rPr>
        <w:t xml:space="preserve"> «Об оценочной деятельности в Российской Федерации»</w:t>
      </w:r>
      <w:r w:rsidR="00590FE3" w:rsidRPr="00D62C32">
        <w:rPr>
          <w:rFonts w:ascii="Times New Roman" w:eastAsiaTheme="minorHAnsi" w:hAnsi="Times New Roman" w:cs="Times New Roman"/>
          <w:sz w:val="26"/>
          <w:szCs w:val="26"/>
          <w:lang w:eastAsia="en-US"/>
        </w:rPr>
        <w:t xml:space="preserve"> </w:t>
      </w:r>
      <w:r w:rsidR="00590FE3" w:rsidRPr="00D62C32">
        <w:rPr>
          <w:rFonts w:ascii="Times New Roman" w:hAnsi="Times New Roman" w:cs="Times New Roman"/>
          <w:sz w:val="26"/>
          <w:szCs w:val="26"/>
        </w:rPr>
        <w:t>в двухмесячный срок с даты поступления (регистрации) заявления в ОМСУ</w:t>
      </w:r>
      <w:r w:rsidRPr="00D62C32">
        <w:rPr>
          <w:rFonts w:ascii="Times New Roman" w:hAnsi="Times New Roman" w:cs="Times New Roman"/>
          <w:sz w:val="26"/>
          <w:szCs w:val="26"/>
        </w:rPr>
        <w:t xml:space="preserve">, </w:t>
      </w:r>
      <w:r w:rsidR="002548E4" w:rsidRPr="00D62C32">
        <w:rPr>
          <w:rFonts w:ascii="Times New Roman" w:hAnsi="Times New Roman" w:cs="Times New Roman"/>
          <w:sz w:val="26"/>
          <w:szCs w:val="26"/>
        </w:rPr>
        <w:t>в</w:t>
      </w:r>
      <w:r w:rsidRPr="00D62C32">
        <w:rPr>
          <w:rFonts w:ascii="Times New Roman" w:hAnsi="Times New Roman" w:cs="Times New Roman"/>
          <w:sz w:val="26"/>
          <w:szCs w:val="26"/>
        </w:rPr>
        <w:t xml:space="preserve"> случае </w:t>
      </w:r>
      <w:r w:rsidR="002548E4" w:rsidRPr="00D62C32">
        <w:rPr>
          <w:rFonts w:ascii="Times New Roman" w:hAnsi="Times New Roman" w:cs="Times New Roman"/>
          <w:sz w:val="26"/>
          <w:szCs w:val="26"/>
        </w:rPr>
        <w:t xml:space="preserve">соответствия заявителя требованиям, установленным </w:t>
      </w:r>
      <w:hyperlink r:id="rId27" w:history="1">
        <w:r w:rsidR="002548E4" w:rsidRPr="00D62C32">
          <w:rPr>
            <w:rStyle w:val="a7"/>
            <w:rFonts w:ascii="Times New Roman" w:hAnsi="Times New Roman" w:cs="Times New Roman"/>
            <w:color w:val="auto"/>
            <w:sz w:val="26"/>
            <w:szCs w:val="26"/>
            <w:u w:val="none"/>
          </w:rPr>
          <w:t>ст. 3</w:t>
        </w:r>
      </w:hyperlink>
      <w:r w:rsidR="002548E4" w:rsidRPr="00D62C32">
        <w:rPr>
          <w:rFonts w:ascii="Times New Roman" w:hAnsi="Times New Roman" w:cs="Times New Roman"/>
          <w:sz w:val="26"/>
          <w:szCs w:val="26"/>
        </w:rPr>
        <w:t xml:space="preserve"> Федерального закона № 159-ФЗ и представления документов, предусмотренных </w:t>
      </w:r>
      <w:hyperlink w:anchor="P215" w:history="1">
        <w:r w:rsidR="002548E4" w:rsidRPr="00D62C32">
          <w:rPr>
            <w:rStyle w:val="a7"/>
            <w:rFonts w:ascii="Times New Roman" w:hAnsi="Times New Roman" w:cs="Times New Roman"/>
            <w:color w:val="auto"/>
            <w:sz w:val="26"/>
            <w:szCs w:val="26"/>
            <w:u w:val="none"/>
          </w:rPr>
          <w:t>пунктом 2.</w:t>
        </w:r>
      </w:hyperlink>
      <w:r w:rsidR="002548E4" w:rsidRPr="00D62C32">
        <w:rPr>
          <w:rFonts w:ascii="Times New Roman" w:hAnsi="Times New Roman" w:cs="Times New Roman"/>
          <w:sz w:val="26"/>
          <w:szCs w:val="26"/>
        </w:rPr>
        <w:t>6 настоящего административного регламента</w:t>
      </w:r>
      <w:r w:rsidR="002C09B6" w:rsidRPr="00D62C32">
        <w:rPr>
          <w:rFonts w:ascii="Times New Roman" w:hAnsi="Times New Roman" w:cs="Times New Roman"/>
          <w:sz w:val="26"/>
          <w:szCs w:val="26"/>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8" w:history="1">
        <w:r w:rsidR="002C09B6" w:rsidRPr="00D62C32">
          <w:rPr>
            <w:rStyle w:val="a7"/>
            <w:rFonts w:ascii="Times New Roman" w:hAnsi="Times New Roman" w:cs="Times New Roman"/>
            <w:color w:val="auto"/>
            <w:sz w:val="26"/>
            <w:szCs w:val="26"/>
            <w:u w:val="none"/>
          </w:rPr>
          <w:t>ст. 3</w:t>
        </w:r>
      </w:hyperlink>
      <w:r w:rsidR="002C09B6" w:rsidRPr="00D62C32">
        <w:rPr>
          <w:rFonts w:ascii="Times New Roman" w:hAnsi="Times New Roman" w:cs="Times New Roman"/>
          <w:sz w:val="26"/>
          <w:szCs w:val="26"/>
        </w:rPr>
        <w:t xml:space="preserve"> Федерального закона № 159-ФЗ</w:t>
      </w:r>
      <w:r w:rsidRPr="00D62C32">
        <w:rPr>
          <w:rFonts w:ascii="Times New Roman" w:hAnsi="Times New Roman" w:cs="Times New Roman"/>
          <w:sz w:val="26"/>
          <w:szCs w:val="26"/>
        </w:rPr>
        <w:t>.</w:t>
      </w:r>
    </w:p>
    <w:p w14:paraId="3D7AB0BD" w14:textId="77777777" w:rsidR="004358D0" w:rsidRPr="00D62C32" w:rsidRDefault="006637EA"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3.1.3.2</w:t>
      </w:r>
      <w:r w:rsidR="004358D0"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14:paraId="26DB1E99" w14:textId="77777777" w:rsidR="004358D0" w:rsidRPr="00D62C32" w:rsidRDefault="006637EA"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3.1.3.2</w:t>
      </w:r>
      <w:r w:rsidR="004358D0" w:rsidRPr="00D62C3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3F31A88D" w14:textId="77777777" w:rsidR="004358D0" w:rsidRPr="00D62C32" w:rsidRDefault="002548E4" w:rsidP="00BB0630">
      <w:pPr>
        <w:pStyle w:val="ConsPlusNormal"/>
        <w:ind w:firstLine="540"/>
        <w:rPr>
          <w:rFonts w:ascii="Times New Roman" w:hAnsi="Times New Roman" w:cs="Times New Roman"/>
          <w:sz w:val="26"/>
          <w:szCs w:val="26"/>
        </w:rPr>
      </w:pPr>
      <w:r w:rsidRPr="00D62C32">
        <w:rPr>
          <w:rFonts w:ascii="Times New Roman" w:hAnsi="Times New Roman" w:cs="Times New Roman"/>
          <w:sz w:val="26"/>
          <w:szCs w:val="26"/>
        </w:rPr>
        <w:t>3.1.3.</w:t>
      </w:r>
      <w:r w:rsidR="006637EA" w:rsidRPr="00D62C32">
        <w:rPr>
          <w:rFonts w:ascii="Times New Roman" w:hAnsi="Times New Roman" w:cs="Times New Roman"/>
          <w:sz w:val="26"/>
          <w:szCs w:val="26"/>
        </w:rPr>
        <w:t>2</w:t>
      </w:r>
      <w:r w:rsidRPr="00D62C32">
        <w:rPr>
          <w:rFonts w:ascii="Times New Roman" w:hAnsi="Times New Roman" w:cs="Times New Roman"/>
          <w:sz w:val="26"/>
          <w:szCs w:val="26"/>
        </w:rPr>
        <w:t>.</w:t>
      </w:r>
      <w:r w:rsidR="00B36CE7" w:rsidRPr="00D62C32">
        <w:rPr>
          <w:rFonts w:ascii="Times New Roman" w:hAnsi="Times New Roman" w:cs="Times New Roman"/>
          <w:sz w:val="26"/>
          <w:szCs w:val="26"/>
        </w:rPr>
        <w:t>5.</w:t>
      </w:r>
      <w:r w:rsidRPr="00D62C32">
        <w:rPr>
          <w:rFonts w:ascii="Times New Roman" w:hAnsi="Times New Roman" w:cs="Times New Roman"/>
          <w:sz w:val="26"/>
          <w:szCs w:val="26"/>
        </w:rPr>
        <w:t xml:space="preserve"> Результат выполнения административной процедуры:</w:t>
      </w:r>
    </w:p>
    <w:p w14:paraId="6F1C024F" w14:textId="77777777" w:rsidR="00BB0630" w:rsidRPr="00D62C32" w:rsidRDefault="002548E4"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з</w:t>
      </w:r>
      <w:r w:rsidR="00BB0630" w:rsidRPr="00D62C32">
        <w:rPr>
          <w:rFonts w:ascii="Times New Roman" w:hAnsi="Times New Roman" w:cs="Times New Roman"/>
          <w:sz w:val="26"/>
          <w:szCs w:val="26"/>
        </w:rPr>
        <w:t>аключение договора на проведение оценки рыночной стоимости арендуемого имущества;</w:t>
      </w:r>
    </w:p>
    <w:p w14:paraId="20918FC8" w14:textId="77777777" w:rsidR="00BB0630" w:rsidRPr="00D62C32" w:rsidRDefault="002548E4"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подготовка проекта</w:t>
      </w:r>
      <w:r w:rsidR="00BB0630" w:rsidRPr="00D62C32">
        <w:rPr>
          <w:rFonts w:ascii="Times New Roman" w:hAnsi="Times New Roman" w:cs="Times New Roman"/>
          <w:sz w:val="26"/>
          <w:szCs w:val="26"/>
        </w:rPr>
        <w:t xml:space="preserve"> уведомления об отказе в приобретении арендуемого имущества с указанием причин отказа.</w:t>
      </w:r>
    </w:p>
    <w:p w14:paraId="0B45A189" w14:textId="77777777" w:rsidR="00BB0630" w:rsidRPr="00D62C32" w:rsidRDefault="00BB063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Срок выполнения административных процедур:</w:t>
      </w:r>
    </w:p>
    <w:p w14:paraId="0952A8E3" w14:textId="77777777" w:rsidR="00BB0630" w:rsidRPr="00D62C32" w:rsidRDefault="002548E4"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з</w:t>
      </w:r>
      <w:r w:rsidR="00BB0630" w:rsidRPr="00D62C32">
        <w:rPr>
          <w:rFonts w:ascii="Times New Roman" w:hAnsi="Times New Roman" w:cs="Times New Roman"/>
          <w:sz w:val="26"/>
          <w:szCs w:val="26"/>
        </w:rPr>
        <w:t xml:space="preserve">аключение договора на проведение оценки рыночной стоимости арендуемого имущества - в двухмесячный срок с даты </w:t>
      </w:r>
      <w:r w:rsidR="00F020E4" w:rsidRPr="00D62C32">
        <w:rPr>
          <w:rFonts w:ascii="Times New Roman" w:hAnsi="Times New Roman" w:cs="Times New Roman"/>
          <w:sz w:val="26"/>
          <w:szCs w:val="26"/>
        </w:rPr>
        <w:t>посту</w:t>
      </w:r>
      <w:r w:rsidRPr="00D62C32">
        <w:rPr>
          <w:rFonts w:ascii="Times New Roman" w:hAnsi="Times New Roman" w:cs="Times New Roman"/>
          <w:sz w:val="26"/>
          <w:szCs w:val="26"/>
        </w:rPr>
        <w:t>пления (</w:t>
      </w:r>
      <w:r w:rsidR="00BB0630" w:rsidRPr="00D62C32">
        <w:rPr>
          <w:rFonts w:ascii="Times New Roman" w:hAnsi="Times New Roman" w:cs="Times New Roman"/>
          <w:sz w:val="26"/>
          <w:szCs w:val="26"/>
        </w:rPr>
        <w:t>регистрации</w:t>
      </w:r>
      <w:r w:rsidRPr="00D62C32">
        <w:rPr>
          <w:rFonts w:ascii="Times New Roman" w:hAnsi="Times New Roman" w:cs="Times New Roman"/>
          <w:sz w:val="26"/>
          <w:szCs w:val="26"/>
        </w:rPr>
        <w:t>)</w:t>
      </w:r>
      <w:r w:rsidR="00BB0630" w:rsidRPr="00D62C32">
        <w:rPr>
          <w:rFonts w:ascii="Times New Roman" w:hAnsi="Times New Roman" w:cs="Times New Roman"/>
          <w:sz w:val="26"/>
          <w:szCs w:val="26"/>
        </w:rPr>
        <w:t xml:space="preserve"> заявления в ОМСУ.</w:t>
      </w:r>
    </w:p>
    <w:p w14:paraId="4325D512" w14:textId="77777777" w:rsidR="00BB0630" w:rsidRPr="00D62C32" w:rsidRDefault="002548E4"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 </w:t>
      </w:r>
      <w:r w:rsidR="00F020E4" w:rsidRPr="00D62C32">
        <w:rPr>
          <w:rFonts w:ascii="Times New Roman" w:hAnsi="Times New Roman" w:cs="Times New Roman"/>
          <w:sz w:val="26"/>
          <w:szCs w:val="26"/>
        </w:rPr>
        <w:t xml:space="preserve">подготовка проекта </w:t>
      </w:r>
      <w:r w:rsidR="00BB0630" w:rsidRPr="00D62C32">
        <w:rPr>
          <w:rFonts w:ascii="Times New Roman" w:hAnsi="Times New Roman" w:cs="Times New Roman"/>
          <w:sz w:val="26"/>
          <w:szCs w:val="26"/>
        </w:rPr>
        <w:t xml:space="preserve">уведомления об отказе в приобретении арендуемого имущества с указанием причины отказа - 30 (тридцать) дней с даты </w:t>
      </w:r>
      <w:r w:rsidR="00F020E4" w:rsidRPr="00D62C32">
        <w:rPr>
          <w:rFonts w:ascii="Times New Roman" w:hAnsi="Times New Roman" w:cs="Times New Roman"/>
          <w:sz w:val="26"/>
          <w:szCs w:val="26"/>
        </w:rPr>
        <w:t>поступления (</w:t>
      </w:r>
      <w:r w:rsidR="00BB0630" w:rsidRPr="00D62C32">
        <w:rPr>
          <w:rFonts w:ascii="Times New Roman" w:hAnsi="Times New Roman" w:cs="Times New Roman"/>
          <w:sz w:val="26"/>
          <w:szCs w:val="26"/>
        </w:rPr>
        <w:t>регистрации</w:t>
      </w:r>
      <w:r w:rsidR="00F020E4" w:rsidRPr="00D62C32">
        <w:rPr>
          <w:rFonts w:ascii="Times New Roman" w:hAnsi="Times New Roman" w:cs="Times New Roman"/>
          <w:sz w:val="26"/>
          <w:szCs w:val="26"/>
        </w:rPr>
        <w:t>)</w:t>
      </w:r>
      <w:r w:rsidR="00BB0630" w:rsidRPr="00D62C32">
        <w:rPr>
          <w:rFonts w:ascii="Times New Roman" w:hAnsi="Times New Roman" w:cs="Times New Roman"/>
          <w:sz w:val="26"/>
          <w:szCs w:val="26"/>
        </w:rPr>
        <w:t xml:space="preserve"> заявления в ОМСУ.</w:t>
      </w:r>
    </w:p>
    <w:p w14:paraId="1D6BEDC1" w14:textId="77777777" w:rsidR="00BB0630" w:rsidRPr="00D62C32" w:rsidRDefault="00BB063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w:t>
      </w:r>
      <w:r w:rsidR="00B36CE7" w:rsidRPr="00D62C32">
        <w:rPr>
          <w:rFonts w:ascii="Times New Roman" w:hAnsi="Times New Roman" w:cs="Times New Roman"/>
          <w:sz w:val="26"/>
          <w:szCs w:val="26"/>
        </w:rPr>
        <w:t>.1</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Pr="00D62C32">
        <w:rPr>
          <w:rFonts w:ascii="Times New Roman" w:hAnsi="Times New Roman" w:cs="Times New Roman"/>
          <w:sz w:val="26"/>
          <w:szCs w:val="26"/>
        </w:rPr>
        <w:t xml:space="preserve"> Принятие решения об условиях при</w:t>
      </w:r>
      <w:r w:rsidR="005E1D96" w:rsidRPr="00D62C32">
        <w:rPr>
          <w:rFonts w:ascii="Times New Roman" w:hAnsi="Times New Roman" w:cs="Times New Roman"/>
          <w:sz w:val="26"/>
          <w:szCs w:val="26"/>
        </w:rPr>
        <w:t>ватизации арендуемого имущества</w:t>
      </w:r>
      <w:r w:rsidRPr="00D62C32">
        <w:rPr>
          <w:rFonts w:ascii="Times New Roman" w:hAnsi="Times New Roman" w:cs="Times New Roman"/>
          <w:sz w:val="26"/>
          <w:szCs w:val="26"/>
        </w:rPr>
        <w:t>.</w:t>
      </w:r>
    </w:p>
    <w:p w14:paraId="508CD343" w14:textId="77777777" w:rsidR="00BB0630" w:rsidRPr="00D62C32" w:rsidRDefault="00F020E4"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w:t>
      </w:r>
      <w:r w:rsidR="00B36CE7" w:rsidRPr="00D62C32">
        <w:rPr>
          <w:rFonts w:ascii="Times New Roman" w:hAnsi="Times New Roman" w:cs="Times New Roman"/>
          <w:sz w:val="26"/>
          <w:szCs w:val="26"/>
        </w:rPr>
        <w:t>.1</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3.</w:t>
      </w:r>
      <w:r w:rsidR="00B36CE7" w:rsidRPr="00D62C32">
        <w:rPr>
          <w:rFonts w:ascii="Times New Roman" w:hAnsi="Times New Roman" w:cs="Times New Roman"/>
          <w:sz w:val="26"/>
          <w:szCs w:val="26"/>
        </w:rPr>
        <w:t>1</w:t>
      </w:r>
      <w:r w:rsidRPr="00D62C32">
        <w:rPr>
          <w:rFonts w:ascii="Times New Roman" w:hAnsi="Times New Roman" w:cs="Times New Roman"/>
          <w:sz w:val="26"/>
          <w:szCs w:val="26"/>
        </w:rPr>
        <w:t>. Основание</w:t>
      </w:r>
      <w:r w:rsidR="00BB0630" w:rsidRPr="00D62C32">
        <w:rPr>
          <w:rFonts w:ascii="Times New Roman" w:hAnsi="Times New Roman" w:cs="Times New Roman"/>
          <w:sz w:val="26"/>
          <w:szCs w:val="26"/>
        </w:rPr>
        <w:t xml:space="preserve"> для начала административной процедуры</w:t>
      </w:r>
      <w:r w:rsidRPr="00D62C32">
        <w:rPr>
          <w:rFonts w:ascii="Times New Roman" w:hAnsi="Times New Roman" w:cs="Times New Roman"/>
          <w:sz w:val="26"/>
          <w:szCs w:val="26"/>
        </w:rPr>
        <w:t>:</w:t>
      </w:r>
      <w:r w:rsidR="00BB0630" w:rsidRPr="00D62C32">
        <w:rPr>
          <w:rFonts w:ascii="Times New Roman" w:hAnsi="Times New Roman" w:cs="Times New Roman"/>
          <w:sz w:val="26"/>
          <w:szCs w:val="26"/>
        </w:rPr>
        <w:t xml:space="preserve"> получение</w:t>
      </w:r>
      <w:r w:rsidR="00D643DB" w:rsidRPr="00D62C32">
        <w:rPr>
          <w:rFonts w:ascii="Times New Roman" w:hAnsi="Times New Roman" w:cs="Times New Roman"/>
          <w:sz w:val="26"/>
          <w:szCs w:val="26"/>
        </w:rPr>
        <w:t xml:space="preserve"> и принятие ОМСУ</w:t>
      </w:r>
      <w:r w:rsidR="00BB0630" w:rsidRPr="00D62C32">
        <w:rPr>
          <w:rFonts w:ascii="Times New Roman" w:hAnsi="Times New Roman" w:cs="Times New Roman"/>
          <w:sz w:val="26"/>
          <w:szCs w:val="26"/>
        </w:rPr>
        <w:t xml:space="preserve"> отчета о рыночной стоимости, определенной независимым </w:t>
      </w:r>
      <w:r w:rsidR="00BB0630" w:rsidRPr="00D62C32">
        <w:rPr>
          <w:rFonts w:ascii="Times New Roman" w:hAnsi="Times New Roman" w:cs="Times New Roman"/>
          <w:sz w:val="26"/>
          <w:szCs w:val="26"/>
        </w:rPr>
        <w:lastRenderedPageBreak/>
        <w:t>оценщиком.</w:t>
      </w:r>
    </w:p>
    <w:p w14:paraId="45919C7D" w14:textId="77777777" w:rsidR="00D643DB" w:rsidRPr="00D62C32" w:rsidRDefault="00832451"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w:t>
      </w:r>
      <w:r w:rsidR="00B36CE7" w:rsidRPr="00D62C32">
        <w:rPr>
          <w:rFonts w:ascii="Times New Roman" w:hAnsi="Times New Roman" w:cs="Times New Roman"/>
          <w:sz w:val="26"/>
          <w:szCs w:val="26"/>
        </w:rPr>
        <w:t>.1</w:t>
      </w:r>
      <w:r w:rsidRPr="00D62C32">
        <w:rPr>
          <w:rFonts w:ascii="Times New Roman" w:hAnsi="Times New Roman" w:cs="Times New Roman"/>
          <w:sz w:val="26"/>
          <w:szCs w:val="26"/>
        </w:rPr>
        <w:t>.</w:t>
      </w:r>
      <w:r w:rsidR="006637EA" w:rsidRPr="00D62C32">
        <w:rPr>
          <w:rFonts w:ascii="Times New Roman" w:hAnsi="Times New Roman" w:cs="Times New Roman"/>
          <w:sz w:val="26"/>
          <w:szCs w:val="26"/>
        </w:rPr>
        <w:t>3.3.</w:t>
      </w:r>
      <w:r w:rsidR="00B36CE7" w:rsidRPr="00D62C32">
        <w:rPr>
          <w:rFonts w:ascii="Times New Roman" w:hAnsi="Times New Roman" w:cs="Times New Roman"/>
          <w:sz w:val="26"/>
          <w:szCs w:val="26"/>
        </w:rPr>
        <w:t>2</w:t>
      </w:r>
      <w:r w:rsidRPr="00D62C32">
        <w:rPr>
          <w:rFonts w:ascii="Times New Roman" w:hAnsi="Times New Roman" w:cs="Times New Roman"/>
          <w:sz w:val="26"/>
          <w:szCs w:val="26"/>
        </w:rPr>
        <w:t xml:space="preserve">. </w:t>
      </w:r>
      <w:r w:rsidR="00D643DB" w:rsidRPr="00D62C32">
        <w:rPr>
          <w:rFonts w:ascii="Times New Roman" w:hAnsi="Times New Roman" w:cs="Times New Roman"/>
          <w:sz w:val="26"/>
          <w:szCs w:val="26"/>
        </w:rPr>
        <w:t>Содержание ад</w:t>
      </w:r>
      <w:r w:rsidR="00B36CE7" w:rsidRPr="00D62C32">
        <w:rPr>
          <w:rFonts w:ascii="Times New Roman" w:hAnsi="Times New Roman" w:cs="Times New Roman"/>
          <w:sz w:val="26"/>
          <w:szCs w:val="26"/>
        </w:rPr>
        <w:t>министративных действий</w:t>
      </w:r>
      <w:r w:rsidR="00D643DB" w:rsidRPr="00D62C32">
        <w:rPr>
          <w:rFonts w:ascii="Times New Roman" w:hAnsi="Times New Roman" w:cs="Times New Roman"/>
          <w:sz w:val="26"/>
          <w:szCs w:val="26"/>
        </w:rPr>
        <w:t>, продолжительность и (или) максимальный срок его выполнения:</w:t>
      </w:r>
    </w:p>
    <w:p w14:paraId="7E2D3781" w14:textId="77777777" w:rsidR="00F020E4" w:rsidRPr="00D62C32" w:rsidRDefault="00F020E4"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действие: подготовка</w:t>
      </w:r>
      <w:r w:rsidR="00BB0630" w:rsidRPr="00D62C32">
        <w:rPr>
          <w:rFonts w:ascii="Times New Roman" w:hAnsi="Times New Roman" w:cs="Times New Roman"/>
          <w:sz w:val="26"/>
          <w:szCs w:val="26"/>
        </w:rPr>
        <w:t xml:space="preserve"> проект</w:t>
      </w:r>
      <w:r w:rsidRPr="00D62C32">
        <w:rPr>
          <w:rFonts w:ascii="Times New Roman" w:hAnsi="Times New Roman" w:cs="Times New Roman"/>
          <w:sz w:val="26"/>
          <w:szCs w:val="26"/>
        </w:rPr>
        <w:t>а</w:t>
      </w:r>
      <w:r w:rsidR="00BB0630" w:rsidRPr="00D62C32">
        <w:rPr>
          <w:rFonts w:ascii="Times New Roman" w:hAnsi="Times New Roman" w:cs="Times New Roman"/>
          <w:sz w:val="26"/>
          <w:szCs w:val="26"/>
        </w:rPr>
        <w:t xml:space="preserve"> решения об условиях приватизации арендуем</w:t>
      </w:r>
      <w:r w:rsidRPr="00D62C32">
        <w:rPr>
          <w:rFonts w:ascii="Times New Roman" w:hAnsi="Times New Roman" w:cs="Times New Roman"/>
          <w:sz w:val="26"/>
          <w:szCs w:val="26"/>
        </w:rPr>
        <w:t>ого имущества, предусматривающего</w:t>
      </w:r>
      <w:r w:rsidR="00BB0630" w:rsidRPr="00D62C32">
        <w:rPr>
          <w:rFonts w:ascii="Times New Roman" w:hAnsi="Times New Roman" w:cs="Times New Roman"/>
          <w:sz w:val="26"/>
          <w:szCs w:val="26"/>
        </w:rPr>
        <w:t xml:space="preserve"> преимущественное право арендатора на приобретение арендуемого имущества. </w:t>
      </w:r>
    </w:p>
    <w:p w14:paraId="27B756BC" w14:textId="77777777" w:rsidR="00BB0630" w:rsidRPr="00D62C32" w:rsidRDefault="00F020E4"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действие: рассмотрение и утверждение уполномоченным лицом ОМСУ проекта решения об условиях приватизации арендуемого имущества</w:t>
      </w:r>
      <w:r w:rsidR="00BB0630" w:rsidRPr="00D62C32">
        <w:rPr>
          <w:rFonts w:ascii="Times New Roman" w:hAnsi="Times New Roman" w:cs="Times New Roman"/>
          <w:sz w:val="26"/>
          <w:szCs w:val="26"/>
        </w:rPr>
        <w:t>.</w:t>
      </w:r>
    </w:p>
    <w:p w14:paraId="3F874257" w14:textId="77777777" w:rsidR="00F020E4" w:rsidRPr="00D62C32" w:rsidRDefault="00F020E4" w:rsidP="00F020E4">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w:t>
      </w:r>
      <w:r w:rsidR="006637EA" w:rsidRPr="00D62C32">
        <w:rPr>
          <w:rFonts w:ascii="Times New Roman" w:hAnsi="Times New Roman" w:cs="Times New Roman"/>
          <w:sz w:val="26"/>
          <w:szCs w:val="26"/>
        </w:rPr>
        <w:t>3</w:t>
      </w:r>
      <w:r w:rsidRPr="00D62C32">
        <w:rPr>
          <w:rFonts w:ascii="Times New Roman" w:hAnsi="Times New Roman" w:cs="Times New Roman"/>
          <w:sz w:val="26"/>
          <w:szCs w:val="26"/>
        </w:rPr>
        <w:t>.</w:t>
      </w:r>
      <w:r w:rsidR="00B36CE7" w:rsidRPr="00D62C32">
        <w:rPr>
          <w:rFonts w:ascii="Times New Roman" w:hAnsi="Times New Roman" w:cs="Times New Roman"/>
          <w:sz w:val="26"/>
          <w:szCs w:val="26"/>
        </w:rPr>
        <w:t>3.</w:t>
      </w:r>
      <w:r w:rsidR="006637EA" w:rsidRPr="00D62C32">
        <w:rPr>
          <w:rFonts w:ascii="Times New Roman" w:hAnsi="Times New Roman" w:cs="Times New Roman"/>
          <w:sz w:val="26"/>
          <w:szCs w:val="26"/>
        </w:rPr>
        <w:t>3.</w:t>
      </w:r>
      <w:r w:rsidRPr="00D62C32">
        <w:rPr>
          <w:rFonts w:ascii="Times New Roman" w:hAnsi="Times New Roman" w:cs="Times New Roman"/>
          <w:sz w:val="26"/>
          <w:szCs w:val="26"/>
        </w:rPr>
        <w:t xml:space="preserve"> Результат выполнения административной процедуры:</w:t>
      </w:r>
    </w:p>
    <w:p w14:paraId="4308C77E" w14:textId="77777777" w:rsidR="00BB0630" w:rsidRPr="00D62C32" w:rsidRDefault="00D643DB"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 утверждение уполномоченным лицом ОМСУ </w:t>
      </w:r>
      <w:r w:rsidR="00BB0630" w:rsidRPr="00D62C32">
        <w:rPr>
          <w:rFonts w:ascii="Times New Roman" w:hAnsi="Times New Roman" w:cs="Times New Roman"/>
          <w:sz w:val="26"/>
          <w:szCs w:val="26"/>
        </w:rPr>
        <w:t>услови</w:t>
      </w:r>
      <w:r w:rsidRPr="00D62C32">
        <w:rPr>
          <w:rFonts w:ascii="Times New Roman" w:hAnsi="Times New Roman" w:cs="Times New Roman"/>
          <w:sz w:val="26"/>
          <w:szCs w:val="26"/>
        </w:rPr>
        <w:t>й</w:t>
      </w:r>
      <w:r w:rsidR="00BB0630" w:rsidRPr="00D62C32">
        <w:rPr>
          <w:rFonts w:ascii="Times New Roman" w:hAnsi="Times New Roman" w:cs="Times New Roman"/>
          <w:sz w:val="26"/>
          <w:szCs w:val="26"/>
        </w:rPr>
        <w:t xml:space="preserve"> приватизации арендуем</w:t>
      </w:r>
      <w:r w:rsidR="005E1D96" w:rsidRPr="00D62C32">
        <w:rPr>
          <w:rFonts w:ascii="Times New Roman" w:hAnsi="Times New Roman" w:cs="Times New Roman"/>
          <w:sz w:val="26"/>
          <w:szCs w:val="26"/>
        </w:rPr>
        <w:t>ого имущества, предусматривающих</w:t>
      </w:r>
      <w:r w:rsidR="00BB0630" w:rsidRPr="00D62C32">
        <w:rPr>
          <w:rFonts w:ascii="Times New Roman" w:hAnsi="Times New Roman" w:cs="Times New Roman"/>
          <w:sz w:val="26"/>
          <w:szCs w:val="26"/>
        </w:rPr>
        <w:t xml:space="preserve"> преимущественное право арендатора на приобретение арендуемого имущества.</w:t>
      </w:r>
    </w:p>
    <w:p w14:paraId="42D9F5FB" w14:textId="77777777" w:rsidR="00BB0630" w:rsidRPr="00D62C32" w:rsidRDefault="00BB063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Срок выполнения административных процедур: в течение 14 (четырнадцати) дней с даты принятия отчета </w:t>
      </w:r>
      <w:r w:rsidR="00D643DB" w:rsidRPr="00D62C32">
        <w:rPr>
          <w:rFonts w:ascii="Times New Roman" w:hAnsi="Times New Roman" w:cs="Times New Roman"/>
          <w:sz w:val="26"/>
          <w:szCs w:val="26"/>
        </w:rPr>
        <w:t>о рыночной стоимости имущества</w:t>
      </w:r>
      <w:r w:rsidRPr="00D62C32">
        <w:rPr>
          <w:rFonts w:ascii="Times New Roman" w:hAnsi="Times New Roman" w:cs="Times New Roman"/>
          <w:sz w:val="26"/>
          <w:szCs w:val="26"/>
        </w:rPr>
        <w:t>.</w:t>
      </w:r>
    </w:p>
    <w:p w14:paraId="3EBE636B" w14:textId="77777777" w:rsidR="00BB0630" w:rsidRPr="00D62C32" w:rsidRDefault="00BB063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w:t>
      </w:r>
      <w:r w:rsidR="00B36CE7" w:rsidRPr="00D62C32">
        <w:rPr>
          <w:rFonts w:ascii="Times New Roman" w:hAnsi="Times New Roman" w:cs="Times New Roman"/>
          <w:sz w:val="26"/>
          <w:szCs w:val="26"/>
        </w:rPr>
        <w:t>.1.</w:t>
      </w:r>
      <w:r w:rsidR="006637EA" w:rsidRPr="00D62C32">
        <w:rPr>
          <w:rFonts w:ascii="Times New Roman" w:hAnsi="Times New Roman" w:cs="Times New Roman"/>
          <w:sz w:val="26"/>
          <w:szCs w:val="26"/>
        </w:rPr>
        <w:t>3.4.</w:t>
      </w:r>
      <w:r w:rsidRPr="00D62C32">
        <w:rPr>
          <w:rFonts w:ascii="Times New Roman" w:hAnsi="Times New Roman" w:cs="Times New Roman"/>
          <w:sz w:val="26"/>
          <w:szCs w:val="26"/>
        </w:rPr>
        <w:t xml:space="preserve"> Заключение договора купл</w:t>
      </w:r>
      <w:r w:rsidR="005E1D96" w:rsidRPr="00D62C32">
        <w:rPr>
          <w:rFonts w:ascii="Times New Roman" w:hAnsi="Times New Roman" w:cs="Times New Roman"/>
          <w:sz w:val="26"/>
          <w:szCs w:val="26"/>
        </w:rPr>
        <w:t>и-продажи арендуемого имущества</w:t>
      </w:r>
      <w:r w:rsidRPr="00D62C32">
        <w:rPr>
          <w:rFonts w:ascii="Times New Roman" w:hAnsi="Times New Roman" w:cs="Times New Roman"/>
          <w:sz w:val="26"/>
          <w:szCs w:val="26"/>
        </w:rPr>
        <w:t>.</w:t>
      </w:r>
    </w:p>
    <w:p w14:paraId="28F8D36B" w14:textId="77777777" w:rsidR="00BB0630" w:rsidRPr="00D62C32" w:rsidRDefault="006637EA"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3.1.3.4.</w:t>
      </w:r>
      <w:r w:rsidR="00B36CE7" w:rsidRPr="00D62C32">
        <w:rPr>
          <w:rFonts w:ascii="Times New Roman" w:hAnsi="Times New Roman" w:cs="Times New Roman"/>
          <w:sz w:val="26"/>
          <w:szCs w:val="26"/>
        </w:rPr>
        <w:t>1. Основание для начала административной процедуры:</w:t>
      </w:r>
      <w:r w:rsidR="00BB0630" w:rsidRPr="00D62C32">
        <w:rPr>
          <w:rFonts w:ascii="Times New Roman" w:hAnsi="Times New Roman" w:cs="Times New Roman"/>
          <w:sz w:val="26"/>
          <w:szCs w:val="26"/>
        </w:rPr>
        <w:t xml:space="preserve"> утверждение </w:t>
      </w:r>
      <w:r w:rsidR="00B36CE7" w:rsidRPr="00D62C32">
        <w:rPr>
          <w:rFonts w:ascii="Times New Roman" w:hAnsi="Times New Roman" w:cs="Times New Roman"/>
          <w:sz w:val="26"/>
          <w:szCs w:val="26"/>
        </w:rPr>
        <w:t xml:space="preserve">ОМСУ </w:t>
      </w:r>
      <w:r w:rsidR="00BB0630" w:rsidRPr="00D62C32">
        <w:rPr>
          <w:rFonts w:ascii="Times New Roman" w:hAnsi="Times New Roman" w:cs="Times New Roman"/>
          <w:sz w:val="26"/>
          <w:szCs w:val="26"/>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6CD377A6" w14:textId="77777777" w:rsidR="00B36CE7" w:rsidRPr="00D62C32" w:rsidRDefault="00B36CE7" w:rsidP="00B36CE7">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6637EA" w:rsidRPr="00D62C32">
        <w:rPr>
          <w:rFonts w:ascii="Times New Roman" w:hAnsi="Times New Roman" w:cs="Times New Roman"/>
          <w:sz w:val="26"/>
          <w:szCs w:val="26"/>
        </w:rPr>
        <w:t>3.4</w:t>
      </w:r>
      <w:r w:rsidR="0041101D" w:rsidRPr="00D62C32">
        <w:rPr>
          <w:rFonts w:ascii="Times New Roman" w:hAnsi="Times New Roman" w:cs="Times New Roman"/>
          <w:sz w:val="26"/>
          <w:szCs w:val="26"/>
        </w:rPr>
        <w:t>.2. Содержание административного действия</w:t>
      </w:r>
      <w:r w:rsidRPr="00D62C32">
        <w:rPr>
          <w:rFonts w:ascii="Times New Roman" w:hAnsi="Times New Roman" w:cs="Times New Roman"/>
          <w:sz w:val="26"/>
          <w:szCs w:val="26"/>
        </w:rPr>
        <w:t>, продолжительность и (или) максимальный срок его выполнения:</w:t>
      </w:r>
      <w:r w:rsidR="0041101D" w:rsidRPr="00D62C32">
        <w:rPr>
          <w:rFonts w:ascii="Times New Roman" w:hAnsi="Times New Roman" w:cs="Times New Roman"/>
          <w:sz w:val="26"/>
          <w:szCs w:val="26"/>
        </w:rPr>
        <w:t xml:space="preserve"> подготовка для подписания</w:t>
      </w:r>
      <w:r w:rsidR="005E1D96" w:rsidRPr="00D62C32">
        <w:rPr>
          <w:rFonts w:ascii="Times New Roman" w:hAnsi="Times New Roman" w:cs="Times New Roman"/>
          <w:sz w:val="26"/>
          <w:szCs w:val="26"/>
        </w:rPr>
        <w:t xml:space="preserve"> уполномоченным лицом</w:t>
      </w:r>
      <w:r w:rsidR="0041101D" w:rsidRPr="00D62C32">
        <w:rPr>
          <w:rFonts w:ascii="Times New Roman" w:hAnsi="Times New Roman" w:cs="Times New Roman"/>
          <w:sz w:val="26"/>
          <w:szCs w:val="26"/>
        </w:rPr>
        <w:t xml:space="preserve"> проект</w:t>
      </w:r>
      <w:r w:rsidR="005E1D96" w:rsidRPr="00D62C32">
        <w:rPr>
          <w:rFonts w:ascii="Times New Roman" w:hAnsi="Times New Roman" w:cs="Times New Roman"/>
          <w:sz w:val="26"/>
          <w:szCs w:val="26"/>
        </w:rPr>
        <w:t>а</w:t>
      </w:r>
      <w:r w:rsidR="0041101D" w:rsidRPr="00D62C32">
        <w:rPr>
          <w:rFonts w:ascii="Times New Roman" w:hAnsi="Times New Roman" w:cs="Times New Roman"/>
          <w:sz w:val="26"/>
          <w:szCs w:val="26"/>
        </w:rPr>
        <w:t xml:space="preserve"> договора купли-продажи арендуемого имущества.</w:t>
      </w:r>
    </w:p>
    <w:p w14:paraId="07A21BF6" w14:textId="77777777" w:rsidR="0041101D" w:rsidRPr="00D62C32" w:rsidRDefault="006637EA" w:rsidP="0041101D">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3.1.3</w:t>
      </w:r>
      <w:r w:rsidR="0041101D" w:rsidRPr="00D62C32">
        <w:rPr>
          <w:rFonts w:ascii="Times New Roman" w:hAnsi="Times New Roman" w:cs="Times New Roman"/>
          <w:sz w:val="26"/>
          <w:szCs w:val="26"/>
        </w:rPr>
        <w:t>.</w:t>
      </w:r>
      <w:r w:rsidRPr="00D62C32">
        <w:rPr>
          <w:rFonts w:ascii="Times New Roman" w:hAnsi="Times New Roman" w:cs="Times New Roman"/>
          <w:sz w:val="26"/>
          <w:szCs w:val="26"/>
        </w:rPr>
        <w:t>4.</w:t>
      </w:r>
      <w:r w:rsidR="0041101D"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D62C32">
        <w:rPr>
          <w:rFonts w:ascii="Times New Roman" w:hAnsi="Times New Roman" w:cs="Times New Roman"/>
          <w:sz w:val="26"/>
          <w:szCs w:val="26"/>
        </w:rPr>
        <w:t>;</w:t>
      </w:r>
    </w:p>
    <w:p w14:paraId="71175B32" w14:textId="77777777" w:rsidR="0041101D" w:rsidRPr="00D62C32" w:rsidRDefault="0041101D" w:rsidP="0041101D">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6637EA" w:rsidRPr="00D62C32">
        <w:rPr>
          <w:rFonts w:ascii="Times New Roman" w:hAnsi="Times New Roman" w:cs="Times New Roman"/>
          <w:sz w:val="26"/>
          <w:szCs w:val="26"/>
        </w:rPr>
        <w:t>3.4.</w:t>
      </w:r>
      <w:r w:rsidRPr="00D62C3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28127B29"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6637EA" w:rsidRPr="00D62C32">
        <w:rPr>
          <w:rFonts w:ascii="Times New Roman" w:hAnsi="Times New Roman" w:cs="Times New Roman"/>
          <w:sz w:val="26"/>
          <w:szCs w:val="26"/>
        </w:rPr>
        <w:t>3.4</w:t>
      </w:r>
      <w:r w:rsidRPr="00D62C32">
        <w:rPr>
          <w:rFonts w:ascii="Times New Roman" w:hAnsi="Times New Roman" w:cs="Times New Roman"/>
          <w:sz w:val="26"/>
          <w:szCs w:val="26"/>
        </w:rPr>
        <w:t xml:space="preserve">.5. Результат выполнения административной процедуры подготовка: </w:t>
      </w:r>
    </w:p>
    <w:p w14:paraId="680BA03F"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xml:space="preserve">- </w:t>
      </w:r>
      <w:proofErr w:type="gramStart"/>
      <w:r w:rsidRPr="00D62C32">
        <w:rPr>
          <w:rFonts w:ascii="Times New Roman" w:hAnsi="Times New Roman" w:cs="Times New Roman"/>
          <w:sz w:val="26"/>
          <w:szCs w:val="26"/>
        </w:rPr>
        <w:t>проекта  договора</w:t>
      </w:r>
      <w:proofErr w:type="gramEnd"/>
      <w:r w:rsidRPr="00D62C32">
        <w:rPr>
          <w:rFonts w:ascii="Times New Roman" w:hAnsi="Times New Roman" w:cs="Times New Roman"/>
          <w:sz w:val="26"/>
          <w:szCs w:val="26"/>
        </w:rPr>
        <w:t xml:space="preserve"> купли-продажи муниципального имущества;</w:t>
      </w:r>
    </w:p>
    <w:p w14:paraId="210F6E40"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 xml:space="preserve">- </w:t>
      </w:r>
      <w:proofErr w:type="gramStart"/>
      <w:r w:rsidRPr="00D62C32">
        <w:rPr>
          <w:rFonts w:ascii="Times New Roman" w:hAnsi="Times New Roman" w:cs="Times New Roman"/>
          <w:sz w:val="26"/>
          <w:szCs w:val="26"/>
        </w:rPr>
        <w:t>проекта  уведомления</w:t>
      </w:r>
      <w:proofErr w:type="gramEnd"/>
      <w:r w:rsidRPr="00D62C32">
        <w:rPr>
          <w:rFonts w:ascii="Times New Roman" w:hAnsi="Times New Roman" w:cs="Times New Roman"/>
          <w:sz w:val="26"/>
          <w:szCs w:val="26"/>
        </w:rPr>
        <w:t xml:space="preserve"> об отказе в предоставлении муниципальной услуги.</w:t>
      </w:r>
    </w:p>
    <w:p w14:paraId="68054D29" w14:textId="77777777" w:rsidR="005E1D96" w:rsidRPr="00D62C32" w:rsidRDefault="006748CB"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3.5.</w:t>
      </w:r>
      <w:r w:rsidR="005E1D96" w:rsidRPr="00D62C32">
        <w:rPr>
          <w:rFonts w:ascii="Times New Roman" w:hAnsi="Times New Roman" w:cs="Times New Roman"/>
          <w:sz w:val="26"/>
          <w:szCs w:val="26"/>
        </w:rPr>
        <w:t xml:space="preserve"> Принятие решения о предоставлении муниципальной услуги или об отказе в предоставлении муниципальной услуги.</w:t>
      </w:r>
    </w:p>
    <w:p w14:paraId="2E6E1BC7"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3.5.</w:t>
      </w:r>
      <w:r w:rsidRPr="00D62C32">
        <w:rPr>
          <w:rFonts w:ascii="Times New Roman" w:hAnsi="Times New Roman" w:cs="Times New Roman"/>
          <w:sz w:val="26"/>
          <w:szCs w:val="26"/>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D62C32">
        <w:rPr>
          <w:rFonts w:ascii="Times New Roman" w:hAnsi="Times New Roman" w:cs="Times New Roman"/>
          <w:sz w:val="26"/>
          <w:szCs w:val="26"/>
        </w:rPr>
        <w:t>проекта  уведомления</w:t>
      </w:r>
      <w:proofErr w:type="gramEnd"/>
      <w:r w:rsidRPr="00D62C32">
        <w:rPr>
          <w:rFonts w:ascii="Times New Roman" w:hAnsi="Times New Roman" w:cs="Times New Roman"/>
          <w:sz w:val="26"/>
          <w:szCs w:val="26"/>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14:paraId="512C5AC3"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3.5</w:t>
      </w:r>
      <w:r w:rsidRPr="00D62C32">
        <w:rPr>
          <w:rFonts w:ascii="Times New Roman" w:hAnsi="Times New Roman" w:cs="Times New Roman"/>
          <w:sz w:val="26"/>
          <w:szCs w:val="26"/>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2DA2D0E5"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3.5.</w:t>
      </w:r>
      <w:r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A34A3CD"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3.5</w:t>
      </w:r>
      <w:r w:rsidRPr="00D62C3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307CDBAC" w14:textId="77777777" w:rsidR="005E1D96" w:rsidRPr="00D62C32" w:rsidRDefault="006748CB"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w:t>
      </w:r>
      <w:r w:rsidR="005E1D96" w:rsidRPr="00D62C32">
        <w:rPr>
          <w:rFonts w:ascii="Times New Roman" w:hAnsi="Times New Roman" w:cs="Times New Roman"/>
          <w:sz w:val="26"/>
          <w:szCs w:val="26"/>
        </w:rPr>
        <w:t>.</w:t>
      </w:r>
      <w:r w:rsidR="00BD250D" w:rsidRPr="00D62C32">
        <w:rPr>
          <w:rFonts w:ascii="Times New Roman" w:hAnsi="Times New Roman" w:cs="Times New Roman"/>
          <w:sz w:val="26"/>
          <w:szCs w:val="26"/>
        </w:rPr>
        <w:t>5.</w:t>
      </w:r>
      <w:r w:rsidR="005E1D96" w:rsidRPr="00D62C32">
        <w:rPr>
          <w:rFonts w:ascii="Times New Roman" w:hAnsi="Times New Roman" w:cs="Times New Roman"/>
          <w:sz w:val="26"/>
          <w:szCs w:val="26"/>
        </w:rPr>
        <w:t xml:space="preserve">5. Результат выполнения административной процедуры: подписание </w:t>
      </w:r>
      <w:r w:rsidR="005E1D96" w:rsidRPr="00D62C32">
        <w:rPr>
          <w:rFonts w:ascii="Times New Roman" w:hAnsi="Times New Roman" w:cs="Times New Roman"/>
          <w:sz w:val="26"/>
          <w:szCs w:val="26"/>
        </w:rPr>
        <w:lastRenderedPageBreak/>
        <w:t>договора купли-продажи или уведомления об отказе в предоставлении услуги.</w:t>
      </w:r>
    </w:p>
    <w:p w14:paraId="4104140D"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3.6</w:t>
      </w:r>
      <w:r w:rsidRPr="00D62C32">
        <w:rPr>
          <w:rFonts w:ascii="Times New Roman" w:hAnsi="Times New Roman" w:cs="Times New Roman"/>
          <w:sz w:val="26"/>
          <w:szCs w:val="26"/>
        </w:rPr>
        <w:t>. Выдача результата.</w:t>
      </w:r>
    </w:p>
    <w:p w14:paraId="548203E6"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w:t>
      </w:r>
      <w:r w:rsidRPr="00D62C32">
        <w:rPr>
          <w:rFonts w:ascii="Times New Roman" w:hAnsi="Times New Roman" w:cs="Times New Roman"/>
          <w:sz w:val="26"/>
          <w:szCs w:val="26"/>
        </w:rPr>
        <w:t>.</w:t>
      </w:r>
      <w:r w:rsidR="00BD250D" w:rsidRPr="00D62C32">
        <w:rPr>
          <w:rFonts w:ascii="Times New Roman" w:hAnsi="Times New Roman" w:cs="Times New Roman"/>
          <w:sz w:val="26"/>
          <w:szCs w:val="26"/>
        </w:rPr>
        <w:t>6.</w:t>
      </w:r>
      <w:r w:rsidRPr="00D62C32">
        <w:rPr>
          <w:rFonts w:ascii="Times New Roman" w:hAnsi="Times New Roman" w:cs="Times New Roman"/>
          <w:sz w:val="26"/>
          <w:szCs w:val="26"/>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1ADC6BD8"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w:t>
      </w:r>
      <w:r w:rsidRPr="00D62C32">
        <w:rPr>
          <w:rFonts w:ascii="Times New Roman" w:hAnsi="Times New Roman" w:cs="Times New Roman"/>
          <w:sz w:val="26"/>
          <w:szCs w:val="26"/>
        </w:rPr>
        <w:t>.</w:t>
      </w:r>
      <w:r w:rsidR="00BD250D" w:rsidRPr="00D62C32">
        <w:rPr>
          <w:rFonts w:ascii="Times New Roman" w:hAnsi="Times New Roman" w:cs="Times New Roman"/>
          <w:sz w:val="26"/>
          <w:szCs w:val="26"/>
        </w:rPr>
        <w:t>6.</w:t>
      </w:r>
      <w:r w:rsidRPr="00D62C32">
        <w:rPr>
          <w:rFonts w:ascii="Times New Roman" w:hAnsi="Times New Roman" w:cs="Times New Roman"/>
          <w:sz w:val="26"/>
          <w:szCs w:val="26"/>
        </w:rPr>
        <w:t>2. Содержание административных действий, продолжительность и (или) максимальный срок его выполнения:</w:t>
      </w:r>
    </w:p>
    <w:p w14:paraId="1521F66B"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2F71C25"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CFF96E6"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w:t>
      </w:r>
      <w:r w:rsidRPr="00D62C32">
        <w:rPr>
          <w:rFonts w:ascii="Times New Roman" w:hAnsi="Times New Roman" w:cs="Times New Roman"/>
          <w:sz w:val="26"/>
          <w:szCs w:val="26"/>
        </w:rPr>
        <w:t>.</w:t>
      </w:r>
      <w:r w:rsidR="00BD250D" w:rsidRPr="00D62C32">
        <w:rPr>
          <w:rFonts w:ascii="Times New Roman" w:hAnsi="Times New Roman" w:cs="Times New Roman"/>
          <w:sz w:val="26"/>
          <w:szCs w:val="26"/>
        </w:rPr>
        <w:t>6.</w:t>
      </w:r>
      <w:r w:rsidRPr="00D62C3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244CDF21" w14:textId="77777777" w:rsidR="005E1D96" w:rsidRPr="00D62C32" w:rsidRDefault="005E1D96" w:rsidP="005E1D96">
      <w:pPr>
        <w:pStyle w:val="ConsPlusNormal"/>
        <w:ind w:firstLine="567"/>
        <w:jc w:val="both"/>
        <w:rPr>
          <w:rFonts w:ascii="Times New Roman" w:hAnsi="Times New Roman" w:cs="Times New Roman"/>
          <w:sz w:val="26"/>
          <w:szCs w:val="26"/>
        </w:rPr>
      </w:pPr>
      <w:r w:rsidRPr="00D62C32">
        <w:rPr>
          <w:rFonts w:ascii="Times New Roman" w:hAnsi="Times New Roman" w:cs="Times New Roman"/>
          <w:sz w:val="26"/>
          <w:szCs w:val="26"/>
        </w:rPr>
        <w:t>3.1.</w:t>
      </w:r>
      <w:r w:rsidR="00BD250D" w:rsidRPr="00D62C32">
        <w:rPr>
          <w:rFonts w:ascii="Times New Roman" w:hAnsi="Times New Roman" w:cs="Times New Roman"/>
          <w:sz w:val="26"/>
          <w:szCs w:val="26"/>
        </w:rPr>
        <w:t>3</w:t>
      </w:r>
      <w:r w:rsidRPr="00D62C32">
        <w:rPr>
          <w:rFonts w:ascii="Times New Roman" w:hAnsi="Times New Roman" w:cs="Times New Roman"/>
          <w:sz w:val="26"/>
          <w:szCs w:val="26"/>
        </w:rPr>
        <w:t>.</w:t>
      </w:r>
      <w:r w:rsidR="00BD250D" w:rsidRPr="00D62C32">
        <w:rPr>
          <w:rFonts w:ascii="Times New Roman" w:hAnsi="Times New Roman" w:cs="Times New Roman"/>
          <w:sz w:val="26"/>
          <w:szCs w:val="26"/>
        </w:rPr>
        <w:t>6.</w:t>
      </w:r>
      <w:r w:rsidRPr="00D62C32">
        <w:rPr>
          <w:rFonts w:ascii="Times New Roman" w:hAnsi="Times New Roman" w:cs="Times New Roman"/>
          <w:sz w:val="26"/>
          <w:szCs w:val="26"/>
        </w:rPr>
        <w:t xml:space="preserve">4. Результат выполнения административной процедуры: направление заявителю </w:t>
      </w:r>
      <w:r w:rsidR="006748CB" w:rsidRPr="00D62C32">
        <w:rPr>
          <w:rFonts w:ascii="Times New Roman" w:hAnsi="Times New Roman" w:cs="Times New Roman"/>
          <w:sz w:val="26"/>
          <w:szCs w:val="26"/>
        </w:rPr>
        <w:t xml:space="preserve">договора купли-продажи имущества </w:t>
      </w:r>
      <w:r w:rsidRPr="00D62C32">
        <w:rPr>
          <w:rFonts w:ascii="Times New Roman" w:hAnsi="Times New Roman" w:cs="Times New Roman"/>
          <w:sz w:val="26"/>
          <w:szCs w:val="26"/>
        </w:rPr>
        <w:t>способом, указанным в заявлении.</w:t>
      </w:r>
    </w:p>
    <w:p w14:paraId="3418CC48" w14:textId="77777777" w:rsidR="00BB0630" w:rsidRPr="00D62C32" w:rsidRDefault="00BB0630"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Срок выполнения административных процедур:</w:t>
      </w:r>
    </w:p>
    <w:p w14:paraId="3661B116" w14:textId="77777777" w:rsidR="00BB0630" w:rsidRPr="00D62C32" w:rsidRDefault="0041101D"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н</w:t>
      </w:r>
      <w:r w:rsidR="00021163" w:rsidRPr="00D62C32">
        <w:rPr>
          <w:rFonts w:ascii="Times New Roman" w:hAnsi="Times New Roman" w:cs="Times New Roman"/>
          <w:sz w:val="26"/>
          <w:szCs w:val="26"/>
        </w:rPr>
        <w:t xml:space="preserve">аправление </w:t>
      </w:r>
      <w:r w:rsidR="00BB0630" w:rsidRPr="00D62C32">
        <w:rPr>
          <w:rFonts w:ascii="Times New Roman" w:hAnsi="Times New Roman" w:cs="Times New Roman"/>
          <w:sz w:val="26"/>
          <w:szCs w:val="26"/>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5CD3650B" w14:textId="77777777" w:rsidR="00BB0630" w:rsidRPr="00D62C32" w:rsidRDefault="0041101D" w:rsidP="004358D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п</w:t>
      </w:r>
      <w:r w:rsidR="00BB0630" w:rsidRPr="00D62C32">
        <w:rPr>
          <w:rFonts w:ascii="Times New Roman" w:hAnsi="Times New Roman" w:cs="Times New Roman"/>
          <w:sz w:val="26"/>
          <w:szCs w:val="26"/>
        </w:rPr>
        <w:t>одписание заявителем договора купли-продажи - 30 (тридцать) дней со дня получения проекта договора купли-продажи арендуемого имущества.</w:t>
      </w:r>
    </w:p>
    <w:p w14:paraId="34D83ED9" w14:textId="77777777" w:rsidR="00884942" w:rsidRPr="00D62C32" w:rsidRDefault="00884942" w:rsidP="00884942">
      <w:pPr>
        <w:pStyle w:val="ConsPlusNormal"/>
        <w:ind w:firstLine="567"/>
        <w:jc w:val="both"/>
        <w:outlineLvl w:val="2"/>
        <w:rPr>
          <w:rFonts w:ascii="Times New Roman" w:hAnsi="Times New Roman" w:cs="Times New Roman"/>
          <w:sz w:val="26"/>
          <w:szCs w:val="26"/>
        </w:rPr>
      </w:pPr>
      <w:bookmarkStart w:id="9" w:name="P441"/>
      <w:bookmarkEnd w:id="9"/>
    </w:p>
    <w:p w14:paraId="66EFDB3A" w14:textId="77777777" w:rsidR="00EC76BB" w:rsidRPr="00D62C32" w:rsidRDefault="00EC76BB" w:rsidP="00A53241">
      <w:pPr>
        <w:pStyle w:val="ConsPlusNormal"/>
        <w:ind w:firstLine="540"/>
        <w:jc w:val="both"/>
        <w:outlineLvl w:val="2"/>
        <w:rPr>
          <w:rFonts w:ascii="Times New Roman" w:hAnsi="Times New Roman" w:cs="Times New Roman"/>
          <w:sz w:val="26"/>
          <w:szCs w:val="26"/>
        </w:rPr>
      </w:pPr>
      <w:r w:rsidRPr="00D62C32">
        <w:rPr>
          <w:rFonts w:ascii="Times New Roman" w:hAnsi="Times New Roman" w:cs="Times New Roman"/>
          <w:sz w:val="26"/>
          <w:szCs w:val="26"/>
        </w:rPr>
        <w:t>3.2. Особенности выполнения административных процедур в электронной форме</w:t>
      </w:r>
    </w:p>
    <w:p w14:paraId="1ABA3C74" w14:textId="77777777" w:rsidR="00EC76BB" w:rsidRPr="00D62C32" w:rsidRDefault="00EC76BB" w:rsidP="00A53241">
      <w:pPr>
        <w:pStyle w:val="ConsPlusNormal"/>
        <w:ind w:firstLine="540"/>
        <w:jc w:val="both"/>
        <w:rPr>
          <w:rFonts w:ascii="Times New Roman" w:hAnsi="Times New Roman" w:cs="Times New Roman"/>
          <w:sz w:val="26"/>
          <w:szCs w:val="26"/>
        </w:rPr>
      </w:pPr>
    </w:p>
    <w:p w14:paraId="75ADF5B2"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B7996A"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8532C6"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14:paraId="4BF9C9C5"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без личной явки на прием в Администрацию.</w:t>
      </w:r>
    </w:p>
    <w:p w14:paraId="48BE5D83"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4A16475A"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пройти идентификацию и аутентификацию в ЕСИА;</w:t>
      </w:r>
    </w:p>
    <w:p w14:paraId="53BC1C97"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72A19EF9"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 приложить к заявлению электронные документы и направить пакет </w:t>
      </w:r>
      <w:r w:rsidRPr="00D62C32">
        <w:rPr>
          <w:rFonts w:ascii="Times New Roman" w:hAnsi="Times New Roman" w:cs="Times New Roman"/>
          <w:sz w:val="26"/>
          <w:szCs w:val="26"/>
        </w:rPr>
        <w:lastRenderedPageBreak/>
        <w:t>электронных документов в Администрацию посредством функционала ЕПГУ или ПГУ ЛО.</w:t>
      </w:r>
    </w:p>
    <w:p w14:paraId="3D5CB9A8"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4B3DF8"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46952810"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2EC6E7"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49164A3"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CE7717"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3BB77D6"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F1155A" w14:textId="77777777" w:rsidR="0057461A"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CCD18C" w14:textId="77777777" w:rsidR="00EC76BB" w:rsidRPr="00D62C32" w:rsidRDefault="0057461A" w:rsidP="0057461A">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8FB602" w14:textId="77777777" w:rsidR="00EC76BB" w:rsidRPr="00D62C32" w:rsidRDefault="00EC76BB" w:rsidP="00A53241">
      <w:pPr>
        <w:pStyle w:val="ConsPlusNormal"/>
        <w:ind w:firstLine="540"/>
        <w:jc w:val="both"/>
        <w:rPr>
          <w:rFonts w:ascii="Times New Roman" w:hAnsi="Times New Roman" w:cs="Times New Roman"/>
          <w:sz w:val="26"/>
          <w:szCs w:val="26"/>
        </w:rPr>
      </w:pPr>
    </w:p>
    <w:p w14:paraId="104655E1" w14:textId="77777777" w:rsidR="00EC76BB" w:rsidRPr="00D62C32" w:rsidRDefault="00EC76BB" w:rsidP="00A53241">
      <w:pPr>
        <w:pStyle w:val="ConsPlusNormal"/>
        <w:ind w:firstLine="540"/>
        <w:jc w:val="both"/>
        <w:outlineLvl w:val="2"/>
        <w:rPr>
          <w:rFonts w:ascii="Times New Roman" w:hAnsi="Times New Roman" w:cs="Times New Roman"/>
          <w:sz w:val="26"/>
          <w:szCs w:val="26"/>
        </w:rPr>
      </w:pPr>
      <w:r w:rsidRPr="00D62C32">
        <w:rPr>
          <w:rFonts w:ascii="Times New Roman" w:hAnsi="Times New Roman" w:cs="Times New Roman"/>
          <w:sz w:val="26"/>
          <w:szCs w:val="26"/>
        </w:rPr>
        <w:t>3.3. Порядок исправления допущенных опечаток и ошибок в выданных в резуль</w:t>
      </w:r>
      <w:r w:rsidR="00DF37A2" w:rsidRPr="00D62C32">
        <w:rPr>
          <w:rFonts w:ascii="Times New Roman" w:hAnsi="Times New Roman" w:cs="Times New Roman"/>
          <w:sz w:val="26"/>
          <w:szCs w:val="26"/>
        </w:rPr>
        <w:t>тате предоставления муниципаль</w:t>
      </w:r>
      <w:r w:rsidRPr="00D62C32">
        <w:rPr>
          <w:rFonts w:ascii="Times New Roman" w:hAnsi="Times New Roman" w:cs="Times New Roman"/>
          <w:sz w:val="26"/>
          <w:szCs w:val="26"/>
        </w:rPr>
        <w:t>ной услуги документах</w:t>
      </w:r>
    </w:p>
    <w:p w14:paraId="75594278" w14:textId="77777777" w:rsidR="00EC76BB" w:rsidRPr="00D62C32" w:rsidRDefault="00EC76BB" w:rsidP="00A53241">
      <w:pPr>
        <w:pStyle w:val="ConsPlusNormal"/>
        <w:ind w:firstLine="540"/>
        <w:jc w:val="both"/>
        <w:rPr>
          <w:rFonts w:ascii="Times New Roman" w:hAnsi="Times New Roman" w:cs="Times New Roman"/>
          <w:sz w:val="26"/>
          <w:szCs w:val="26"/>
        </w:rPr>
      </w:pPr>
    </w:p>
    <w:p w14:paraId="7C57FC7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3.3.1. В случае если в выданных в резуль</w:t>
      </w:r>
      <w:r w:rsidR="00DF37A2" w:rsidRPr="00D62C32">
        <w:rPr>
          <w:rFonts w:ascii="Times New Roman" w:hAnsi="Times New Roman" w:cs="Times New Roman"/>
          <w:sz w:val="26"/>
          <w:szCs w:val="26"/>
        </w:rPr>
        <w:t>тате предоставления муниципаль</w:t>
      </w:r>
      <w:r w:rsidRPr="00D62C32">
        <w:rPr>
          <w:rFonts w:ascii="Times New Roman" w:hAnsi="Times New Roman" w:cs="Times New Roman"/>
          <w:sz w:val="26"/>
          <w:szCs w:val="26"/>
        </w:rPr>
        <w:t>ной услуги документах допущены опечатки и ошибки, то зая</w:t>
      </w:r>
      <w:r w:rsidR="00DF37A2" w:rsidRPr="00D62C32">
        <w:rPr>
          <w:rFonts w:ascii="Times New Roman" w:hAnsi="Times New Roman" w:cs="Times New Roman"/>
          <w:sz w:val="26"/>
          <w:szCs w:val="26"/>
        </w:rPr>
        <w:t>витель вправе представить в ОМСУ/</w:t>
      </w:r>
      <w:r w:rsidRPr="00D62C32">
        <w:rPr>
          <w:rFonts w:ascii="Times New Roman" w:hAnsi="Times New Roman" w:cs="Times New Roman"/>
          <w:sz w:val="26"/>
          <w:szCs w:val="26"/>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D62C32">
        <w:rPr>
          <w:rFonts w:ascii="Times New Roman" w:hAnsi="Times New Roman" w:cs="Times New Roman"/>
          <w:sz w:val="26"/>
          <w:szCs w:val="26"/>
        </w:rPr>
        <w:lastRenderedPageBreak/>
        <w:t>квалифицированной электронной подписью заявление в произвольной форме о необходимости исправления допущенных опечаток и</w:t>
      </w:r>
      <w:r w:rsidR="00DF37A2" w:rsidRPr="00D62C32">
        <w:rPr>
          <w:rFonts w:ascii="Times New Roman" w:hAnsi="Times New Roman" w:cs="Times New Roman"/>
          <w:sz w:val="26"/>
          <w:szCs w:val="26"/>
        </w:rPr>
        <w:t xml:space="preserve"> </w:t>
      </w:r>
      <w:r w:rsidRPr="00D62C32">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D62C32">
        <w:rPr>
          <w:rFonts w:ascii="Times New Roman" w:hAnsi="Times New Roman" w:cs="Times New Roman"/>
          <w:sz w:val="26"/>
          <w:szCs w:val="26"/>
        </w:rPr>
        <w:t xml:space="preserve"> </w:t>
      </w:r>
      <w:r w:rsidRPr="00D62C32">
        <w:rPr>
          <w:rFonts w:ascii="Times New Roman" w:hAnsi="Times New Roman" w:cs="Times New Roman"/>
          <w:sz w:val="26"/>
          <w:szCs w:val="26"/>
        </w:rPr>
        <w:t>(или) ошибки.</w:t>
      </w:r>
    </w:p>
    <w:p w14:paraId="567D394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3.3.2. В течение </w:t>
      </w:r>
      <w:r w:rsidR="00BE0B41" w:rsidRPr="00D62C32">
        <w:rPr>
          <w:rFonts w:ascii="Times New Roman" w:hAnsi="Times New Roman" w:cs="Times New Roman"/>
          <w:sz w:val="26"/>
          <w:szCs w:val="26"/>
        </w:rPr>
        <w:t>5</w:t>
      </w:r>
      <w:r w:rsidRPr="00D62C32">
        <w:rPr>
          <w:rFonts w:ascii="Times New Roman" w:hAnsi="Times New Roman" w:cs="Times New Roman"/>
          <w:sz w:val="26"/>
          <w:szCs w:val="26"/>
        </w:rPr>
        <w:t xml:space="preserve"> рабочих дней со дня регистрации заявления об исправлении опечаток и</w:t>
      </w:r>
      <w:r w:rsidR="00DF37A2" w:rsidRPr="00D62C32">
        <w:rPr>
          <w:rFonts w:ascii="Times New Roman" w:hAnsi="Times New Roman" w:cs="Times New Roman"/>
          <w:sz w:val="26"/>
          <w:szCs w:val="26"/>
        </w:rPr>
        <w:t xml:space="preserve"> </w:t>
      </w:r>
      <w:r w:rsidRPr="00D62C32">
        <w:rPr>
          <w:rFonts w:ascii="Times New Roman" w:hAnsi="Times New Roman" w:cs="Times New Roman"/>
          <w:sz w:val="26"/>
          <w:szCs w:val="26"/>
        </w:rPr>
        <w:t>(или) ошибок в выданных в резуль</w:t>
      </w:r>
      <w:r w:rsidR="00DF37A2" w:rsidRPr="00D62C32">
        <w:rPr>
          <w:rFonts w:ascii="Times New Roman" w:hAnsi="Times New Roman" w:cs="Times New Roman"/>
          <w:sz w:val="26"/>
          <w:szCs w:val="26"/>
        </w:rPr>
        <w:t>тате предоставления муниципаль</w:t>
      </w:r>
      <w:r w:rsidRPr="00D62C32">
        <w:rPr>
          <w:rFonts w:ascii="Times New Roman" w:hAnsi="Times New Roman" w:cs="Times New Roman"/>
          <w:sz w:val="26"/>
          <w:szCs w:val="26"/>
        </w:rPr>
        <w:t>ной услуги докумен</w:t>
      </w:r>
      <w:r w:rsidR="00DF37A2" w:rsidRPr="00D62C32">
        <w:rPr>
          <w:rFonts w:ascii="Times New Roman" w:hAnsi="Times New Roman" w:cs="Times New Roman"/>
          <w:sz w:val="26"/>
          <w:szCs w:val="26"/>
        </w:rPr>
        <w:t>тах ответственный специалист ОМСУ</w:t>
      </w:r>
      <w:r w:rsidRPr="00D62C32">
        <w:rPr>
          <w:rFonts w:ascii="Times New Roman" w:hAnsi="Times New Roman" w:cs="Times New Roman"/>
          <w:sz w:val="26"/>
          <w:szCs w:val="26"/>
        </w:rPr>
        <w:t xml:space="preserve"> устанавливает наличие опечатки (ошибки) и оформляет резул</w:t>
      </w:r>
      <w:r w:rsidR="00DF37A2" w:rsidRPr="00D62C32">
        <w:rPr>
          <w:rFonts w:ascii="Times New Roman" w:hAnsi="Times New Roman" w:cs="Times New Roman"/>
          <w:sz w:val="26"/>
          <w:szCs w:val="26"/>
        </w:rPr>
        <w:t>ьтат предоставления муниципаль</w:t>
      </w:r>
      <w:r w:rsidRPr="00D62C32">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62C32">
        <w:rPr>
          <w:rFonts w:ascii="Times New Roman" w:hAnsi="Times New Roman" w:cs="Times New Roman"/>
          <w:sz w:val="26"/>
          <w:szCs w:val="26"/>
        </w:rPr>
        <w:t>ьтат предоставления муниципальной услуги (документ) ОМСУ</w:t>
      </w:r>
      <w:r w:rsidRPr="00D62C32">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D62C32">
        <w:rPr>
          <w:rFonts w:ascii="Times New Roman" w:hAnsi="Times New Roman" w:cs="Times New Roman"/>
          <w:sz w:val="26"/>
          <w:szCs w:val="26"/>
        </w:rPr>
        <w:t xml:space="preserve"> </w:t>
      </w:r>
      <w:r w:rsidRPr="00D62C32">
        <w:rPr>
          <w:rFonts w:ascii="Times New Roman" w:hAnsi="Times New Roman" w:cs="Times New Roman"/>
          <w:sz w:val="26"/>
          <w:szCs w:val="26"/>
        </w:rPr>
        <w:t>(или) ошибок.</w:t>
      </w:r>
    </w:p>
    <w:p w14:paraId="1D0AF664" w14:textId="77777777" w:rsidR="00EC76BB" w:rsidRPr="00D62C32" w:rsidRDefault="00EC76BB" w:rsidP="00A53241">
      <w:pPr>
        <w:pStyle w:val="ConsPlusNormal"/>
        <w:ind w:firstLine="540"/>
        <w:jc w:val="both"/>
        <w:rPr>
          <w:rFonts w:ascii="Times New Roman" w:hAnsi="Times New Roman" w:cs="Times New Roman"/>
          <w:sz w:val="26"/>
          <w:szCs w:val="26"/>
        </w:rPr>
      </w:pPr>
    </w:p>
    <w:p w14:paraId="489B2A80" w14:textId="77777777" w:rsidR="00EC76BB" w:rsidRPr="00D62C32" w:rsidRDefault="00EC76BB" w:rsidP="00A53241">
      <w:pPr>
        <w:pStyle w:val="ConsPlusNormal"/>
        <w:jc w:val="center"/>
        <w:outlineLvl w:val="1"/>
        <w:rPr>
          <w:rFonts w:ascii="Times New Roman" w:hAnsi="Times New Roman" w:cs="Times New Roman"/>
          <w:sz w:val="26"/>
          <w:szCs w:val="26"/>
        </w:rPr>
      </w:pPr>
      <w:r w:rsidRPr="00D62C32">
        <w:rPr>
          <w:rFonts w:ascii="Times New Roman" w:hAnsi="Times New Roman" w:cs="Times New Roman"/>
          <w:sz w:val="26"/>
          <w:szCs w:val="26"/>
        </w:rPr>
        <w:t>4. Формы контроля за исполнением административного</w:t>
      </w:r>
    </w:p>
    <w:p w14:paraId="03BA57FB"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регламента</w:t>
      </w:r>
    </w:p>
    <w:p w14:paraId="1ECDE5BE" w14:textId="77777777" w:rsidR="00EC76BB" w:rsidRPr="00D62C32" w:rsidRDefault="00EC76BB" w:rsidP="00A53241">
      <w:pPr>
        <w:pStyle w:val="ConsPlusNormal"/>
        <w:ind w:firstLine="540"/>
        <w:jc w:val="both"/>
        <w:rPr>
          <w:rFonts w:ascii="Times New Roman" w:hAnsi="Times New Roman" w:cs="Times New Roman"/>
          <w:sz w:val="26"/>
          <w:szCs w:val="26"/>
        </w:rPr>
      </w:pPr>
    </w:p>
    <w:p w14:paraId="5BF36E4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62C32">
        <w:rPr>
          <w:rFonts w:ascii="Times New Roman" w:hAnsi="Times New Roman" w:cs="Times New Roman"/>
          <w:sz w:val="26"/>
          <w:szCs w:val="26"/>
        </w:rPr>
        <w:t>х требования к предоставлению муниципаль</w:t>
      </w:r>
      <w:r w:rsidRPr="00D62C32">
        <w:rPr>
          <w:rFonts w:ascii="Times New Roman" w:hAnsi="Times New Roman" w:cs="Times New Roman"/>
          <w:sz w:val="26"/>
          <w:szCs w:val="26"/>
        </w:rPr>
        <w:t>ной услуги, а также принятием решений ответственными лицами.</w:t>
      </w:r>
    </w:p>
    <w:p w14:paraId="24DAAC34"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Текущий контроль осуществляется о</w:t>
      </w:r>
      <w:r w:rsidR="00EA39E3" w:rsidRPr="00D62C32">
        <w:rPr>
          <w:rFonts w:ascii="Times New Roman" w:hAnsi="Times New Roman" w:cs="Times New Roman"/>
          <w:sz w:val="26"/>
          <w:szCs w:val="26"/>
        </w:rPr>
        <w:t>тветственными специалистами ОМСУ</w:t>
      </w:r>
      <w:r w:rsidRPr="00D62C32">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62C32">
        <w:rPr>
          <w:rFonts w:ascii="Times New Roman" w:hAnsi="Times New Roman" w:cs="Times New Roman"/>
          <w:sz w:val="26"/>
          <w:szCs w:val="26"/>
        </w:rPr>
        <w:t xml:space="preserve">дителя, начальником отдела) </w:t>
      </w:r>
      <w:r w:rsidRPr="00D62C32">
        <w:rPr>
          <w:rFonts w:ascii="Times New Roman" w:hAnsi="Times New Roman" w:cs="Times New Roman"/>
          <w:sz w:val="26"/>
          <w:szCs w:val="26"/>
        </w:rPr>
        <w:t>ОМСУ проверок исполнения положений настоящего административного регламента, иных нормативных правовых актов.</w:t>
      </w:r>
    </w:p>
    <w:p w14:paraId="740D1DE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D62C32">
        <w:rPr>
          <w:rFonts w:ascii="Times New Roman" w:hAnsi="Times New Roman" w:cs="Times New Roman"/>
          <w:sz w:val="26"/>
          <w:szCs w:val="26"/>
        </w:rPr>
        <w:t>ства предоставления муниципаль</w:t>
      </w:r>
      <w:r w:rsidRPr="00D62C32">
        <w:rPr>
          <w:rFonts w:ascii="Times New Roman" w:hAnsi="Times New Roman" w:cs="Times New Roman"/>
          <w:sz w:val="26"/>
          <w:szCs w:val="26"/>
        </w:rPr>
        <w:t>ной услуги.</w:t>
      </w:r>
    </w:p>
    <w:p w14:paraId="36403C8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целях осуществления контроля за полнотой и качес</w:t>
      </w:r>
      <w:r w:rsidR="00FE1EE5" w:rsidRPr="00D62C32">
        <w:rPr>
          <w:rFonts w:ascii="Times New Roman" w:hAnsi="Times New Roman" w:cs="Times New Roman"/>
          <w:sz w:val="26"/>
          <w:szCs w:val="26"/>
        </w:rPr>
        <w:t>твом предоставления муниципаль</w:t>
      </w:r>
      <w:r w:rsidRPr="00D62C32">
        <w:rPr>
          <w:rFonts w:ascii="Times New Roman" w:hAnsi="Times New Roman" w:cs="Times New Roman"/>
          <w:sz w:val="26"/>
          <w:szCs w:val="26"/>
        </w:rPr>
        <w:t>ной услуги проводятся плановые и внеплановые проверки.</w:t>
      </w:r>
    </w:p>
    <w:p w14:paraId="595E96D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Плановые пров</w:t>
      </w:r>
      <w:r w:rsidR="00FE1EE5" w:rsidRPr="00D62C32">
        <w:rPr>
          <w:rFonts w:ascii="Times New Roman" w:hAnsi="Times New Roman" w:cs="Times New Roman"/>
          <w:sz w:val="26"/>
          <w:szCs w:val="26"/>
        </w:rPr>
        <w:t>ерки предоставления муниципаль</w:t>
      </w:r>
      <w:r w:rsidRPr="00D62C32">
        <w:rPr>
          <w:rFonts w:ascii="Times New Roman" w:hAnsi="Times New Roman" w:cs="Times New Roman"/>
          <w:sz w:val="26"/>
          <w:szCs w:val="26"/>
        </w:rPr>
        <w:t>ной услу</w:t>
      </w:r>
      <w:r w:rsidR="00FE1EE5" w:rsidRPr="00D62C32">
        <w:rPr>
          <w:rFonts w:ascii="Times New Roman" w:hAnsi="Times New Roman" w:cs="Times New Roman"/>
          <w:sz w:val="26"/>
          <w:szCs w:val="26"/>
        </w:rPr>
        <w:t>ги проводятся не чаще одного раза в три года</w:t>
      </w:r>
      <w:r w:rsidRPr="00D62C32">
        <w:rPr>
          <w:rFonts w:ascii="Times New Roman" w:hAnsi="Times New Roman" w:cs="Times New Roman"/>
          <w:sz w:val="26"/>
          <w:szCs w:val="26"/>
        </w:rPr>
        <w:t xml:space="preserve"> в соответствии с планом проведения проверок,</w:t>
      </w:r>
      <w:r w:rsidR="00FE1EE5" w:rsidRPr="00D62C32">
        <w:rPr>
          <w:rFonts w:ascii="Times New Roman" w:hAnsi="Times New Roman" w:cs="Times New Roman"/>
          <w:sz w:val="26"/>
          <w:szCs w:val="26"/>
        </w:rPr>
        <w:t xml:space="preserve"> утвержденным руководителем </w:t>
      </w:r>
      <w:r w:rsidRPr="00D62C32">
        <w:rPr>
          <w:rFonts w:ascii="Times New Roman" w:hAnsi="Times New Roman" w:cs="Times New Roman"/>
          <w:sz w:val="26"/>
          <w:szCs w:val="26"/>
        </w:rPr>
        <w:t>ОМСУ.</w:t>
      </w:r>
    </w:p>
    <w:p w14:paraId="1CCE0F8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При проверке могут рассматриваться все вопросы, связанны</w:t>
      </w:r>
      <w:r w:rsidR="00D02AB7" w:rsidRPr="00D62C32">
        <w:rPr>
          <w:rFonts w:ascii="Times New Roman" w:hAnsi="Times New Roman" w:cs="Times New Roman"/>
          <w:sz w:val="26"/>
          <w:szCs w:val="26"/>
        </w:rPr>
        <w:t>е с предоставлением муниципаль</w:t>
      </w:r>
      <w:r w:rsidRPr="00D62C32">
        <w:rPr>
          <w:rFonts w:ascii="Times New Roman" w:hAnsi="Times New Roman" w:cs="Times New Roman"/>
          <w:sz w:val="26"/>
          <w:szCs w:val="26"/>
        </w:rPr>
        <w:t>ной услуги (комплексные проверки), или отдельный вопрос, связанный с пред</w:t>
      </w:r>
      <w:r w:rsidR="00D02AB7" w:rsidRPr="00D62C32">
        <w:rPr>
          <w:rFonts w:ascii="Times New Roman" w:hAnsi="Times New Roman" w:cs="Times New Roman"/>
          <w:sz w:val="26"/>
          <w:szCs w:val="26"/>
        </w:rPr>
        <w:t>оставлением муниципаль</w:t>
      </w:r>
      <w:r w:rsidRPr="00D62C32">
        <w:rPr>
          <w:rFonts w:ascii="Times New Roman" w:hAnsi="Times New Roman" w:cs="Times New Roman"/>
          <w:sz w:val="26"/>
          <w:szCs w:val="26"/>
        </w:rPr>
        <w:t>ной услуги (тематические проверки).</w:t>
      </w:r>
    </w:p>
    <w:p w14:paraId="28374C5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Внеплановые пров</w:t>
      </w:r>
      <w:r w:rsidR="00D02AB7" w:rsidRPr="00D62C32">
        <w:rPr>
          <w:rFonts w:ascii="Times New Roman" w:hAnsi="Times New Roman" w:cs="Times New Roman"/>
          <w:sz w:val="26"/>
          <w:szCs w:val="26"/>
        </w:rPr>
        <w:t>ерки предоставления муниципаль</w:t>
      </w:r>
      <w:r w:rsidRPr="00D62C32">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62C32">
        <w:rPr>
          <w:rFonts w:ascii="Times New Roman" w:hAnsi="Times New Roman" w:cs="Times New Roman"/>
          <w:sz w:val="26"/>
          <w:szCs w:val="26"/>
        </w:rPr>
        <w:t>роизводства ОМСУ</w:t>
      </w:r>
      <w:r w:rsidRPr="00D62C32">
        <w:rPr>
          <w:rFonts w:ascii="Times New Roman" w:hAnsi="Times New Roman" w:cs="Times New Roman"/>
          <w:sz w:val="26"/>
          <w:szCs w:val="26"/>
        </w:rPr>
        <w:t>.</w:t>
      </w:r>
    </w:p>
    <w:p w14:paraId="6C78A7A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О проведении про</w:t>
      </w:r>
      <w:r w:rsidR="00D02AB7" w:rsidRPr="00D62C32">
        <w:rPr>
          <w:rFonts w:ascii="Times New Roman" w:hAnsi="Times New Roman" w:cs="Times New Roman"/>
          <w:sz w:val="26"/>
          <w:szCs w:val="26"/>
        </w:rPr>
        <w:t>верки издается правовой акт ОМСУ</w:t>
      </w:r>
      <w:r w:rsidRPr="00D62C32">
        <w:rPr>
          <w:rFonts w:ascii="Times New Roman" w:hAnsi="Times New Roman" w:cs="Times New Roman"/>
          <w:sz w:val="26"/>
          <w:szCs w:val="26"/>
        </w:rPr>
        <w:t xml:space="preserve"> о проведении проверки исполнения административного регламент</w:t>
      </w:r>
      <w:r w:rsidR="00D02AB7" w:rsidRPr="00D62C32">
        <w:rPr>
          <w:rFonts w:ascii="Times New Roman" w:hAnsi="Times New Roman" w:cs="Times New Roman"/>
          <w:sz w:val="26"/>
          <w:szCs w:val="26"/>
        </w:rPr>
        <w:t>а по предоставлению муниципаль</w:t>
      </w:r>
      <w:r w:rsidRPr="00D62C32">
        <w:rPr>
          <w:rFonts w:ascii="Times New Roman" w:hAnsi="Times New Roman" w:cs="Times New Roman"/>
          <w:sz w:val="26"/>
          <w:szCs w:val="26"/>
        </w:rPr>
        <w:t xml:space="preserve">ной </w:t>
      </w:r>
      <w:r w:rsidRPr="00D62C32">
        <w:rPr>
          <w:rFonts w:ascii="Times New Roman" w:hAnsi="Times New Roman" w:cs="Times New Roman"/>
          <w:sz w:val="26"/>
          <w:szCs w:val="26"/>
        </w:rPr>
        <w:lastRenderedPageBreak/>
        <w:t>услуги.</w:t>
      </w:r>
    </w:p>
    <w:p w14:paraId="6BC5A4A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62C32">
        <w:rPr>
          <w:rFonts w:ascii="Times New Roman" w:hAnsi="Times New Roman" w:cs="Times New Roman"/>
          <w:sz w:val="26"/>
          <w:szCs w:val="26"/>
        </w:rPr>
        <w:t>ства предоставления муниципаль</w:t>
      </w:r>
      <w:r w:rsidRPr="00D62C32">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49E6B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По результатам рассмотрения обращений дается письменный ответ.</w:t>
      </w:r>
    </w:p>
    <w:p w14:paraId="6625E5A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D62C32">
        <w:rPr>
          <w:rFonts w:ascii="Times New Roman" w:hAnsi="Times New Roman" w:cs="Times New Roman"/>
          <w:sz w:val="26"/>
          <w:szCs w:val="26"/>
        </w:rPr>
        <w:t>ходе предоставления муниципаль</w:t>
      </w:r>
      <w:r w:rsidRPr="00D62C32">
        <w:rPr>
          <w:rFonts w:ascii="Times New Roman" w:hAnsi="Times New Roman" w:cs="Times New Roman"/>
          <w:sz w:val="26"/>
          <w:szCs w:val="26"/>
        </w:rPr>
        <w:t>ной услуги.</w:t>
      </w:r>
    </w:p>
    <w:p w14:paraId="56E847A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12BC66" w14:textId="77777777" w:rsidR="00EC76BB" w:rsidRPr="00D62C32" w:rsidRDefault="00D02AB7"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Руководитель </w:t>
      </w:r>
      <w:r w:rsidR="00EC76BB" w:rsidRPr="00D62C32">
        <w:rPr>
          <w:rFonts w:ascii="Times New Roman" w:hAnsi="Times New Roman" w:cs="Times New Roman"/>
          <w:sz w:val="26"/>
          <w:szCs w:val="26"/>
        </w:rPr>
        <w:t>ОМСУ несет персональную ответственность за обеспеч</w:t>
      </w:r>
      <w:r w:rsidRPr="00D62C32">
        <w:rPr>
          <w:rFonts w:ascii="Times New Roman" w:hAnsi="Times New Roman" w:cs="Times New Roman"/>
          <w:sz w:val="26"/>
          <w:szCs w:val="26"/>
        </w:rPr>
        <w:t>ение предоставления муниципаль</w:t>
      </w:r>
      <w:r w:rsidR="00EC76BB" w:rsidRPr="00D62C32">
        <w:rPr>
          <w:rFonts w:ascii="Times New Roman" w:hAnsi="Times New Roman" w:cs="Times New Roman"/>
          <w:sz w:val="26"/>
          <w:szCs w:val="26"/>
        </w:rPr>
        <w:t>ной услуги.</w:t>
      </w:r>
    </w:p>
    <w:p w14:paraId="71D254E4" w14:textId="77777777" w:rsidR="00EC76BB" w:rsidRPr="00D62C32" w:rsidRDefault="00D02AB7"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Работники ОМСУ</w:t>
      </w:r>
      <w:r w:rsidR="00B208CA" w:rsidRPr="00D62C32">
        <w:rPr>
          <w:rFonts w:ascii="Times New Roman" w:hAnsi="Times New Roman" w:cs="Times New Roman"/>
          <w:sz w:val="26"/>
          <w:szCs w:val="26"/>
        </w:rPr>
        <w:t xml:space="preserve"> при предоставлении муниципаль</w:t>
      </w:r>
      <w:r w:rsidR="00EC76BB" w:rsidRPr="00D62C32">
        <w:rPr>
          <w:rFonts w:ascii="Times New Roman" w:hAnsi="Times New Roman" w:cs="Times New Roman"/>
          <w:sz w:val="26"/>
          <w:szCs w:val="26"/>
        </w:rPr>
        <w:t>ной услуги несут персональную ответственность:</w:t>
      </w:r>
    </w:p>
    <w:p w14:paraId="2D0FA5B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за неисполнение или ненадлежащее исполнение административных процедур</w:t>
      </w:r>
      <w:r w:rsidR="00B208CA" w:rsidRPr="00D62C32">
        <w:rPr>
          <w:rFonts w:ascii="Times New Roman" w:hAnsi="Times New Roman" w:cs="Times New Roman"/>
          <w:sz w:val="26"/>
          <w:szCs w:val="26"/>
        </w:rPr>
        <w:t xml:space="preserve"> при предоставлении муниципаль</w:t>
      </w:r>
      <w:r w:rsidRPr="00D62C32">
        <w:rPr>
          <w:rFonts w:ascii="Times New Roman" w:hAnsi="Times New Roman" w:cs="Times New Roman"/>
          <w:sz w:val="26"/>
          <w:szCs w:val="26"/>
        </w:rPr>
        <w:t>ной услуги;</w:t>
      </w:r>
    </w:p>
    <w:p w14:paraId="4C5627B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3D779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217780" w14:textId="77777777" w:rsidR="00EC76BB" w:rsidRPr="00D62C32" w:rsidRDefault="00EC76BB" w:rsidP="00A53241">
      <w:pPr>
        <w:pStyle w:val="ConsPlusNormal"/>
        <w:ind w:firstLine="540"/>
        <w:jc w:val="both"/>
        <w:rPr>
          <w:rFonts w:ascii="Times New Roman" w:hAnsi="Times New Roman" w:cs="Times New Roman"/>
          <w:sz w:val="26"/>
          <w:szCs w:val="26"/>
        </w:rPr>
      </w:pPr>
    </w:p>
    <w:p w14:paraId="2BF26AAE" w14:textId="77777777" w:rsidR="00EC76BB" w:rsidRPr="00D62C32" w:rsidRDefault="00EC76BB" w:rsidP="00A53241">
      <w:pPr>
        <w:pStyle w:val="ConsPlusNormal"/>
        <w:jc w:val="center"/>
        <w:outlineLvl w:val="1"/>
        <w:rPr>
          <w:rFonts w:ascii="Times New Roman" w:hAnsi="Times New Roman" w:cs="Times New Roman"/>
          <w:sz w:val="26"/>
          <w:szCs w:val="26"/>
        </w:rPr>
      </w:pPr>
      <w:r w:rsidRPr="00D62C32">
        <w:rPr>
          <w:rFonts w:ascii="Times New Roman" w:hAnsi="Times New Roman" w:cs="Times New Roman"/>
          <w:sz w:val="26"/>
          <w:szCs w:val="26"/>
        </w:rPr>
        <w:t>5. Досудебный (внесудебный) порядок обжалования решений</w:t>
      </w:r>
    </w:p>
    <w:p w14:paraId="0DF34E62"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и действий (бездействия) органа, предоставляющего</w:t>
      </w:r>
    </w:p>
    <w:p w14:paraId="4A12CFC8" w14:textId="77777777" w:rsidR="00EC76BB" w:rsidRPr="00D62C32" w:rsidRDefault="00B208CA"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муниципаль</w:t>
      </w:r>
      <w:r w:rsidR="00EC76BB" w:rsidRPr="00D62C32">
        <w:rPr>
          <w:rFonts w:ascii="Times New Roman" w:hAnsi="Times New Roman" w:cs="Times New Roman"/>
          <w:sz w:val="26"/>
          <w:szCs w:val="26"/>
        </w:rPr>
        <w:t>ную услугу, а также должностных лиц органа,</w:t>
      </w:r>
    </w:p>
    <w:p w14:paraId="4EB9FEC0" w14:textId="77777777" w:rsidR="00EC76BB" w:rsidRPr="00D62C32" w:rsidRDefault="00B208CA"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предоставляющего муниципаль</w:t>
      </w:r>
      <w:r w:rsidR="00EC76BB" w:rsidRPr="00D62C32">
        <w:rPr>
          <w:rFonts w:ascii="Times New Roman" w:hAnsi="Times New Roman" w:cs="Times New Roman"/>
          <w:sz w:val="26"/>
          <w:szCs w:val="26"/>
        </w:rPr>
        <w:t>ную услугу,</w:t>
      </w:r>
    </w:p>
    <w:p w14:paraId="506EF672" w14:textId="77777777" w:rsidR="00EC76BB" w:rsidRPr="00D62C32" w:rsidRDefault="00B208CA"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 xml:space="preserve">либо </w:t>
      </w:r>
      <w:r w:rsidR="00EC76BB" w:rsidRPr="00D62C32">
        <w:rPr>
          <w:rFonts w:ascii="Times New Roman" w:hAnsi="Times New Roman" w:cs="Times New Roman"/>
          <w:sz w:val="26"/>
          <w:szCs w:val="26"/>
        </w:rPr>
        <w:t>муниципальных служащих,</w:t>
      </w:r>
    </w:p>
    <w:p w14:paraId="4BF1666E"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многофункционального центра предоставления государственных</w:t>
      </w:r>
    </w:p>
    <w:p w14:paraId="06F35CD6"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и муниципальных услуг, работника многофункционального центра</w:t>
      </w:r>
    </w:p>
    <w:p w14:paraId="413D2D2C"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предоставления государственных и муниципальных услуг</w:t>
      </w:r>
    </w:p>
    <w:p w14:paraId="62FAC9FF" w14:textId="77777777" w:rsidR="00EC76BB" w:rsidRPr="00D62C32" w:rsidRDefault="00EC76BB" w:rsidP="00A53241">
      <w:pPr>
        <w:pStyle w:val="ConsPlusNormal"/>
        <w:ind w:firstLine="540"/>
        <w:jc w:val="both"/>
        <w:rPr>
          <w:rFonts w:ascii="Times New Roman" w:hAnsi="Times New Roman" w:cs="Times New Roman"/>
          <w:sz w:val="26"/>
          <w:szCs w:val="26"/>
        </w:rPr>
      </w:pPr>
    </w:p>
    <w:p w14:paraId="4A2433B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62C32">
        <w:rPr>
          <w:rFonts w:ascii="Times New Roman" w:hAnsi="Times New Roman" w:cs="Times New Roman"/>
          <w:sz w:val="26"/>
          <w:szCs w:val="26"/>
        </w:rPr>
        <w:t>ходе предоставления муниципаль</w:t>
      </w:r>
      <w:r w:rsidRPr="00D62C32">
        <w:rPr>
          <w:rFonts w:ascii="Times New Roman" w:hAnsi="Times New Roman" w:cs="Times New Roman"/>
          <w:sz w:val="26"/>
          <w:szCs w:val="26"/>
        </w:rPr>
        <w:t>ной услуги.</w:t>
      </w:r>
    </w:p>
    <w:p w14:paraId="69E206B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должностного лица органа, предост</w:t>
      </w:r>
      <w:r w:rsidR="00B208CA" w:rsidRPr="00D62C32">
        <w:rPr>
          <w:rFonts w:ascii="Times New Roman" w:hAnsi="Times New Roman" w:cs="Times New Roman"/>
          <w:sz w:val="26"/>
          <w:szCs w:val="26"/>
        </w:rPr>
        <w:t>авляющего муниципаль</w:t>
      </w:r>
      <w:r w:rsidRPr="00D62C32">
        <w:rPr>
          <w:rFonts w:ascii="Times New Roman" w:hAnsi="Times New Roman" w:cs="Times New Roman"/>
          <w:sz w:val="26"/>
          <w:szCs w:val="26"/>
        </w:rPr>
        <w:t>ную ус</w:t>
      </w:r>
      <w:r w:rsidR="00B208CA" w:rsidRPr="00D62C32">
        <w:rPr>
          <w:rFonts w:ascii="Times New Roman" w:hAnsi="Times New Roman" w:cs="Times New Roman"/>
          <w:sz w:val="26"/>
          <w:szCs w:val="26"/>
        </w:rPr>
        <w:t xml:space="preserve">лугу, либо </w:t>
      </w:r>
      <w:r w:rsidRPr="00D62C32">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r w:rsidR="002117FC" w:rsidRPr="00D62C32">
        <w:rPr>
          <w:rFonts w:ascii="Times New Roman" w:hAnsi="Times New Roman" w:cs="Times New Roman"/>
          <w:sz w:val="26"/>
          <w:szCs w:val="26"/>
        </w:rPr>
        <w:t>, в том числе</w:t>
      </w:r>
      <w:r w:rsidRPr="00D62C32">
        <w:rPr>
          <w:rFonts w:ascii="Times New Roman" w:hAnsi="Times New Roman" w:cs="Times New Roman"/>
          <w:sz w:val="26"/>
          <w:szCs w:val="26"/>
        </w:rPr>
        <w:t>:</w:t>
      </w:r>
    </w:p>
    <w:p w14:paraId="1F29977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нарушение срока регистрации запроса заявите</w:t>
      </w:r>
      <w:r w:rsidR="00B208CA" w:rsidRPr="00D62C32">
        <w:rPr>
          <w:rFonts w:ascii="Times New Roman" w:hAnsi="Times New Roman" w:cs="Times New Roman"/>
          <w:sz w:val="26"/>
          <w:szCs w:val="26"/>
        </w:rPr>
        <w:t>ля о предоставлении муниципаль</w:t>
      </w:r>
      <w:r w:rsidRPr="00D62C32">
        <w:rPr>
          <w:rFonts w:ascii="Times New Roman" w:hAnsi="Times New Roman" w:cs="Times New Roman"/>
          <w:sz w:val="26"/>
          <w:szCs w:val="26"/>
        </w:rPr>
        <w:t xml:space="preserve">ной услуги, запроса, указанного в </w:t>
      </w:r>
      <w:hyperlink r:id="rId29" w:history="1">
        <w:r w:rsidRPr="00D62C32">
          <w:rPr>
            <w:rFonts w:ascii="Times New Roman" w:hAnsi="Times New Roman" w:cs="Times New Roman"/>
            <w:sz w:val="26"/>
            <w:szCs w:val="26"/>
          </w:rPr>
          <w:t>статье 15.1</w:t>
        </w:r>
      </w:hyperlink>
      <w:r w:rsidRPr="00D62C32">
        <w:rPr>
          <w:rFonts w:ascii="Times New Roman" w:hAnsi="Times New Roman" w:cs="Times New Roman"/>
          <w:sz w:val="26"/>
          <w:szCs w:val="26"/>
        </w:rPr>
        <w:t xml:space="preserve"> Фед</w:t>
      </w:r>
      <w:r w:rsidR="00B208CA" w:rsidRPr="00D62C32">
        <w:rPr>
          <w:rFonts w:ascii="Times New Roman" w:hAnsi="Times New Roman" w:cs="Times New Roman"/>
          <w:sz w:val="26"/>
          <w:szCs w:val="26"/>
        </w:rPr>
        <w:t>ерального закона №</w:t>
      </w:r>
      <w:r w:rsidRPr="00D62C32">
        <w:rPr>
          <w:rFonts w:ascii="Times New Roman" w:hAnsi="Times New Roman" w:cs="Times New Roman"/>
          <w:sz w:val="26"/>
          <w:szCs w:val="26"/>
        </w:rPr>
        <w:t xml:space="preserve"> </w:t>
      </w:r>
      <w:r w:rsidRPr="00D62C32">
        <w:rPr>
          <w:rFonts w:ascii="Times New Roman" w:hAnsi="Times New Roman" w:cs="Times New Roman"/>
          <w:sz w:val="26"/>
          <w:szCs w:val="26"/>
        </w:rPr>
        <w:lastRenderedPageBreak/>
        <w:t>210-ФЗ;</w:t>
      </w:r>
    </w:p>
    <w:p w14:paraId="19A588E7"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нарушение срока предо</w:t>
      </w:r>
      <w:r w:rsidR="00B208CA" w:rsidRPr="00D62C32">
        <w:rPr>
          <w:rFonts w:ascii="Times New Roman" w:hAnsi="Times New Roman" w:cs="Times New Roman"/>
          <w:sz w:val="26"/>
          <w:szCs w:val="26"/>
        </w:rPr>
        <w:t>ставления муниципаль</w:t>
      </w:r>
      <w:r w:rsidRPr="00D62C32">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62C32">
        <w:rPr>
          <w:rFonts w:ascii="Times New Roman" w:hAnsi="Times New Roman" w:cs="Times New Roman"/>
          <w:sz w:val="26"/>
          <w:szCs w:val="26"/>
        </w:rPr>
        <w:t>нию соответствующих муниципаль</w:t>
      </w:r>
      <w:r w:rsidRPr="00D62C32">
        <w:rPr>
          <w:rFonts w:ascii="Times New Roman" w:hAnsi="Times New Roman" w:cs="Times New Roman"/>
          <w:sz w:val="26"/>
          <w:szCs w:val="26"/>
        </w:rPr>
        <w:t xml:space="preserve">ных услуг в полном объеме в порядке, определенном </w:t>
      </w:r>
      <w:hyperlink r:id="rId30" w:history="1">
        <w:r w:rsidRPr="00D62C32">
          <w:rPr>
            <w:rFonts w:ascii="Times New Roman" w:hAnsi="Times New Roman" w:cs="Times New Roman"/>
            <w:sz w:val="26"/>
            <w:szCs w:val="26"/>
          </w:rPr>
          <w:t>частью 1.3 статьи 16</w:t>
        </w:r>
      </w:hyperlink>
      <w:r w:rsidRPr="00D62C32">
        <w:rPr>
          <w:rFonts w:ascii="Times New Roman" w:hAnsi="Times New Roman" w:cs="Times New Roman"/>
          <w:sz w:val="26"/>
          <w:szCs w:val="26"/>
        </w:rPr>
        <w:t xml:space="preserve"> Фед</w:t>
      </w:r>
      <w:r w:rsidR="00B208CA" w:rsidRPr="00D62C32">
        <w:rPr>
          <w:rFonts w:ascii="Times New Roman" w:hAnsi="Times New Roman" w:cs="Times New Roman"/>
          <w:sz w:val="26"/>
          <w:szCs w:val="26"/>
        </w:rPr>
        <w:t>ерального закона №</w:t>
      </w:r>
      <w:r w:rsidRPr="00D62C32">
        <w:rPr>
          <w:rFonts w:ascii="Times New Roman" w:hAnsi="Times New Roman" w:cs="Times New Roman"/>
          <w:sz w:val="26"/>
          <w:szCs w:val="26"/>
        </w:rPr>
        <w:t xml:space="preserve"> 210-ФЗ;</w:t>
      </w:r>
    </w:p>
    <w:p w14:paraId="7E81CE5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w:t>
      </w:r>
    </w:p>
    <w:p w14:paraId="54D70527"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 у заявителя;</w:t>
      </w:r>
    </w:p>
    <w:p w14:paraId="57ED7FB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5) отк</w:t>
      </w:r>
      <w:r w:rsidR="00B208CA" w:rsidRPr="00D62C32">
        <w:rPr>
          <w:rFonts w:ascii="Times New Roman" w:hAnsi="Times New Roman" w:cs="Times New Roman"/>
          <w:sz w:val="26"/>
          <w:szCs w:val="26"/>
        </w:rPr>
        <w:t>аз в предоставлении муниципаль</w:t>
      </w:r>
      <w:r w:rsidRPr="00D62C32">
        <w:rPr>
          <w:rFonts w:ascii="Times New Roman" w:hAnsi="Times New Roman" w:cs="Times New Roman"/>
          <w:sz w:val="26"/>
          <w:szCs w:val="26"/>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62C32">
        <w:rPr>
          <w:rFonts w:ascii="Times New Roman" w:hAnsi="Times New Roman" w:cs="Times New Roman"/>
          <w:sz w:val="26"/>
          <w:szCs w:val="26"/>
        </w:rPr>
        <w:t>нию соответствующих муниципаль</w:t>
      </w:r>
      <w:r w:rsidRPr="00D62C32">
        <w:rPr>
          <w:rFonts w:ascii="Times New Roman" w:hAnsi="Times New Roman" w:cs="Times New Roman"/>
          <w:sz w:val="26"/>
          <w:szCs w:val="26"/>
        </w:rPr>
        <w:t xml:space="preserve">ных услуг в полном объеме в порядке, определенном </w:t>
      </w:r>
      <w:hyperlink r:id="rId31" w:history="1">
        <w:r w:rsidRPr="00D62C32">
          <w:rPr>
            <w:rFonts w:ascii="Times New Roman" w:hAnsi="Times New Roman" w:cs="Times New Roman"/>
            <w:sz w:val="26"/>
            <w:szCs w:val="26"/>
          </w:rPr>
          <w:t>частью 1.3 статьи 16</w:t>
        </w:r>
      </w:hyperlink>
      <w:r w:rsidRPr="00D62C32">
        <w:rPr>
          <w:rFonts w:ascii="Times New Roman" w:hAnsi="Times New Roman" w:cs="Times New Roman"/>
          <w:sz w:val="26"/>
          <w:szCs w:val="26"/>
        </w:rPr>
        <w:t xml:space="preserve"> Фед</w:t>
      </w:r>
      <w:r w:rsidR="00B208CA" w:rsidRPr="00D62C32">
        <w:rPr>
          <w:rFonts w:ascii="Times New Roman" w:hAnsi="Times New Roman" w:cs="Times New Roman"/>
          <w:sz w:val="26"/>
          <w:szCs w:val="26"/>
        </w:rPr>
        <w:t>ерального закона №</w:t>
      </w:r>
      <w:r w:rsidRPr="00D62C32">
        <w:rPr>
          <w:rFonts w:ascii="Times New Roman" w:hAnsi="Times New Roman" w:cs="Times New Roman"/>
          <w:sz w:val="26"/>
          <w:szCs w:val="26"/>
        </w:rPr>
        <w:t xml:space="preserve"> 210-ФЗ;</w:t>
      </w:r>
    </w:p>
    <w:p w14:paraId="4D493B17"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6) затребование с заявителя</w:t>
      </w:r>
      <w:r w:rsidR="00B208CA" w:rsidRPr="00D62C32">
        <w:rPr>
          <w:rFonts w:ascii="Times New Roman" w:hAnsi="Times New Roman" w:cs="Times New Roman"/>
          <w:sz w:val="26"/>
          <w:szCs w:val="26"/>
        </w:rPr>
        <w:t xml:space="preserve"> при предоставлении муниципаль</w:t>
      </w:r>
      <w:r w:rsidRPr="00D62C32">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D6CB042"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7) отказ орган</w:t>
      </w:r>
      <w:r w:rsidR="00B208CA"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должностного лица орган</w:t>
      </w:r>
      <w:r w:rsidR="00B208CA"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62C32">
        <w:rPr>
          <w:rFonts w:ascii="Times New Roman" w:hAnsi="Times New Roman" w:cs="Times New Roman"/>
          <w:sz w:val="26"/>
          <w:szCs w:val="26"/>
        </w:rPr>
        <w:t>тате предоставления муниципаль</w:t>
      </w:r>
      <w:r w:rsidRPr="00D62C32">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62C32">
        <w:rPr>
          <w:rFonts w:ascii="Times New Roman" w:hAnsi="Times New Roman" w:cs="Times New Roman"/>
          <w:sz w:val="26"/>
          <w:szCs w:val="26"/>
        </w:rPr>
        <w:t>нию соответствующих муниципаль</w:t>
      </w:r>
      <w:r w:rsidRPr="00D62C32">
        <w:rPr>
          <w:rFonts w:ascii="Times New Roman" w:hAnsi="Times New Roman" w:cs="Times New Roman"/>
          <w:sz w:val="26"/>
          <w:szCs w:val="26"/>
        </w:rPr>
        <w:t xml:space="preserve">ных услуг в полном объеме в порядке, определенном </w:t>
      </w:r>
      <w:hyperlink r:id="rId32" w:history="1">
        <w:r w:rsidRPr="00D62C32">
          <w:rPr>
            <w:rFonts w:ascii="Times New Roman" w:hAnsi="Times New Roman" w:cs="Times New Roman"/>
            <w:sz w:val="26"/>
            <w:szCs w:val="26"/>
          </w:rPr>
          <w:t>частью 1.3 статьи 16</w:t>
        </w:r>
      </w:hyperlink>
      <w:r w:rsidRPr="00D62C32">
        <w:rPr>
          <w:rFonts w:ascii="Times New Roman" w:hAnsi="Times New Roman" w:cs="Times New Roman"/>
          <w:sz w:val="26"/>
          <w:szCs w:val="26"/>
        </w:rPr>
        <w:t xml:space="preserve"> Фед</w:t>
      </w:r>
      <w:r w:rsidR="00B208CA" w:rsidRPr="00D62C32">
        <w:rPr>
          <w:rFonts w:ascii="Times New Roman" w:hAnsi="Times New Roman" w:cs="Times New Roman"/>
          <w:sz w:val="26"/>
          <w:szCs w:val="26"/>
        </w:rPr>
        <w:t>ерального закона №</w:t>
      </w:r>
      <w:r w:rsidRPr="00D62C32">
        <w:rPr>
          <w:rFonts w:ascii="Times New Roman" w:hAnsi="Times New Roman" w:cs="Times New Roman"/>
          <w:sz w:val="26"/>
          <w:szCs w:val="26"/>
        </w:rPr>
        <w:t xml:space="preserve"> 210-ФЗ;</w:t>
      </w:r>
    </w:p>
    <w:p w14:paraId="1DB291B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8) нарушение срока или порядка выдачи документов по результ</w:t>
      </w:r>
      <w:r w:rsidR="000E15C8" w:rsidRPr="00D62C32">
        <w:rPr>
          <w:rFonts w:ascii="Times New Roman" w:hAnsi="Times New Roman" w:cs="Times New Roman"/>
          <w:sz w:val="26"/>
          <w:szCs w:val="26"/>
        </w:rPr>
        <w:t>атам предоставления муниципаль</w:t>
      </w:r>
      <w:r w:rsidRPr="00D62C32">
        <w:rPr>
          <w:rFonts w:ascii="Times New Roman" w:hAnsi="Times New Roman" w:cs="Times New Roman"/>
          <w:sz w:val="26"/>
          <w:szCs w:val="26"/>
        </w:rPr>
        <w:t>ной услуги;</w:t>
      </w:r>
    </w:p>
    <w:p w14:paraId="668D0D1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9) приостановл</w:t>
      </w:r>
      <w:r w:rsidR="00B208CA" w:rsidRPr="00D62C32">
        <w:rPr>
          <w:rFonts w:ascii="Times New Roman" w:hAnsi="Times New Roman" w:cs="Times New Roman"/>
          <w:sz w:val="26"/>
          <w:szCs w:val="26"/>
        </w:rPr>
        <w:t>ение предоставления муниципаль</w:t>
      </w:r>
      <w:r w:rsidRPr="00D62C32">
        <w:rPr>
          <w:rFonts w:ascii="Times New Roman" w:hAnsi="Times New Roman" w:cs="Times New Roman"/>
          <w:sz w:val="26"/>
          <w:szCs w:val="26"/>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w:t>
      </w:r>
      <w:r w:rsidRPr="00D62C32">
        <w:rPr>
          <w:rFonts w:ascii="Times New Roman" w:hAnsi="Times New Roman" w:cs="Times New Roman"/>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62C32">
        <w:rPr>
          <w:rFonts w:ascii="Times New Roman" w:hAnsi="Times New Roman" w:cs="Times New Roman"/>
          <w:sz w:val="26"/>
          <w:szCs w:val="26"/>
        </w:rPr>
        <w:t>я по предоставлению муниципаль</w:t>
      </w:r>
      <w:r w:rsidRPr="00D62C32">
        <w:rPr>
          <w:rFonts w:ascii="Times New Roman" w:hAnsi="Times New Roman" w:cs="Times New Roman"/>
          <w:sz w:val="26"/>
          <w:szCs w:val="26"/>
        </w:rPr>
        <w:t xml:space="preserve">ной услуги в полном объеме в порядке, определенном </w:t>
      </w:r>
      <w:hyperlink r:id="rId33" w:history="1">
        <w:r w:rsidRPr="00D62C32">
          <w:rPr>
            <w:rFonts w:ascii="Times New Roman" w:hAnsi="Times New Roman" w:cs="Times New Roman"/>
            <w:sz w:val="26"/>
            <w:szCs w:val="26"/>
          </w:rPr>
          <w:t>частью 1.3 статьи 16</w:t>
        </w:r>
      </w:hyperlink>
      <w:r w:rsidRPr="00D62C32">
        <w:rPr>
          <w:rFonts w:ascii="Times New Roman" w:hAnsi="Times New Roman" w:cs="Times New Roman"/>
          <w:sz w:val="26"/>
          <w:szCs w:val="26"/>
        </w:rPr>
        <w:t xml:space="preserve"> Фед</w:t>
      </w:r>
      <w:r w:rsidR="00B208CA" w:rsidRPr="00D62C32">
        <w:rPr>
          <w:rFonts w:ascii="Times New Roman" w:hAnsi="Times New Roman" w:cs="Times New Roman"/>
          <w:sz w:val="26"/>
          <w:szCs w:val="26"/>
        </w:rPr>
        <w:t>ерального закона №</w:t>
      </w:r>
      <w:r w:rsidRPr="00D62C32">
        <w:rPr>
          <w:rFonts w:ascii="Times New Roman" w:hAnsi="Times New Roman" w:cs="Times New Roman"/>
          <w:sz w:val="26"/>
          <w:szCs w:val="26"/>
        </w:rPr>
        <w:t xml:space="preserve"> 210-ФЗ;</w:t>
      </w:r>
    </w:p>
    <w:p w14:paraId="4C3C35F9"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10) требование у заявителя</w:t>
      </w:r>
      <w:r w:rsidR="00B208CA" w:rsidRPr="00D62C32">
        <w:rPr>
          <w:rFonts w:ascii="Times New Roman" w:hAnsi="Times New Roman" w:cs="Times New Roman"/>
          <w:sz w:val="26"/>
          <w:szCs w:val="26"/>
        </w:rPr>
        <w:t xml:space="preserve"> при предоставлении муниципаль</w:t>
      </w:r>
      <w:r w:rsidRPr="00D62C32">
        <w:rPr>
          <w:rFonts w:ascii="Times New Roman" w:hAnsi="Times New Roman" w:cs="Times New Roman"/>
          <w:sz w:val="26"/>
          <w:szCs w:val="26"/>
        </w:rPr>
        <w:t>ной услуги документов или информации, отсутствие и</w:t>
      </w:r>
      <w:r w:rsidR="00B208CA" w:rsidRPr="00D62C32">
        <w:rPr>
          <w:rFonts w:ascii="Times New Roman" w:hAnsi="Times New Roman" w:cs="Times New Roman"/>
          <w:sz w:val="26"/>
          <w:szCs w:val="26"/>
        </w:rPr>
        <w:t xml:space="preserve"> </w:t>
      </w:r>
      <w:r w:rsidRPr="00D62C32">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D62C32">
        <w:rPr>
          <w:rFonts w:ascii="Times New Roman" w:hAnsi="Times New Roman" w:cs="Times New Roman"/>
          <w:sz w:val="26"/>
          <w:szCs w:val="26"/>
        </w:rPr>
        <w:t xml:space="preserve"> для предоставления муниципаль</w:t>
      </w:r>
      <w:r w:rsidRPr="00D62C32">
        <w:rPr>
          <w:rFonts w:ascii="Times New Roman" w:hAnsi="Times New Roman" w:cs="Times New Roman"/>
          <w:sz w:val="26"/>
          <w:szCs w:val="26"/>
        </w:rPr>
        <w:t>ной услуги, ли</w:t>
      </w:r>
      <w:r w:rsidR="00B208CA" w:rsidRPr="00D62C32">
        <w:rPr>
          <w:rFonts w:ascii="Times New Roman" w:hAnsi="Times New Roman" w:cs="Times New Roman"/>
          <w:sz w:val="26"/>
          <w:szCs w:val="26"/>
        </w:rPr>
        <w:t>бо в предоставлении муниципаль</w:t>
      </w:r>
      <w:r w:rsidRPr="00D62C32">
        <w:rPr>
          <w:rFonts w:ascii="Times New Roman" w:hAnsi="Times New Roman" w:cs="Times New Roman"/>
          <w:sz w:val="26"/>
          <w:szCs w:val="26"/>
        </w:rPr>
        <w:t xml:space="preserve">ной услуги, за исключением случаев, предусмотренных </w:t>
      </w:r>
      <w:hyperlink r:id="rId34" w:history="1">
        <w:r w:rsidRPr="00D62C32">
          <w:rPr>
            <w:rFonts w:ascii="Times New Roman" w:hAnsi="Times New Roman" w:cs="Times New Roman"/>
            <w:sz w:val="26"/>
            <w:szCs w:val="26"/>
          </w:rPr>
          <w:t>пунктом 4 части 1 статьи 7</w:t>
        </w:r>
      </w:hyperlink>
      <w:r w:rsidRPr="00D62C32">
        <w:rPr>
          <w:rFonts w:ascii="Times New Roman" w:hAnsi="Times New Roman" w:cs="Times New Roman"/>
          <w:sz w:val="26"/>
          <w:szCs w:val="26"/>
        </w:rPr>
        <w:t xml:space="preserve"> Фед</w:t>
      </w:r>
      <w:r w:rsidR="00B208CA" w:rsidRPr="00D62C32">
        <w:rPr>
          <w:rFonts w:ascii="Times New Roman" w:hAnsi="Times New Roman" w:cs="Times New Roman"/>
          <w:sz w:val="26"/>
          <w:szCs w:val="26"/>
        </w:rPr>
        <w:t>ерального закона №</w:t>
      </w:r>
      <w:r w:rsidRPr="00D62C32">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62C32">
        <w:rPr>
          <w:rFonts w:ascii="Times New Roman" w:hAnsi="Times New Roman" w:cs="Times New Roman"/>
          <w:sz w:val="26"/>
          <w:szCs w:val="26"/>
        </w:rPr>
        <w:t>ю соответствующих муниципаль</w:t>
      </w:r>
      <w:r w:rsidRPr="00D62C32">
        <w:rPr>
          <w:rFonts w:ascii="Times New Roman" w:hAnsi="Times New Roman" w:cs="Times New Roman"/>
          <w:sz w:val="26"/>
          <w:szCs w:val="26"/>
        </w:rPr>
        <w:t xml:space="preserve">ных услуг в полном объеме в порядке, определенном </w:t>
      </w:r>
      <w:hyperlink r:id="rId35" w:history="1">
        <w:r w:rsidRPr="00D62C32">
          <w:rPr>
            <w:rFonts w:ascii="Times New Roman" w:hAnsi="Times New Roman" w:cs="Times New Roman"/>
            <w:sz w:val="26"/>
            <w:szCs w:val="26"/>
          </w:rPr>
          <w:t>частью 1.3 статьи 16</w:t>
        </w:r>
      </w:hyperlink>
      <w:r w:rsidRPr="00D62C32">
        <w:rPr>
          <w:rFonts w:ascii="Times New Roman" w:hAnsi="Times New Roman" w:cs="Times New Roman"/>
          <w:sz w:val="26"/>
          <w:szCs w:val="26"/>
        </w:rPr>
        <w:t xml:space="preserve"> Фед</w:t>
      </w:r>
      <w:r w:rsidR="00B208CA" w:rsidRPr="00D62C32">
        <w:rPr>
          <w:rFonts w:ascii="Times New Roman" w:hAnsi="Times New Roman" w:cs="Times New Roman"/>
          <w:sz w:val="26"/>
          <w:szCs w:val="26"/>
        </w:rPr>
        <w:t>ерального закона №</w:t>
      </w:r>
      <w:r w:rsidRPr="00D62C32">
        <w:rPr>
          <w:rFonts w:ascii="Times New Roman" w:hAnsi="Times New Roman" w:cs="Times New Roman"/>
          <w:sz w:val="26"/>
          <w:szCs w:val="26"/>
        </w:rPr>
        <w:t xml:space="preserve"> 210-ФЗ.</w:t>
      </w:r>
    </w:p>
    <w:p w14:paraId="3CEF6CA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D62C32">
        <w:rPr>
          <w:rFonts w:ascii="Times New Roman" w:hAnsi="Times New Roman" w:cs="Times New Roman"/>
          <w:sz w:val="26"/>
          <w:szCs w:val="26"/>
        </w:rPr>
        <w:t>ан, предоставляющий муниципальную услугу, ГБУ ЛО «МФЦ»</w:t>
      </w:r>
      <w:r w:rsidRPr="00D62C32">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D62C32">
        <w:rPr>
          <w:rFonts w:ascii="Times New Roman" w:hAnsi="Times New Roman" w:cs="Times New Roman"/>
          <w:sz w:val="26"/>
          <w:szCs w:val="26"/>
        </w:rPr>
        <w:t xml:space="preserve"> являющийся учредителем ГБУ ЛО «МФЦ» (далее - учредитель ГБУ ЛО «МФЦ»</w:t>
      </w:r>
      <w:r w:rsidRPr="00D62C32">
        <w:rPr>
          <w:rFonts w:ascii="Times New Roman" w:hAnsi="Times New Roman" w:cs="Times New Roman"/>
          <w:sz w:val="26"/>
          <w:szCs w:val="26"/>
        </w:rPr>
        <w:t>). Жалобы на решения и действия (бездействие) руководителя орган</w:t>
      </w:r>
      <w:r w:rsidR="00B208CA"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 xml:space="preserve">ную услугу. Жалобы на решения и действия </w:t>
      </w:r>
      <w:r w:rsidR="00995B19" w:rsidRPr="00D62C32">
        <w:rPr>
          <w:rFonts w:ascii="Times New Roman" w:hAnsi="Times New Roman" w:cs="Times New Roman"/>
          <w:sz w:val="26"/>
          <w:szCs w:val="26"/>
        </w:rPr>
        <w:t>(бездействие) работника ГБУ ЛО «МФЦ»</w:t>
      </w:r>
      <w:r w:rsidRPr="00D62C32">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D62C32">
        <w:rPr>
          <w:rFonts w:ascii="Times New Roman" w:hAnsi="Times New Roman" w:cs="Times New Roman"/>
          <w:sz w:val="26"/>
          <w:szCs w:val="26"/>
        </w:rPr>
        <w:t xml:space="preserve"> действия (бездействие) ГБУ ЛО «МФЦ» подаются учредителю ГБУ ЛО «МФЦ»</w:t>
      </w:r>
      <w:r w:rsidRPr="00D62C32">
        <w:rPr>
          <w:rFonts w:ascii="Times New Roman" w:hAnsi="Times New Roman" w:cs="Times New Roman"/>
          <w:sz w:val="26"/>
          <w:szCs w:val="26"/>
        </w:rPr>
        <w:t>.</w:t>
      </w:r>
    </w:p>
    <w:p w14:paraId="4827D1F4"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Жалоба на решения и действия (бездействие)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должностного лица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w:t>
      </w:r>
      <w:r w:rsidR="00995B19" w:rsidRPr="00D62C32">
        <w:rPr>
          <w:rFonts w:ascii="Times New Roman" w:hAnsi="Times New Roman" w:cs="Times New Roman"/>
          <w:sz w:val="26"/>
          <w:szCs w:val="26"/>
        </w:rPr>
        <w:t xml:space="preserve">ую услугу, </w:t>
      </w:r>
      <w:r w:rsidRPr="00D62C32">
        <w:rPr>
          <w:rFonts w:ascii="Times New Roman" w:hAnsi="Times New Roman" w:cs="Times New Roman"/>
          <w:sz w:val="26"/>
          <w:szCs w:val="26"/>
        </w:rPr>
        <w:t>муниципального служащего, руководителя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D62C32">
        <w:rPr>
          <w:rFonts w:ascii="Times New Roman" w:hAnsi="Times New Roman" w:cs="Times New Roman"/>
          <w:sz w:val="26"/>
          <w:szCs w:val="26"/>
        </w:rPr>
        <w:t>онно-телекоммуникационной сети «Интернет»</w:t>
      </w:r>
      <w:r w:rsidRPr="00D62C32">
        <w:rPr>
          <w:rFonts w:ascii="Times New Roman" w:hAnsi="Times New Roman" w:cs="Times New Roman"/>
          <w:sz w:val="26"/>
          <w:szCs w:val="26"/>
        </w:rPr>
        <w:t>, официального сайта органа, предостав</w:t>
      </w:r>
      <w:r w:rsidR="00995B19" w:rsidRPr="00D62C32">
        <w:rPr>
          <w:rFonts w:ascii="Times New Roman" w:hAnsi="Times New Roman" w:cs="Times New Roman"/>
          <w:sz w:val="26"/>
          <w:szCs w:val="26"/>
        </w:rPr>
        <w:t>ляющего муниципаль</w:t>
      </w:r>
      <w:r w:rsidRPr="00D62C32">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62C32">
        <w:rPr>
          <w:rFonts w:ascii="Times New Roman" w:hAnsi="Times New Roman" w:cs="Times New Roman"/>
          <w:sz w:val="26"/>
          <w:szCs w:val="26"/>
        </w:rPr>
        <w:t>онно-телекоммуникационной сети «Интернет»</w:t>
      </w:r>
      <w:r w:rsidRPr="00D62C32">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14:paraId="3AAE5994"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D62C32">
          <w:rPr>
            <w:rFonts w:ascii="Times New Roman" w:hAnsi="Times New Roman" w:cs="Times New Roman"/>
            <w:sz w:val="26"/>
            <w:szCs w:val="26"/>
          </w:rPr>
          <w:t>части 5 статьи 11.2</w:t>
        </w:r>
      </w:hyperlink>
      <w:r w:rsidR="00995B19" w:rsidRPr="00D62C32">
        <w:rPr>
          <w:rFonts w:ascii="Times New Roman" w:hAnsi="Times New Roman" w:cs="Times New Roman"/>
          <w:sz w:val="26"/>
          <w:szCs w:val="26"/>
        </w:rPr>
        <w:t xml:space="preserve"> Федерального закона №</w:t>
      </w:r>
      <w:r w:rsidRPr="00D62C32">
        <w:rPr>
          <w:rFonts w:ascii="Times New Roman" w:hAnsi="Times New Roman" w:cs="Times New Roman"/>
          <w:sz w:val="26"/>
          <w:szCs w:val="26"/>
        </w:rPr>
        <w:t xml:space="preserve"> 210-ФЗ.</w:t>
      </w:r>
    </w:p>
    <w:p w14:paraId="4DAF57B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письменной жалобе в обязательном порядке указываются:</w:t>
      </w:r>
    </w:p>
    <w:p w14:paraId="5AC5A06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наименование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 xml:space="preserve">ную услугу, </w:t>
      </w:r>
      <w:r w:rsidRPr="00D62C32">
        <w:rPr>
          <w:rFonts w:ascii="Times New Roman" w:hAnsi="Times New Roman" w:cs="Times New Roman"/>
          <w:sz w:val="26"/>
          <w:szCs w:val="26"/>
        </w:rPr>
        <w:lastRenderedPageBreak/>
        <w:t>должностного лица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w:t>
      </w:r>
      <w:r w:rsidR="00995B19" w:rsidRPr="00D62C32">
        <w:rPr>
          <w:rFonts w:ascii="Times New Roman" w:hAnsi="Times New Roman" w:cs="Times New Roman"/>
          <w:sz w:val="26"/>
          <w:szCs w:val="26"/>
        </w:rPr>
        <w:t xml:space="preserve">лугу, либо </w:t>
      </w:r>
      <w:r w:rsidRPr="00D62C32">
        <w:rPr>
          <w:rFonts w:ascii="Times New Roman" w:hAnsi="Times New Roman" w:cs="Times New Roman"/>
          <w:sz w:val="26"/>
          <w:szCs w:val="26"/>
        </w:rPr>
        <w:t>муниципального служащего, филиала, отдела, удаленно</w:t>
      </w:r>
      <w:r w:rsidR="00995B19" w:rsidRPr="00D62C32">
        <w:rPr>
          <w:rFonts w:ascii="Times New Roman" w:hAnsi="Times New Roman" w:cs="Times New Roman"/>
          <w:sz w:val="26"/>
          <w:szCs w:val="26"/>
        </w:rPr>
        <w:t>го рабочего места ГБУ ЛО «МФЦ»</w:t>
      </w:r>
      <w:r w:rsidRPr="00D62C32">
        <w:rPr>
          <w:rFonts w:ascii="Times New Roman" w:hAnsi="Times New Roman" w:cs="Times New Roman"/>
          <w:sz w:val="26"/>
          <w:szCs w:val="26"/>
        </w:rPr>
        <w:t>, его руководителя и</w:t>
      </w:r>
      <w:r w:rsidR="00995B19" w:rsidRPr="00D62C32">
        <w:rPr>
          <w:rFonts w:ascii="Times New Roman" w:hAnsi="Times New Roman" w:cs="Times New Roman"/>
          <w:sz w:val="26"/>
          <w:szCs w:val="26"/>
        </w:rPr>
        <w:t xml:space="preserve"> </w:t>
      </w:r>
      <w:r w:rsidRPr="00D62C32">
        <w:rPr>
          <w:rFonts w:ascii="Times New Roman" w:hAnsi="Times New Roman" w:cs="Times New Roman"/>
          <w:sz w:val="26"/>
          <w:szCs w:val="26"/>
        </w:rPr>
        <w:t>(или) работника, решения и действия (бездействие) которых обжалуются;</w:t>
      </w:r>
    </w:p>
    <w:p w14:paraId="6AA6CEA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53C573"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сведения об обжалуемых решениях и действиях (бездействии)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должностного лица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либо муниципального служащего, филиала, отдела, уд</w:t>
      </w:r>
      <w:r w:rsidR="00995B19" w:rsidRPr="00D62C32">
        <w:rPr>
          <w:rFonts w:ascii="Times New Roman" w:hAnsi="Times New Roman" w:cs="Times New Roman"/>
          <w:sz w:val="26"/>
          <w:szCs w:val="26"/>
        </w:rPr>
        <w:t>аленного рабочего места ГБУ ЛО «МФЦ»</w:t>
      </w:r>
      <w:r w:rsidRPr="00D62C32">
        <w:rPr>
          <w:rFonts w:ascii="Times New Roman" w:hAnsi="Times New Roman" w:cs="Times New Roman"/>
          <w:sz w:val="26"/>
          <w:szCs w:val="26"/>
        </w:rPr>
        <w:t>, его работника;</w:t>
      </w:r>
    </w:p>
    <w:p w14:paraId="54CA974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услугу, должностного лица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ную ус</w:t>
      </w:r>
      <w:r w:rsidR="00995B19" w:rsidRPr="00D62C32">
        <w:rPr>
          <w:rFonts w:ascii="Times New Roman" w:hAnsi="Times New Roman" w:cs="Times New Roman"/>
          <w:sz w:val="26"/>
          <w:szCs w:val="26"/>
        </w:rPr>
        <w:t xml:space="preserve">лугу, либо </w:t>
      </w:r>
      <w:r w:rsidRPr="00D62C32">
        <w:rPr>
          <w:rFonts w:ascii="Times New Roman" w:hAnsi="Times New Roman" w:cs="Times New Roman"/>
          <w:sz w:val="26"/>
          <w:szCs w:val="26"/>
        </w:rPr>
        <w:t>муниципального служащего, филиала, отдела, уд</w:t>
      </w:r>
      <w:r w:rsidR="00995B19" w:rsidRPr="00D62C32">
        <w:rPr>
          <w:rFonts w:ascii="Times New Roman" w:hAnsi="Times New Roman" w:cs="Times New Roman"/>
          <w:sz w:val="26"/>
          <w:szCs w:val="26"/>
        </w:rPr>
        <w:t>аленного рабочего места ГБУ ЛО «</w:t>
      </w:r>
      <w:r w:rsidRPr="00D62C32">
        <w:rPr>
          <w:rFonts w:ascii="Times New Roman" w:hAnsi="Times New Roman" w:cs="Times New Roman"/>
          <w:sz w:val="26"/>
          <w:szCs w:val="26"/>
        </w:rPr>
        <w:t>МФЦ</w:t>
      </w:r>
      <w:r w:rsidR="00995B19" w:rsidRPr="00D62C32">
        <w:rPr>
          <w:rFonts w:ascii="Times New Roman" w:hAnsi="Times New Roman" w:cs="Times New Roman"/>
          <w:sz w:val="26"/>
          <w:szCs w:val="26"/>
        </w:rPr>
        <w:t>»</w:t>
      </w:r>
      <w:r w:rsidRPr="00D62C32">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14:paraId="7B198794"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D62C32">
          <w:rPr>
            <w:rFonts w:ascii="Times New Roman" w:hAnsi="Times New Roman" w:cs="Times New Roman"/>
            <w:sz w:val="26"/>
            <w:szCs w:val="26"/>
          </w:rPr>
          <w:t>статьей 11.1</w:t>
        </w:r>
      </w:hyperlink>
      <w:r w:rsidRPr="00D62C32">
        <w:rPr>
          <w:rFonts w:ascii="Times New Roman" w:hAnsi="Times New Roman" w:cs="Times New Roman"/>
          <w:sz w:val="26"/>
          <w:szCs w:val="26"/>
        </w:rPr>
        <w:t xml:space="preserve"> Федерального закона </w:t>
      </w:r>
      <w:r w:rsidR="00995B19" w:rsidRPr="00D62C32">
        <w:rPr>
          <w:rFonts w:ascii="Times New Roman" w:hAnsi="Times New Roman" w:cs="Times New Roman"/>
          <w:sz w:val="26"/>
          <w:szCs w:val="26"/>
        </w:rPr>
        <w:t>№</w:t>
      </w:r>
      <w:r w:rsidRPr="00D62C32">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73395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5.6. Жалоба, поступившая в орган, предоставляю</w:t>
      </w:r>
      <w:r w:rsidR="00995B19" w:rsidRPr="00D62C32">
        <w:rPr>
          <w:rFonts w:ascii="Times New Roman" w:hAnsi="Times New Roman" w:cs="Times New Roman"/>
          <w:sz w:val="26"/>
          <w:szCs w:val="26"/>
        </w:rPr>
        <w:t>щий муниципальную услугу, ГБУ ЛО «МФЦ», учредителю ГБУ ЛО «МФЦ»</w:t>
      </w:r>
      <w:r w:rsidRPr="00D62C32">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62C32">
        <w:rPr>
          <w:rFonts w:ascii="Times New Roman" w:hAnsi="Times New Roman" w:cs="Times New Roman"/>
          <w:sz w:val="26"/>
          <w:szCs w:val="26"/>
        </w:rPr>
        <w:t>а, предоставляющего муниципаль</w:t>
      </w:r>
      <w:r w:rsidRPr="00D62C32">
        <w:rPr>
          <w:rFonts w:ascii="Times New Roman" w:hAnsi="Times New Roman" w:cs="Times New Roman"/>
          <w:sz w:val="26"/>
          <w:szCs w:val="26"/>
        </w:rPr>
        <w:t>ну</w:t>
      </w:r>
      <w:r w:rsidR="00995B19" w:rsidRPr="00D62C32">
        <w:rPr>
          <w:rFonts w:ascii="Times New Roman" w:hAnsi="Times New Roman" w:cs="Times New Roman"/>
          <w:sz w:val="26"/>
          <w:szCs w:val="26"/>
        </w:rPr>
        <w:t>ю услугу, ГБУ ЛО «МФЦ»</w:t>
      </w:r>
      <w:r w:rsidRPr="00D62C32">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6BB31E"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5.7. По результатам рассмотрения жалобы принимается одно из следующих решений:</w:t>
      </w:r>
    </w:p>
    <w:p w14:paraId="06C3710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62C32">
        <w:rPr>
          <w:rFonts w:ascii="Times New Roman" w:hAnsi="Times New Roman" w:cs="Times New Roman"/>
          <w:sz w:val="26"/>
          <w:szCs w:val="26"/>
        </w:rPr>
        <w:t>тате предоставления муниципаль</w:t>
      </w:r>
      <w:r w:rsidRPr="00D62C32">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2D4A976"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2) в удовлетворении жалобы отказывается.</w:t>
      </w:r>
    </w:p>
    <w:p w14:paraId="0375CE04"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6D212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В случае </w:t>
      </w:r>
      <w:proofErr w:type="gramStart"/>
      <w:r w:rsidRPr="00D62C32">
        <w:rPr>
          <w:rFonts w:ascii="Times New Roman" w:hAnsi="Times New Roman" w:cs="Times New Roman"/>
          <w:sz w:val="26"/>
          <w:szCs w:val="26"/>
        </w:rPr>
        <w:t>признания жалобы</w:t>
      </w:r>
      <w:proofErr w:type="gramEnd"/>
      <w:r w:rsidRPr="00D62C32">
        <w:rPr>
          <w:rFonts w:ascii="Times New Roman" w:hAnsi="Times New Roman" w:cs="Times New Roman"/>
          <w:sz w:val="26"/>
          <w:szCs w:val="26"/>
        </w:rPr>
        <w:t xml:space="preserve"> подлежащей удовлетворению в ответе заявителю дается информация о действиях, осуществляемых орган</w:t>
      </w:r>
      <w:r w:rsidR="00995B19" w:rsidRPr="00D62C32">
        <w:rPr>
          <w:rFonts w:ascii="Times New Roman" w:hAnsi="Times New Roman" w:cs="Times New Roman"/>
          <w:sz w:val="26"/>
          <w:szCs w:val="26"/>
        </w:rPr>
        <w:t xml:space="preserve">ом, предоставляющим </w:t>
      </w:r>
      <w:r w:rsidR="00995B19" w:rsidRPr="00D62C32">
        <w:rPr>
          <w:rFonts w:ascii="Times New Roman" w:hAnsi="Times New Roman" w:cs="Times New Roman"/>
          <w:sz w:val="26"/>
          <w:szCs w:val="26"/>
        </w:rPr>
        <w:lastRenderedPageBreak/>
        <w:t>муниципаль</w:t>
      </w:r>
      <w:r w:rsidRPr="00D62C32">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D62C32">
        <w:rPr>
          <w:rFonts w:ascii="Times New Roman" w:hAnsi="Times New Roman" w:cs="Times New Roman"/>
          <w:sz w:val="26"/>
          <w:szCs w:val="26"/>
        </w:rPr>
        <w:t>ушений при оказании муниципаль</w:t>
      </w:r>
      <w:r w:rsidRPr="00D62C32">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62C32">
        <w:rPr>
          <w:rFonts w:ascii="Times New Roman" w:hAnsi="Times New Roman" w:cs="Times New Roman"/>
          <w:sz w:val="26"/>
          <w:szCs w:val="26"/>
        </w:rPr>
        <w:t>ю в целях получения муниципаль</w:t>
      </w:r>
      <w:r w:rsidRPr="00D62C32">
        <w:rPr>
          <w:rFonts w:ascii="Times New Roman" w:hAnsi="Times New Roman" w:cs="Times New Roman"/>
          <w:sz w:val="26"/>
          <w:szCs w:val="26"/>
        </w:rPr>
        <w:t>ной услуги.</w:t>
      </w:r>
    </w:p>
    <w:p w14:paraId="4A9CD93C"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В случае </w:t>
      </w:r>
      <w:proofErr w:type="gramStart"/>
      <w:r w:rsidRPr="00D62C32">
        <w:rPr>
          <w:rFonts w:ascii="Times New Roman" w:hAnsi="Times New Roman" w:cs="Times New Roman"/>
          <w:sz w:val="26"/>
          <w:szCs w:val="26"/>
        </w:rPr>
        <w:t>признания жалобы</w:t>
      </w:r>
      <w:proofErr w:type="gramEnd"/>
      <w:r w:rsidRPr="00D62C32">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46C25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9B5561" w14:textId="77777777" w:rsidR="00EC76BB" w:rsidRPr="00D62C32" w:rsidRDefault="00EC76BB" w:rsidP="00A53241">
      <w:pPr>
        <w:pStyle w:val="ConsPlusNormal"/>
        <w:rPr>
          <w:rFonts w:ascii="Times New Roman" w:hAnsi="Times New Roman" w:cs="Times New Roman"/>
          <w:sz w:val="26"/>
          <w:szCs w:val="26"/>
        </w:rPr>
      </w:pPr>
    </w:p>
    <w:p w14:paraId="11276426" w14:textId="77777777" w:rsidR="00EC76BB" w:rsidRPr="00D62C32" w:rsidRDefault="00EC76BB" w:rsidP="00A53241">
      <w:pPr>
        <w:pStyle w:val="ConsPlusNormal"/>
        <w:jc w:val="center"/>
        <w:outlineLvl w:val="1"/>
        <w:rPr>
          <w:rFonts w:ascii="Times New Roman" w:hAnsi="Times New Roman" w:cs="Times New Roman"/>
          <w:sz w:val="26"/>
          <w:szCs w:val="26"/>
        </w:rPr>
      </w:pPr>
      <w:r w:rsidRPr="00D62C32">
        <w:rPr>
          <w:rFonts w:ascii="Times New Roman" w:hAnsi="Times New Roman" w:cs="Times New Roman"/>
          <w:sz w:val="26"/>
          <w:szCs w:val="26"/>
        </w:rPr>
        <w:t>6. Особенности выполнения административных процедур</w:t>
      </w:r>
    </w:p>
    <w:p w14:paraId="2F39CDAA" w14:textId="77777777" w:rsidR="00EC76BB" w:rsidRPr="00D62C32" w:rsidRDefault="00EC76BB" w:rsidP="00A53241">
      <w:pPr>
        <w:pStyle w:val="ConsPlusNormal"/>
        <w:jc w:val="center"/>
        <w:rPr>
          <w:rFonts w:ascii="Times New Roman" w:hAnsi="Times New Roman" w:cs="Times New Roman"/>
          <w:sz w:val="26"/>
          <w:szCs w:val="26"/>
        </w:rPr>
      </w:pPr>
      <w:r w:rsidRPr="00D62C32">
        <w:rPr>
          <w:rFonts w:ascii="Times New Roman" w:hAnsi="Times New Roman" w:cs="Times New Roman"/>
          <w:sz w:val="26"/>
          <w:szCs w:val="26"/>
        </w:rPr>
        <w:t>в многофункциональных центрах</w:t>
      </w:r>
    </w:p>
    <w:p w14:paraId="5793ADA6" w14:textId="77777777" w:rsidR="00EC76BB" w:rsidRPr="00D62C32" w:rsidRDefault="00EC76BB" w:rsidP="00A53241">
      <w:pPr>
        <w:pStyle w:val="ConsPlusNormal"/>
        <w:jc w:val="center"/>
        <w:rPr>
          <w:rFonts w:ascii="Times New Roman" w:hAnsi="Times New Roman" w:cs="Times New Roman"/>
          <w:sz w:val="26"/>
          <w:szCs w:val="26"/>
        </w:rPr>
      </w:pPr>
    </w:p>
    <w:p w14:paraId="5779B0AA" w14:textId="77777777" w:rsidR="00EC76BB" w:rsidRPr="00D62C32" w:rsidRDefault="00995B19"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6.1. Предоставление муниципаль</w:t>
      </w:r>
      <w:r w:rsidR="00EC76BB" w:rsidRPr="00D62C32">
        <w:rPr>
          <w:rFonts w:ascii="Times New Roman" w:hAnsi="Times New Roman" w:cs="Times New Roman"/>
          <w:sz w:val="26"/>
          <w:szCs w:val="26"/>
        </w:rPr>
        <w:t>ной услуги посредством МФЦ осуществ</w:t>
      </w:r>
      <w:r w:rsidRPr="00D62C32">
        <w:rPr>
          <w:rFonts w:ascii="Times New Roman" w:hAnsi="Times New Roman" w:cs="Times New Roman"/>
          <w:sz w:val="26"/>
          <w:szCs w:val="26"/>
        </w:rPr>
        <w:t>ляется в подразделениях ГБУ ЛО «МФЦ»</w:t>
      </w:r>
      <w:r w:rsidR="00EC76BB" w:rsidRPr="00D62C32">
        <w:rPr>
          <w:rFonts w:ascii="Times New Roman" w:hAnsi="Times New Roman" w:cs="Times New Roman"/>
          <w:sz w:val="26"/>
          <w:szCs w:val="26"/>
        </w:rPr>
        <w:t xml:space="preserve"> при наличии вступившего в силу соглашения</w:t>
      </w:r>
      <w:r w:rsidRPr="00D62C32">
        <w:rPr>
          <w:rFonts w:ascii="Times New Roman" w:hAnsi="Times New Roman" w:cs="Times New Roman"/>
          <w:sz w:val="26"/>
          <w:szCs w:val="26"/>
        </w:rPr>
        <w:t xml:space="preserve"> о взаимодействии между ГБУ ЛО «МФЦ»</w:t>
      </w:r>
      <w:r w:rsidR="00EC76BB" w:rsidRPr="00D62C32">
        <w:rPr>
          <w:rFonts w:ascii="Times New Roman" w:hAnsi="Times New Roman" w:cs="Times New Roman"/>
          <w:sz w:val="26"/>
          <w:szCs w:val="26"/>
        </w:rPr>
        <w:t xml:space="preserve"> и </w:t>
      </w:r>
      <w:r w:rsidRPr="00D62C32">
        <w:rPr>
          <w:rFonts w:ascii="Times New Roman" w:hAnsi="Times New Roman" w:cs="Times New Roman"/>
          <w:sz w:val="26"/>
          <w:szCs w:val="26"/>
        </w:rPr>
        <w:t>ОМСУ</w:t>
      </w:r>
      <w:r w:rsidR="00EC76BB" w:rsidRPr="00D62C32">
        <w:rPr>
          <w:rFonts w:ascii="Times New Roman" w:hAnsi="Times New Roman" w:cs="Times New Roman"/>
          <w:sz w:val="26"/>
          <w:szCs w:val="26"/>
        </w:rPr>
        <w:t xml:space="preserve">. </w:t>
      </w:r>
      <w:r w:rsidRPr="00D62C32">
        <w:rPr>
          <w:rFonts w:ascii="Times New Roman" w:hAnsi="Times New Roman" w:cs="Times New Roman"/>
          <w:sz w:val="26"/>
          <w:szCs w:val="26"/>
        </w:rPr>
        <w:t>Предоставление муниципаль</w:t>
      </w:r>
      <w:r w:rsidR="00EC76BB" w:rsidRPr="00D62C32">
        <w:rPr>
          <w:rFonts w:ascii="Times New Roman" w:hAnsi="Times New Roman" w:cs="Times New Roman"/>
          <w:sz w:val="26"/>
          <w:szCs w:val="26"/>
        </w:rPr>
        <w:t>ной услуги в иных МФЦ осуществляется при наличии вступившего в силу соглашения</w:t>
      </w:r>
      <w:r w:rsidRPr="00D62C32">
        <w:rPr>
          <w:rFonts w:ascii="Times New Roman" w:hAnsi="Times New Roman" w:cs="Times New Roman"/>
          <w:sz w:val="26"/>
          <w:szCs w:val="26"/>
        </w:rPr>
        <w:t xml:space="preserve"> о взаимодействии между ГБУ ЛО «МФЦ»</w:t>
      </w:r>
      <w:r w:rsidR="00EC76BB" w:rsidRPr="00D62C32">
        <w:rPr>
          <w:rFonts w:ascii="Times New Roman" w:hAnsi="Times New Roman" w:cs="Times New Roman"/>
          <w:sz w:val="26"/>
          <w:szCs w:val="26"/>
        </w:rPr>
        <w:t xml:space="preserve"> и иным МФЦ.</w:t>
      </w:r>
    </w:p>
    <w:p w14:paraId="727B512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6.2. В</w:t>
      </w:r>
      <w:r w:rsidR="00995B19" w:rsidRPr="00D62C32">
        <w:rPr>
          <w:rFonts w:ascii="Times New Roman" w:hAnsi="Times New Roman" w:cs="Times New Roman"/>
          <w:sz w:val="26"/>
          <w:szCs w:val="26"/>
        </w:rPr>
        <w:t xml:space="preserve"> случае подачи документов в ОМСУ</w:t>
      </w:r>
      <w:r w:rsidRPr="00D62C32">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D62C32">
        <w:rPr>
          <w:rFonts w:ascii="Times New Roman" w:hAnsi="Times New Roman" w:cs="Times New Roman"/>
          <w:sz w:val="26"/>
          <w:szCs w:val="26"/>
        </w:rPr>
        <w:t>енных для получения муниципаль</w:t>
      </w:r>
      <w:r w:rsidRPr="00D62C32">
        <w:rPr>
          <w:rFonts w:ascii="Times New Roman" w:hAnsi="Times New Roman" w:cs="Times New Roman"/>
          <w:sz w:val="26"/>
          <w:szCs w:val="26"/>
        </w:rPr>
        <w:t>ной услуги, выполняет следующие действия:</w:t>
      </w:r>
    </w:p>
    <w:p w14:paraId="7FE55ED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1D74734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77AA3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б) определяет предмет обращения;</w:t>
      </w:r>
    </w:p>
    <w:p w14:paraId="64CA9D2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в) проводит проверку правильности заполнения обращения;</w:t>
      </w:r>
    </w:p>
    <w:p w14:paraId="4BFBEDC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г) проводит проверку укомплектованности пакета документов;</w:t>
      </w:r>
    </w:p>
    <w:p w14:paraId="1ADEF5B8"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62C32">
        <w:rPr>
          <w:rFonts w:ascii="Times New Roman" w:hAnsi="Times New Roman" w:cs="Times New Roman"/>
          <w:sz w:val="26"/>
          <w:szCs w:val="26"/>
        </w:rPr>
        <w:t>и виду обращения за муниципаль</w:t>
      </w:r>
      <w:r w:rsidRPr="00D62C32">
        <w:rPr>
          <w:rFonts w:ascii="Times New Roman" w:hAnsi="Times New Roman" w:cs="Times New Roman"/>
          <w:sz w:val="26"/>
          <w:szCs w:val="26"/>
        </w:rPr>
        <w:t>ной услугой;</w:t>
      </w:r>
    </w:p>
    <w:p w14:paraId="76854D50"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е) заверяет каждый документ дела своей электронной подписью (далее - ЭП);</w:t>
      </w:r>
    </w:p>
    <w:p w14:paraId="72F3DC1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ж) направляет копии докум</w:t>
      </w:r>
      <w:r w:rsidR="00995B19" w:rsidRPr="00D62C32">
        <w:rPr>
          <w:rFonts w:ascii="Times New Roman" w:hAnsi="Times New Roman" w:cs="Times New Roman"/>
          <w:sz w:val="26"/>
          <w:szCs w:val="26"/>
        </w:rPr>
        <w:t>ентов и реестр документов в ОМСУ</w:t>
      </w:r>
      <w:r w:rsidRPr="00D62C32">
        <w:rPr>
          <w:rFonts w:ascii="Times New Roman" w:hAnsi="Times New Roman" w:cs="Times New Roman"/>
          <w:sz w:val="26"/>
          <w:szCs w:val="26"/>
        </w:rPr>
        <w:t>:</w:t>
      </w:r>
    </w:p>
    <w:p w14:paraId="10502DAA" w14:textId="77777777" w:rsidR="00EC76BB" w:rsidRPr="00D62C32" w:rsidRDefault="00B267F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в электронной форме</w:t>
      </w:r>
      <w:r w:rsidR="00EC76BB" w:rsidRPr="00D62C32">
        <w:rPr>
          <w:rFonts w:ascii="Times New Roman" w:hAnsi="Times New Roman" w:cs="Times New Roman"/>
          <w:sz w:val="26"/>
          <w:szCs w:val="26"/>
        </w:rPr>
        <w:t xml:space="preserve"> (в составе пакетов электронных дел) в день обращения заявителя в МФЦ;</w:t>
      </w:r>
    </w:p>
    <w:p w14:paraId="6EF4803D"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E887D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57AF26E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6.3. При установлении работником МФЦ следующих фактов:</w:t>
      </w:r>
    </w:p>
    <w:p w14:paraId="75736A4A"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lastRenderedPageBreak/>
        <w:t xml:space="preserve">а) представление заявителем неполного комплекта документов, указанных в </w:t>
      </w:r>
      <w:hyperlink w:anchor="P167" w:history="1">
        <w:r w:rsidRPr="00D62C32">
          <w:rPr>
            <w:rFonts w:ascii="Times New Roman" w:hAnsi="Times New Roman" w:cs="Times New Roman"/>
            <w:sz w:val="26"/>
            <w:szCs w:val="26"/>
          </w:rPr>
          <w:t>пункте 2.6</w:t>
        </w:r>
      </w:hyperlink>
      <w:r w:rsidRPr="00D62C32">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D62C32">
          <w:rPr>
            <w:rFonts w:ascii="Times New Roman" w:hAnsi="Times New Roman" w:cs="Times New Roman"/>
            <w:sz w:val="26"/>
            <w:szCs w:val="26"/>
          </w:rPr>
          <w:t>пункте 2.9</w:t>
        </w:r>
      </w:hyperlink>
      <w:r w:rsidRPr="00D62C32">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7C18FF1"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сообщает заявителю, какие необходимые документы им не представлены;</w:t>
      </w:r>
    </w:p>
    <w:p w14:paraId="07BC028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w:t>
      </w:r>
      <w:r w:rsidR="00995B19" w:rsidRPr="00D62C32">
        <w:rPr>
          <w:rFonts w:ascii="Times New Roman" w:hAnsi="Times New Roman" w:cs="Times New Roman"/>
          <w:sz w:val="26"/>
          <w:szCs w:val="26"/>
        </w:rPr>
        <w:t xml:space="preserve"> за предоставлением муниципаль</w:t>
      </w:r>
      <w:r w:rsidRPr="00D62C32">
        <w:rPr>
          <w:rFonts w:ascii="Times New Roman" w:hAnsi="Times New Roman" w:cs="Times New Roman"/>
          <w:sz w:val="26"/>
          <w:szCs w:val="26"/>
        </w:rPr>
        <w:t>ной услуги;</w:t>
      </w:r>
    </w:p>
    <w:p w14:paraId="52B9665B"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D62C32">
        <w:rPr>
          <w:rFonts w:ascii="Times New Roman" w:hAnsi="Times New Roman" w:cs="Times New Roman"/>
          <w:sz w:val="26"/>
          <w:szCs w:val="26"/>
        </w:rPr>
        <w:t>получения муниципаль</w:t>
      </w:r>
      <w:r w:rsidRPr="00D62C32">
        <w:rPr>
          <w:rFonts w:ascii="Times New Roman" w:hAnsi="Times New Roman" w:cs="Times New Roman"/>
          <w:sz w:val="26"/>
          <w:szCs w:val="26"/>
        </w:rPr>
        <w:t>ной услуги, и вручает ее заявителю;</w:t>
      </w:r>
    </w:p>
    <w:p w14:paraId="2D989A2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6.4. При указании заявителем места получения ответа (резуль</w:t>
      </w:r>
      <w:r w:rsidR="00257DB0" w:rsidRPr="00D62C32">
        <w:rPr>
          <w:rFonts w:ascii="Times New Roman" w:hAnsi="Times New Roman" w:cs="Times New Roman"/>
          <w:sz w:val="26"/>
          <w:szCs w:val="26"/>
        </w:rPr>
        <w:t>тата предоставления муниципаль</w:t>
      </w:r>
      <w:r w:rsidRPr="00D62C32">
        <w:rPr>
          <w:rFonts w:ascii="Times New Roman" w:hAnsi="Times New Roman" w:cs="Times New Roman"/>
          <w:sz w:val="26"/>
          <w:szCs w:val="26"/>
        </w:rPr>
        <w:t>ной услуги) посре</w:t>
      </w:r>
      <w:r w:rsidR="00257DB0" w:rsidRPr="00D62C32">
        <w:rPr>
          <w:rFonts w:ascii="Times New Roman" w:hAnsi="Times New Roman" w:cs="Times New Roman"/>
          <w:sz w:val="26"/>
          <w:szCs w:val="26"/>
        </w:rPr>
        <w:t>дством МФЦ должностное лицо ОМСУ</w:t>
      </w:r>
      <w:r w:rsidRPr="00D62C32">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25FD0D8" w14:textId="77777777" w:rsidR="00EC76BB" w:rsidRPr="00D62C32" w:rsidRDefault="00B267F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в электронной форме</w:t>
      </w:r>
      <w:r w:rsidR="00EC76BB" w:rsidRPr="00D62C32">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D62C32">
        <w:rPr>
          <w:rFonts w:ascii="Times New Roman" w:hAnsi="Times New Roman" w:cs="Times New Roman"/>
          <w:sz w:val="26"/>
          <w:szCs w:val="26"/>
        </w:rPr>
        <w:t>е в предоставлении) муниципаль</w:t>
      </w:r>
      <w:r w:rsidR="00EC76BB" w:rsidRPr="00D62C32">
        <w:rPr>
          <w:rFonts w:ascii="Times New Roman" w:hAnsi="Times New Roman" w:cs="Times New Roman"/>
          <w:sz w:val="26"/>
          <w:szCs w:val="26"/>
        </w:rPr>
        <w:t>ной услуги заявителю;</w:t>
      </w:r>
    </w:p>
    <w:p w14:paraId="40DBCB28" w14:textId="77777777" w:rsidR="00EC76BB" w:rsidRPr="00D62C32" w:rsidRDefault="00257DB0" w:rsidP="00257DB0">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D62C32">
          <w:rPr>
            <w:rStyle w:val="a7"/>
            <w:rFonts w:ascii="Times New Roman" w:hAnsi="Times New Roman" w:cs="Times New Roman"/>
            <w:color w:val="auto"/>
            <w:sz w:val="26"/>
            <w:szCs w:val="26"/>
            <w:u w:val="none"/>
          </w:rPr>
          <w:t>требованиями</w:t>
        </w:r>
      </w:hyperlink>
      <w:r w:rsidRPr="00D62C32">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B0D8B75"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w:t>
      </w:r>
      <w:r w:rsidR="00257DB0" w:rsidRPr="00D62C32">
        <w:rPr>
          <w:rFonts w:ascii="Times New Roman" w:hAnsi="Times New Roman" w:cs="Times New Roman"/>
          <w:sz w:val="26"/>
          <w:szCs w:val="26"/>
        </w:rPr>
        <w:t>е в предоставлении) муниципаль</w:t>
      </w:r>
      <w:r w:rsidRPr="00D62C32">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14:paraId="61ABDDBF" w14:textId="77777777" w:rsidR="00EC76BB" w:rsidRPr="00D62C32" w:rsidRDefault="00EC76BB" w:rsidP="00A53241">
      <w:pPr>
        <w:pStyle w:val="ConsPlusNormal"/>
        <w:ind w:firstLine="540"/>
        <w:jc w:val="both"/>
        <w:rPr>
          <w:rFonts w:ascii="Times New Roman" w:hAnsi="Times New Roman" w:cs="Times New Roman"/>
          <w:sz w:val="26"/>
          <w:szCs w:val="26"/>
        </w:rPr>
      </w:pPr>
      <w:r w:rsidRPr="00D62C32">
        <w:rPr>
          <w:rFonts w:ascii="Times New Roman" w:hAnsi="Times New Roman" w:cs="Times New Roman"/>
          <w:sz w:val="26"/>
          <w:szCs w:val="26"/>
        </w:rPr>
        <w:t>Специалист МФЦ, ответственный за выдач</w:t>
      </w:r>
      <w:r w:rsidR="00257DB0" w:rsidRPr="00D62C32">
        <w:rPr>
          <w:rFonts w:ascii="Times New Roman" w:hAnsi="Times New Roman" w:cs="Times New Roman"/>
          <w:sz w:val="26"/>
          <w:szCs w:val="26"/>
        </w:rPr>
        <w:t>у документов, полученных от ОМСУ</w:t>
      </w:r>
      <w:r w:rsidRPr="00D62C32">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D62C32">
        <w:rPr>
          <w:rFonts w:ascii="Times New Roman" w:hAnsi="Times New Roman" w:cs="Times New Roman"/>
          <w:sz w:val="26"/>
          <w:szCs w:val="26"/>
        </w:rPr>
        <w:t>дней с даты их получения от ОМСУ</w:t>
      </w:r>
      <w:r w:rsidRPr="00D62C32">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66C4DA" w14:textId="77777777" w:rsidR="00EC76BB" w:rsidRPr="00D62C32" w:rsidRDefault="00257DB0" w:rsidP="00A53241">
      <w:pPr>
        <w:pStyle w:val="ConsPlusNormal"/>
        <w:ind w:firstLine="540"/>
        <w:jc w:val="both"/>
        <w:rPr>
          <w:rFonts w:ascii="Times New Roman" w:hAnsi="Times New Roman" w:cs="Times New Roman"/>
          <w:sz w:val="26"/>
          <w:szCs w:val="26"/>
        </w:rPr>
      </w:pPr>
      <w:bookmarkStart w:id="10" w:name="P588"/>
      <w:bookmarkEnd w:id="10"/>
      <w:r w:rsidRPr="00D62C32">
        <w:rPr>
          <w:rFonts w:ascii="Times New Roman" w:hAnsi="Times New Roman" w:cs="Times New Roman"/>
          <w:sz w:val="26"/>
          <w:szCs w:val="26"/>
        </w:rPr>
        <w:t>6.5</w:t>
      </w:r>
      <w:r w:rsidR="00EC76BB" w:rsidRPr="00D62C32">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Pr="00D62C32">
        <w:rPr>
          <w:rFonts w:ascii="Times New Roman" w:hAnsi="Times New Roman" w:cs="Times New Roman"/>
          <w:sz w:val="26"/>
          <w:szCs w:val="26"/>
        </w:rPr>
        <w:t xml:space="preserve"> ОМСУ</w:t>
      </w:r>
      <w:r w:rsidR="00EC76BB" w:rsidRPr="00D62C32">
        <w:rPr>
          <w:rFonts w:ascii="Times New Roman" w:hAnsi="Times New Roman" w:cs="Times New Roman"/>
          <w:sz w:val="26"/>
          <w:szCs w:val="26"/>
        </w:rPr>
        <w:t>, устанавливающим порядок электронного (безбумажного) докум</w:t>
      </w:r>
      <w:r w:rsidRPr="00D62C32">
        <w:rPr>
          <w:rFonts w:ascii="Times New Roman" w:hAnsi="Times New Roman" w:cs="Times New Roman"/>
          <w:sz w:val="26"/>
          <w:szCs w:val="26"/>
        </w:rPr>
        <w:t>ентооборота в сфере муниципаль</w:t>
      </w:r>
      <w:r w:rsidR="00EC76BB" w:rsidRPr="00D62C32">
        <w:rPr>
          <w:rFonts w:ascii="Times New Roman" w:hAnsi="Times New Roman" w:cs="Times New Roman"/>
          <w:sz w:val="26"/>
          <w:szCs w:val="26"/>
        </w:rPr>
        <w:t>ных услуг.</w:t>
      </w:r>
    </w:p>
    <w:p w14:paraId="169A9838" w14:textId="77777777" w:rsidR="0085260B" w:rsidRDefault="0085260B" w:rsidP="00A53241">
      <w:pPr>
        <w:pStyle w:val="ConsPlusNormal"/>
        <w:jc w:val="right"/>
        <w:outlineLvl w:val="1"/>
        <w:rPr>
          <w:rFonts w:ascii="Times New Roman" w:hAnsi="Times New Roman" w:cs="Times New Roman"/>
          <w:sz w:val="24"/>
          <w:szCs w:val="24"/>
        </w:rPr>
      </w:pPr>
    </w:p>
    <w:p w14:paraId="43CE5896" w14:textId="77777777" w:rsidR="00381E43" w:rsidRDefault="00381E43" w:rsidP="00A53241">
      <w:pPr>
        <w:pStyle w:val="ConsPlusNormal"/>
        <w:jc w:val="right"/>
        <w:outlineLvl w:val="1"/>
        <w:rPr>
          <w:rFonts w:ascii="Times New Roman" w:hAnsi="Times New Roman" w:cs="Times New Roman"/>
          <w:sz w:val="24"/>
          <w:szCs w:val="24"/>
        </w:rPr>
      </w:pPr>
    </w:p>
    <w:p w14:paraId="5E294DD4" w14:textId="77777777" w:rsidR="00381E43" w:rsidRDefault="00381E43" w:rsidP="00A53241">
      <w:pPr>
        <w:pStyle w:val="ConsPlusNormal"/>
        <w:jc w:val="right"/>
        <w:outlineLvl w:val="1"/>
        <w:rPr>
          <w:rFonts w:ascii="Times New Roman" w:hAnsi="Times New Roman" w:cs="Times New Roman"/>
          <w:sz w:val="24"/>
          <w:szCs w:val="24"/>
        </w:rPr>
      </w:pPr>
    </w:p>
    <w:p w14:paraId="719BA7F6" w14:textId="77777777" w:rsidR="00381E43" w:rsidRDefault="00381E43" w:rsidP="00A53241">
      <w:pPr>
        <w:pStyle w:val="ConsPlusNormal"/>
        <w:jc w:val="right"/>
        <w:outlineLvl w:val="1"/>
        <w:rPr>
          <w:rFonts w:ascii="Times New Roman" w:hAnsi="Times New Roman" w:cs="Times New Roman"/>
          <w:sz w:val="24"/>
          <w:szCs w:val="24"/>
        </w:rPr>
      </w:pPr>
    </w:p>
    <w:p w14:paraId="7B87826C" w14:textId="77777777" w:rsidR="00381E43" w:rsidRDefault="00381E43" w:rsidP="00A53241">
      <w:pPr>
        <w:pStyle w:val="ConsPlusNormal"/>
        <w:jc w:val="right"/>
        <w:outlineLvl w:val="1"/>
        <w:rPr>
          <w:rFonts w:ascii="Times New Roman" w:hAnsi="Times New Roman" w:cs="Times New Roman"/>
          <w:sz w:val="24"/>
          <w:szCs w:val="24"/>
        </w:rPr>
      </w:pPr>
    </w:p>
    <w:p w14:paraId="18A36565" w14:textId="77777777" w:rsidR="00381E43" w:rsidRDefault="00381E43" w:rsidP="00A53241">
      <w:pPr>
        <w:pStyle w:val="ConsPlusNormal"/>
        <w:jc w:val="right"/>
        <w:outlineLvl w:val="1"/>
        <w:rPr>
          <w:rFonts w:ascii="Times New Roman" w:hAnsi="Times New Roman" w:cs="Times New Roman"/>
          <w:sz w:val="24"/>
          <w:szCs w:val="24"/>
        </w:rPr>
      </w:pPr>
    </w:p>
    <w:p w14:paraId="4F75866B" w14:textId="77777777" w:rsidR="00381E43" w:rsidRDefault="00381E43" w:rsidP="00A53241">
      <w:pPr>
        <w:pStyle w:val="ConsPlusNormal"/>
        <w:jc w:val="right"/>
        <w:outlineLvl w:val="1"/>
        <w:rPr>
          <w:rFonts w:ascii="Times New Roman" w:hAnsi="Times New Roman" w:cs="Times New Roman"/>
          <w:sz w:val="24"/>
          <w:szCs w:val="24"/>
        </w:rPr>
      </w:pPr>
    </w:p>
    <w:p w14:paraId="6AB28F95" w14:textId="77777777" w:rsidR="00381E43" w:rsidRDefault="00381E43" w:rsidP="00A53241">
      <w:pPr>
        <w:pStyle w:val="ConsPlusNormal"/>
        <w:jc w:val="right"/>
        <w:outlineLvl w:val="1"/>
        <w:rPr>
          <w:rFonts w:ascii="Times New Roman" w:hAnsi="Times New Roman" w:cs="Times New Roman"/>
          <w:sz w:val="24"/>
          <w:szCs w:val="24"/>
        </w:rPr>
      </w:pPr>
    </w:p>
    <w:p w14:paraId="5F3B49BA" w14:textId="77777777" w:rsidR="00381E43" w:rsidRDefault="00381E43" w:rsidP="00A53241">
      <w:pPr>
        <w:pStyle w:val="ConsPlusNormal"/>
        <w:jc w:val="right"/>
        <w:outlineLvl w:val="1"/>
        <w:rPr>
          <w:rFonts w:ascii="Times New Roman" w:hAnsi="Times New Roman" w:cs="Times New Roman"/>
          <w:sz w:val="24"/>
          <w:szCs w:val="24"/>
        </w:rPr>
      </w:pPr>
    </w:p>
    <w:p w14:paraId="0088556B" w14:textId="77777777" w:rsidR="00381E43" w:rsidRDefault="00381E43" w:rsidP="00A53241">
      <w:pPr>
        <w:pStyle w:val="ConsPlusNormal"/>
        <w:jc w:val="right"/>
        <w:outlineLvl w:val="1"/>
        <w:rPr>
          <w:rFonts w:ascii="Times New Roman" w:hAnsi="Times New Roman" w:cs="Times New Roman"/>
          <w:sz w:val="24"/>
          <w:szCs w:val="24"/>
        </w:rPr>
      </w:pPr>
    </w:p>
    <w:p w14:paraId="09418C1E" w14:textId="77777777" w:rsidR="00381E43" w:rsidRDefault="00381E43" w:rsidP="00A53241">
      <w:pPr>
        <w:pStyle w:val="ConsPlusNormal"/>
        <w:jc w:val="right"/>
        <w:outlineLvl w:val="1"/>
        <w:rPr>
          <w:rFonts w:ascii="Times New Roman" w:hAnsi="Times New Roman" w:cs="Times New Roman"/>
          <w:sz w:val="24"/>
          <w:szCs w:val="24"/>
        </w:rPr>
      </w:pPr>
    </w:p>
    <w:p w14:paraId="32A90EC0" w14:textId="77777777" w:rsidR="00381E43" w:rsidRDefault="00381E43" w:rsidP="00A53241">
      <w:pPr>
        <w:pStyle w:val="ConsPlusNormal"/>
        <w:jc w:val="right"/>
        <w:outlineLvl w:val="1"/>
        <w:rPr>
          <w:rFonts w:ascii="Times New Roman" w:hAnsi="Times New Roman" w:cs="Times New Roman"/>
          <w:sz w:val="24"/>
          <w:szCs w:val="24"/>
        </w:rPr>
      </w:pPr>
    </w:p>
    <w:p w14:paraId="1AA7B568" w14:textId="77777777" w:rsidR="00381E43" w:rsidRDefault="00381E43" w:rsidP="00A53241">
      <w:pPr>
        <w:pStyle w:val="ConsPlusNormal"/>
        <w:jc w:val="right"/>
        <w:outlineLvl w:val="1"/>
        <w:rPr>
          <w:rFonts w:ascii="Times New Roman" w:hAnsi="Times New Roman" w:cs="Times New Roman"/>
          <w:sz w:val="24"/>
          <w:szCs w:val="24"/>
        </w:rPr>
      </w:pPr>
    </w:p>
    <w:p w14:paraId="2EE703DA" w14:textId="77777777" w:rsidR="00381E43" w:rsidRDefault="00381E43" w:rsidP="00A53241">
      <w:pPr>
        <w:pStyle w:val="ConsPlusNormal"/>
        <w:jc w:val="right"/>
        <w:outlineLvl w:val="1"/>
        <w:rPr>
          <w:rFonts w:ascii="Times New Roman" w:hAnsi="Times New Roman" w:cs="Times New Roman"/>
          <w:sz w:val="24"/>
          <w:szCs w:val="24"/>
        </w:rPr>
      </w:pPr>
    </w:p>
    <w:p w14:paraId="6F8B92B4" w14:textId="77777777" w:rsidR="00381E43" w:rsidRDefault="00381E43" w:rsidP="00A53241">
      <w:pPr>
        <w:pStyle w:val="ConsPlusNormal"/>
        <w:jc w:val="right"/>
        <w:outlineLvl w:val="1"/>
        <w:rPr>
          <w:rFonts w:ascii="Times New Roman" w:hAnsi="Times New Roman" w:cs="Times New Roman"/>
          <w:sz w:val="24"/>
          <w:szCs w:val="24"/>
        </w:rPr>
      </w:pPr>
    </w:p>
    <w:p w14:paraId="5887F70B" w14:textId="77777777" w:rsidR="00381E43" w:rsidRDefault="00381E43" w:rsidP="00A53241">
      <w:pPr>
        <w:pStyle w:val="ConsPlusNormal"/>
        <w:jc w:val="right"/>
        <w:outlineLvl w:val="1"/>
        <w:rPr>
          <w:rFonts w:ascii="Times New Roman" w:hAnsi="Times New Roman" w:cs="Times New Roman"/>
          <w:sz w:val="24"/>
          <w:szCs w:val="24"/>
        </w:rPr>
      </w:pPr>
    </w:p>
    <w:p w14:paraId="731D3596" w14:textId="77777777" w:rsidR="00381E43" w:rsidRDefault="00381E43" w:rsidP="00A53241">
      <w:pPr>
        <w:pStyle w:val="ConsPlusNormal"/>
        <w:jc w:val="right"/>
        <w:outlineLvl w:val="1"/>
        <w:rPr>
          <w:rFonts w:ascii="Times New Roman" w:hAnsi="Times New Roman" w:cs="Times New Roman"/>
          <w:sz w:val="24"/>
          <w:szCs w:val="24"/>
        </w:rPr>
      </w:pPr>
    </w:p>
    <w:p w14:paraId="429DBE78" w14:textId="77777777" w:rsidR="00381E43" w:rsidRDefault="00381E43" w:rsidP="00A53241">
      <w:pPr>
        <w:pStyle w:val="ConsPlusNormal"/>
        <w:jc w:val="right"/>
        <w:outlineLvl w:val="1"/>
        <w:rPr>
          <w:rFonts w:ascii="Times New Roman" w:hAnsi="Times New Roman" w:cs="Times New Roman"/>
          <w:sz w:val="24"/>
          <w:szCs w:val="24"/>
        </w:rPr>
      </w:pPr>
    </w:p>
    <w:p w14:paraId="38A0C88D" w14:textId="77777777" w:rsidR="00381E43" w:rsidRDefault="00381E43" w:rsidP="00A53241">
      <w:pPr>
        <w:pStyle w:val="ConsPlusNormal"/>
        <w:jc w:val="right"/>
        <w:outlineLvl w:val="1"/>
        <w:rPr>
          <w:rFonts w:ascii="Times New Roman" w:hAnsi="Times New Roman" w:cs="Times New Roman"/>
          <w:sz w:val="24"/>
          <w:szCs w:val="24"/>
        </w:rPr>
      </w:pPr>
    </w:p>
    <w:p w14:paraId="0B3AA397" w14:textId="77777777" w:rsidR="00381E43" w:rsidRDefault="00381E43" w:rsidP="00A53241">
      <w:pPr>
        <w:pStyle w:val="ConsPlusNormal"/>
        <w:jc w:val="right"/>
        <w:outlineLvl w:val="1"/>
        <w:rPr>
          <w:rFonts w:ascii="Times New Roman" w:hAnsi="Times New Roman" w:cs="Times New Roman"/>
          <w:sz w:val="24"/>
          <w:szCs w:val="24"/>
        </w:rPr>
      </w:pPr>
    </w:p>
    <w:p w14:paraId="63A28D94" w14:textId="77777777" w:rsidR="00381E43" w:rsidRDefault="00381E43" w:rsidP="00A53241">
      <w:pPr>
        <w:pStyle w:val="ConsPlusNormal"/>
        <w:jc w:val="right"/>
        <w:outlineLvl w:val="1"/>
        <w:rPr>
          <w:rFonts w:ascii="Times New Roman" w:hAnsi="Times New Roman" w:cs="Times New Roman"/>
          <w:sz w:val="24"/>
          <w:szCs w:val="24"/>
        </w:rPr>
      </w:pPr>
    </w:p>
    <w:p w14:paraId="6E1E49AB" w14:textId="77777777" w:rsidR="00381E43" w:rsidRDefault="00381E43" w:rsidP="00A53241">
      <w:pPr>
        <w:pStyle w:val="ConsPlusNormal"/>
        <w:jc w:val="right"/>
        <w:outlineLvl w:val="1"/>
        <w:rPr>
          <w:rFonts w:ascii="Times New Roman" w:hAnsi="Times New Roman" w:cs="Times New Roman"/>
          <w:sz w:val="24"/>
          <w:szCs w:val="24"/>
        </w:rPr>
      </w:pPr>
    </w:p>
    <w:p w14:paraId="1AFD1C56" w14:textId="77777777" w:rsidR="00381E43" w:rsidRDefault="00381E43" w:rsidP="00A53241">
      <w:pPr>
        <w:pStyle w:val="ConsPlusNormal"/>
        <w:jc w:val="right"/>
        <w:outlineLvl w:val="1"/>
        <w:rPr>
          <w:rFonts w:ascii="Times New Roman" w:hAnsi="Times New Roman" w:cs="Times New Roman"/>
          <w:sz w:val="24"/>
          <w:szCs w:val="24"/>
        </w:rPr>
      </w:pPr>
    </w:p>
    <w:p w14:paraId="7B34C26A"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32135F09"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2C319FEE"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06D14821"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25C8C539"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2242EE2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7CB63A55" w14:textId="77777777" w:rsidR="00EC76BB" w:rsidRPr="009A718A" w:rsidRDefault="00EC76BB" w:rsidP="00A53241">
      <w:pPr>
        <w:pStyle w:val="ConsPlusNormal"/>
        <w:jc w:val="right"/>
        <w:rPr>
          <w:rFonts w:ascii="Times New Roman" w:hAnsi="Times New Roman" w:cs="Times New Roman"/>
          <w:sz w:val="24"/>
          <w:szCs w:val="24"/>
        </w:rPr>
      </w:pPr>
    </w:p>
    <w:p w14:paraId="75E8C09E" w14:textId="77777777" w:rsidR="00EC76BB" w:rsidRDefault="00EC76BB" w:rsidP="00E346AD">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14:paraId="7D326368" w14:textId="77777777" w:rsidR="003E3A1F" w:rsidRDefault="003E3A1F" w:rsidP="00A53241">
      <w:pPr>
        <w:pStyle w:val="ConsPlusNonformat"/>
        <w:jc w:val="both"/>
        <w:rPr>
          <w:rFonts w:ascii="Times New Roman" w:hAnsi="Times New Roman" w:cs="Times New Roman"/>
          <w:sz w:val="24"/>
          <w:szCs w:val="24"/>
        </w:rPr>
      </w:pPr>
    </w:p>
    <w:p w14:paraId="111C904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14:paraId="0FD7EB9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14:paraId="69765DCA"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14:paraId="7CF90F5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14:paraId="79CE20D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14:paraId="73CFE18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090CD6A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14:paraId="4C92DAC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14:paraId="38E084B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14:paraId="184F908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14:paraId="3F689284"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29C99504"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356683B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38D88F8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14:paraId="6705F0E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14:paraId="69F87C4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14:paraId="7CC3A06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14:paraId="77EC901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14:paraId="4961918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14:paraId="3F18148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19D7380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708D7A5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14:paraId="7E9A9FC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lastRenderedPageBreak/>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14:paraId="0CF1CA81"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14:paraId="32F2658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14:paraId="182E658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14:paraId="46FACD2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1E9E3A5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3730491C" w14:textId="77777777" w:rsidR="003E3A1F" w:rsidRPr="003E3A1F" w:rsidRDefault="003E3A1F" w:rsidP="003E3A1F">
      <w:pPr>
        <w:pStyle w:val="ConsPlusNonformat"/>
        <w:jc w:val="right"/>
        <w:rPr>
          <w:rFonts w:ascii="Times New Roman" w:hAnsi="Times New Roman" w:cs="Times New Roman"/>
          <w:sz w:val="24"/>
          <w:szCs w:val="24"/>
        </w:rPr>
      </w:pPr>
    </w:p>
    <w:p w14:paraId="5271918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14:paraId="69E910D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14:paraId="2D388477" w14:textId="77777777"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14:paraId="6C3E9A1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38A9CAB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64D33D46" w14:textId="77777777" w:rsidR="003E3A1F" w:rsidRPr="003E3A1F" w:rsidRDefault="003E3A1F" w:rsidP="003E3A1F">
      <w:pPr>
        <w:pStyle w:val="ConsPlusNonformat"/>
        <w:rPr>
          <w:rFonts w:ascii="Times New Roman" w:hAnsi="Times New Roman" w:cs="Times New Roman"/>
          <w:sz w:val="24"/>
          <w:szCs w:val="24"/>
        </w:rPr>
      </w:pPr>
    </w:p>
    <w:p w14:paraId="16E2A25D" w14:textId="77777777" w:rsidR="003E3A1F" w:rsidRPr="003E3A1F" w:rsidRDefault="003E3A1F" w:rsidP="003E3A1F">
      <w:pPr>
        <w:pStyle w:val="ConsPlusNonformat"/>
        <w:rPr>
          <w:rFonts w:ascii="Times New Roman" w:hAnsi="Times New Roman" w:cs="Times New Roman"/>
          <w:sz w:val="24"/>
          <w:szCs w:val="24"/>
        </w:rPr>
      </w:pPr>
    </w:p>
    <w:p w14:paraId="0F7B8DE6" w14:textId="77777777" w:rsidR="003E3A1F" w:rsidRPr="003E3A1F" w:rsidRDefault="003E3A1F" w:rsidP="003E3A1F">
      <w:pPr>
        <w:pStyle w:val="ConsPlusNonformat"/>
        <w:jc w:val="center"/>
        <w:rPr>
          <w:rFonts w:ascii="Times New Roman" w:hAnsi="Times New Roman" w:cs="Times New Roman"/>
          <w:sz w:val="24"/>
          <w:szCs w:val="24"/>
        </w:rPr>
      </w:pPr>
      <w:bookmarkStart w:id="12" w:name="P732"/>
      <w:bookmarkEnd w:id="12"/>
      <w:r w:rsidRPr="003E3A1F">
        <w:rPr>
          <w:rFonts w:ascii="Times New Roman" w:hAnsi="Times New Roman" w:cs="Times New Roman"/>
          <w:sz w:val="24"/>
          <w:szCs w:val="24"/>
        </w:rPr>
        <w:t>Заявление</w:t>
      </w:r>
    </w:p>
    <w:p w14:paraId="11FF684E" w14:textId="77777777" w:rsidR="003E3A1F" w:rsidRPr="003E3A1F" w:rsidRDefault="003E3A1F" w:rsidP="00D402CD">
      <w:pPr>
        <w:pStyle w:val="ConsPlusNonformat"/>
        <w:jc w:val="both"/>
        <w:rPr>
          <w:rFonts w:ascii="Times New Roman" w:hAnsi="Times New Roman" w:cs="Times New Roman"/>
          <w:sz w:val="24"/>
          <w:szCs w:val="24"/>
        </w:rPr>
      </w:pPr>
    </w:p>
    <w:p w14:paraId="0E513136"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14:paraId="5BD992EC"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14:paraId="44E64B50"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w:t>
      </w:r>
      <w:proofErr w:type="gramStart"/>
      <w:r w:rsidRPr="003E3A1F">
        <w:rPr>
          <w:rFonts w:ascii="Times New Roman" w:hAnsi="Times New Roman" w:cs="Times New Roman"/>
          <w:sz w:val="24"/>
          <w:szCs w:val="24"/>
        </w:rPr>
        <w:t>этажа  /</w:t>
      </w:r>
      <w:proofErr w:type="gramEnd"/>
      <w:r w:rsidRPr="003E3A1F">
        <w:rPr>
          <w:rFonts w:ascii="Times New Roman" w:hAnsi="Times New Roman" w:cs="Times New Roman"/>
          <w:sz w:val="24"/>
          <w:szCs w:val="24"/>
        </w:rPr>
        <w:t>антресоли/  (позиции  по</w:t>
      </w:r>
    </w:p>
    <w:p w14:paraId="51E42543"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экспликации к поэтажному плану: ________________) общей </w:t>
      </w:r>
      <w:proofErr w:type="gramStart"/>
      <w:r w:rsidRPr="003E3A1F">
        <w:rPr>
          <w:rFonts w:ascii="Times New Roman" w:hAnsi="Times New Roman" w:cs="Times New Roman"/>
          <w:sz w:val="24"/>
          <w:szCs w:val="24"/>
        </w:rPr>
        <w:t>площадью  _</w:t>
      </w:r>
      <w:proofErr w:type="gramEnd"/>
      <w:r w:rsidRPr="003E3A1F">
        <w:rPr>
          <w:rFonts w:ascii="Times New Roman" w:hAnsi="Times New Roman" w:cs="Times New Roman"/>
          <w:sz w:val="24"/>
          <w:szCs w:val="24"/>
        </w:rPr>
        <w:t>________</w:t>
      </w:r>
    </w:p>
    <w:p w14:paraId="38765614"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находящегося по адресу: </w:t>
      </w:r>
      <w:proofErr w:type="gramStart"/>
      <w:r w:rsidRPr="003E3A1F">
        <w:rPr>
          <w:rFonts w:ascii="Times New Roman" w:hAnsi="Times New Roman" w:cs="Times New Roman"/>
          <w:sz w:val="24"/>
          <w:szCs w:val="24"/>
        </w:rPr>
        <w:t>Ленинградская  область</w:t>
      </w:r>
      <w:proofErr w:type="gramEnd"/>
      <w:r w:rsidRPr="003E3A1F">
        <w:rPr>
          <w:rFonts w:ascii="Times New Roman" w:hAnsi="Times New Roman" w:cs="Times New Roman"/>
          <w:sz w:val="24"/>
          <w:szCs w:val="24"/>
        </w:rPr>
        <w:t>,  ______________  ул.</w:t>
      </w:r>
    </w:p>
    <w:p w14:paraId="2ED115D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w:t>
      </w:r>
      <w:proofErr w:type="gramStart"/>
      <w:r w:rsidRPr="003E3A1F">
        <w:rPr>
          <w:rFonts w:ascii="Times New Roman" w:hAnsi="Times New Roman" w:cs="Times New Roman"/>
          <w:sz w:val="24"/>
          <w:szCs w:val="24"/>
        </w:rPr>
        <w:t>_,  д.</w:t>
      </w:r>
      <w:proofErr w:type="gramEnd"/>
      <w:r w:rsidRPr="003E3A1F">
        <w:rPr>
          <w:rFonts w:ascii="Times New Roman" w:hAnsi="Times New Roman" w:cs="Times New Roman"/>
          <w:sz w:val="24"/>
          <w:szCs w:val="24"/>
        </w:rPr>
        <w:t xml:space="preserve">  ___</w:t>
      </w:r>
      <w:proofErr w:type="gramStart"/>
      <w:r w:rsidRPr="003E3A1F">
        <w:rPr>
          <w:rFonts w:ascii="Times New Roman" w:hAnsi="Times New Roman" w:cs="Times New Roman"/>
          <w:sz w:val="24"/>
          <w:szCs w:val="24"/>
        </w:rPr>
        <w:t>_,  арендуемого</w:t>
      </w:r>
      <w:proofErr w:type="gramEnd"/>
      <w:r w:rsidRPr="003E3A1F">
        <w:rPr>
          <w:rFonts w:ascii="Times New Roman" w:hAnsi="Times New Roman" w:cs="Times New Roman"/>
          <w:sz w:val="24"/>
          <w:szCs w:val="24"/>
        </w:rPr>
        <w:t xml:space="preserve">  мной  по  договору  аренды  нежилого</w:t>
      </w:r>
    </w:p>
    <w:p w14:paraId="263F5AA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14:paraId="678697E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3E3A1F">
        <w:rPr>
          <w:rFonts w:ascii="Times New Roman" w:hAnsi="Times New Roman" w:cs="Times New Roman"/>
          <w:sz w:val="24"/>
          <w:szCs w:val="24"/>
        </w:rPr>
        <w:t>к  категории</w:t>
      </w:r>
      <w:proofErr w:type="gramEnd"/>
    </w:p>
    <w:p w14:paraId="317F73AF" w14:textId="77777777"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7"/>
            <w:rFonts w:ascii="Times New Roman" w:hAnsi="Times New Roman" w:cs="Times New Roman"/>
            <w:color w:val="auto"/>
            <w:sz w:val="24"/>
            <w:szCs w:val="24"/>
            <w:u w:val="none"/>
          </w:rPr>
          <w:t>ст.  4</w:t>
        </w:r>
      </w:hyperlink>
    </w:p>
    <w:p w14:paraId="0185BB7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Федерального закона от 24.07.2007 N 209-ФЗ "О </w:t>
      </w:r>
      <w:proofErr w:type="gramStart"/>
      <w:r w:rsidRPr="003E3A1F">
        <w:rPr>
          <w:rFonts w:ascii="Times New Roman" w:hAnsi="Times New Roman" w:cs="Times New Roman"/>
          <w:sz w:val="24"/>
          <w:szCs w:val="24"/>
        </w:rPr>
        <w:t>развитии  малого</w:t>
      </w:r>
      <w:proofErr w:type="gramEnd"/>
      <w:r w:rsidRPr="003E3A1F">
        <w:rPr>
          <w:rFonts w:ascii="Times New Roman" w:hAnsi="Times New Roman" w:cs="Times New Roman"/>
          <w:sz w:val="24"/>
          <w:szCs w:val="24"/>
        </w:rPr>
        <w:t xml:space="preserve">  и  среднего</w:t>
      </w:r>
    </w:p>
    <w:p w14:paraId="0275BB9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14:paraId="79AA7741"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14:paraId="1BADF76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14:paraId="7BF9F70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14:paraId="3F8686A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w:t>
      </w:r>
      <w:proofErr w:type="gramStart"/>
      <w:r w:rsidRPr="003E3A1F">
        <w:rPr>
          <w:rFonts w:ascii="Times New Roman" w:hAnsi="Times New Roman" w:cs="Times New Roman"/>
          <w:sz w:val="24"/>
          <w:szCs w:val="24"/>
        </w:rPr>
        <w:t>Российской  Федерации</w:t>
      </w:r>
      <w:proofErr w:type="gramEnd"/>
      <w:r w:rsidRPr="003E3A1F">
        <w:rPr>
          <w:rFonts w:ascii="Times New Roman" w:hAnsi="Times New Roman" w:cs="Times New Roman"/>
          <w:sz w:val="24"/>
          <w:szCs w:val="24"/>
        </w:rPr>
        <w:t>,  субъектов  Российской</w:t>
      </w:r>
    </w:p>
    <w:p w14:paraId="26E7CC98" w14:textId="77777777"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Федерации,  муниципальных</w:t>
      </w:r>
      <w:proofErr w:type="gramEnd"/>
      <w:r w:rsidRPr="003E3A1F">
        <w:rPr>
          <w:rFonts w:ascii="Times New Roman" w:hAnsi="Times New Roman" w:cs="Times New Roman"/>
          <w:sz w:val="24"/>
          <w:szCs w:val="24"/>
        </w:rPr>
        <w:t xml:space="preserve">   образований,   иностранных   юридических   лиц,</w:t>
      </w:r>
    </w:p>
    <w:p w14:paraId="25A0B198" w14:textId="77777777"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иностранных  физических</w:t>
      </w:r>
      <w:proofErr w:type="gramEnd"/>
      <w:r w:rsidRPr="003E3A1F">
        <w:rPr>
          <w:rFonts w:ascii="Times New Roman" w:hAnsi="Times New Roman" w:cs="Times New Roman"/>
          <w:sz w:val="24"/>
          <w:szCs w:val="24"/>
        </w:rPr>
        <w:t xml:space="preserve">  лиц,  общественных   и   религиозных   организаций</w:t>
      </w:r>
    </w:p>
    <w:p w14:paraId="20C9EDE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w:t>
      </w:r>
      <w:proofErr w:type="gramStart"/>
      <w:r w:rsidRPr="003E3A1F">
        <w:rPr>
          <w:rFonts w:ascii="Times New Roman" w:hAnsi="Times New Roman" w:cs="Times New Roman"/>
          <w:sz w:val="24"/>
          <w:szCs w:val="24"/>
        </w:rPr>
        <w:t>и  иных</w:t>
      </w:r>
      <w:proofErr w:type="gramEnd"/>
      <w:r w:rsidRPr="003E3A1F">
        <w:rPr>
          <w:rFonts w:ascii="Times New Roman" w:hAnsi="Times New Roman" w:cs="Times New Roman"/>
          <w:sz w:val="24"/>
          <w:szCs w:val="24"/>
        </w:rPr>
        <w:t xml:space="preserve">  фондов  в  уставном  (складочном)</w:t>
      </w:r>
    </w:p>
    <w:p w14:paraId="7DB8C760"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14:paraId="34C5B5DF"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w:t>
      </w:r>
      <w:proofErr w:type="gramStart"/>
      <w:r w:rsidRPr="003E3A1F">
        <w:rPr>
          <w:rFonts w:ascii="Times New Roman" w:hAnsi="Times New Roman" w:cs="Times New Roman"/>
          <w:sz w:val="24"/>
          <w:szCs w:val="24"/>
        </w:rPr>
        <w:t>услуг)  без</w:t>
      </w:r>
      <w:proofErr w:type="gramEnd"/>
      <w:r w:rsidRPr="003E3A1F">
        <w:rPr>
          <w:rFonts w:ascii="Times New Roman" w:hAnsi="Times New Roman" w:cs="Times New Roman"/>
          <w:sz w:val="24"/>
          <w:szCs w:val="24"/>
        </w:rPr>
        <w:t xml:space="preserve">  учета  налога  на</w:t>
      </w:r>
    </w:p>
    <w:p w14:paraId="1FDEF991"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14:paraId="4818E314"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w:t>
      </w:r>
      <w:proofErr w:type="gramStart"/>
      <w:r w:rsidRPr="003E3A1F">
        <w:rPr>
          <w:rFonts w:ascii="Times New Roman" w:hAnsi="Times New Roman" w:cs="Times New Roman"/>
          <w:sz w:val="24"/>
          <w:szCs w:val="24"/>
        </w:rPr>
        <w:t>основных  средств</w:t>
      </w:r>
      <w:proofErr w:type="gramEnd"/>
    </w:p>
    <w:p w14:paraId="7DCC40F7"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14:paraId="1FE5479B"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w:t>
      </w:r>
      <w:proofErr w:type="gramStart"/>
      <w:r w:rsidRPr="003E3A1F">
        <w:rPr>
          <w:rFonts w:ascii="Times New Roman" w:hAnsi="Times New Roman" w:cs="Times New Roman"/>
          <w:sz w:val="24"/>
          <w:szCs w:val="24"/>
        </w:rPr>
        <w:t>за  предшествующий</w:t>
      </w:r>
      <w:proofErr w:type="gramEnd"/>
    </w:p>
    <w:p w14:paraId="39F8D32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14:paraId="19C99B2C" w14:textId="77777777" w:rsidR="003E3A1F" w:rsidRPr="003E3A1F" w:rsidRDefault="003E3A1F" w:rsidP="003E3A1F">
      <w:pPr>
        <w:pStyle w:val="ConsPlusNonformat"/>
        <w:jc w:val="both"/>
        <w:rPr>
          <w:rFonts w:ascii="Times New Roman" w:hAnsi="Times New Roman" w:cs="Times New Roman"/>
          <w:sz w:val="24"/>
          <w:szCs w:val="24"/>
        </w:rPr>
      </w:pPr>
    </w:p>
    <w:p w14:paraId="6652A134"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14:paraId="0AFF26E7" w14:textId="77777777" w:rsidR="003E3A1F" w:rsidRPr="003E3A1F" w:rsidRDefault="003E3A1F" w:rsidP="003E3A1F">
      <w:pPr>
        <w:pStyle w:val="ConsPlusNonformat"/>
        <w:jc w:val="both"/>
        <w:rPr>
          <w:rFonts w:ascii="Times New Roman" w:hAnsi="Times New Roman" w:cs="Times New Roman"/>
          <w:sz w:val="24"/>
          <w:szCs w:val="24"/>
        </w:rPr>
      </w:pPr>
    </w:p>
    <w:p w14:paraId="79842BA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14:paraId="5E8CA227"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Примечание:  на</w:t>
      </w:r>
      <w:proofErr w:type="gramEnd"/>
      <w:r w:rsidRPr="003E3A1F">
        <w:rPr>
          <w:rFonts w:ascii="Times New Roman" w:hAnsi="Times New Roman" w:cs="Times New Roman"/>
          <w:sz w:val="24"/>
          <w:szCs w:val="24"/>
        </w:rPr>
        <w:t xml:space="preserve">  дату  подачи  заявления   следует  проверить  карточку</w:t>
      </w:r>
    </w:p>
    <w:p w14:paraId="54359A64"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лицевого счета по арендной плате, </w:t>
      </w:r>
      <w:proofErr w:type="gramStart"/>
      <w:r w:rsidRPr="003E3A1F">
        <w:rPr>
          <w:rFonts w:ascii="Times New Roman" w:hAnsi="Times New Roman" w:cs="Times New Roman"/>
          <w:sz w:val="24"/>
          <w:szCs w:val="24"/>
        </w:rPr>
        <w:t>при  наличии</w:t>
      </w:r>
      <w:proofErr w:type="gramEnd"/>
      <w:r w:rsidRPr="003E3A1F">
        <w:rPr>
          <w:rFonts w:ascii="Times New Roman" w:hAnsi="Times New Roman" w:cs="Times New Roman"/>
          <w:sz w:val="24"/>
          <w:szCs w:val="24"/>
        </w:rPr>
        <w:t xml:space="preserve">  задолженности  по  арендной</w:t>
      </w:r>
    </w:p>
    <w:p w14:paraId="2770E19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14:paraId="308A5F74"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14:paraId="477CAE92" w14:textId="77777777" w:rsidR="003E3A1F" w:rsidRPr="003E3A1F" w:rsidRDefault="003E3A1F" w:rsidP="003E3A1F">
      <w:pPr>
        <w:pStyle w:val="ConsPlusNonformat"/>
        <w:rPr>
          <w:rFonts w:ascii="Times New Roman" w:hAnsi="Times New Roman" w:cs="Times New Roman"/>
          <w:sz w:val="24"/>
          <w:szCs w:val="24"/>
        </w:rPr>
      </w:pPr>
    </w:p>
    <w:p w14:paraId="1541F12E" w14:textId="77777777" w:rsidR="003E3A1F" w:rsidRDefault="003E3A1F" w:rsidP="00A53241">
      <w:pPr>
        <w:pStyle w:val="ConsPlusNonformat"/>
        <w:jc w:val="both"/>
        <w:rPr>
          <w:rFonts w:ascii="Times New Roman" w:hAnsi="Times New Roman" w:cs="Times New Roman"/>
          <w:sz w:val="24"/>
          <w:szCs w:val="24"/>
        </w:rPr>
      </w:pPr>
    </w:p>
    <w:p w14:paraId="1DCE38E5"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0B69721A"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674AF8CE" w14:textId="77777777" w:rsidR="00175E75" w:rsidRDefault="00175E75" w:rsidP="00A53241">
      <w:pPr>
        <w:pStyle w:val="ConsPlusNonformat"/>
        <w:jc w:val="both"/>
        <w:rPr>
          <w:rFonts w:ascii="Times New Roman" w:hAnsi="Times New Roman" w:cs="Times New Roman"/>
          <w:sz w:val="24"/>
          <w:szCs w:val="24"/>
        </w:rPr>
      </w:pPr>
    </w:p>
    <w:p w14:paraId="4237DADE" w14:textId="77777777"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73D43CEE" w14:textId="77777777" w:rsidR="00860ACC" w:rsidRPr="007037FF" w:rsidRDefault="00860ACC" w:rsidP="00A53241">
      <w:pPr>
        <w:pStyle w:val="ConsPlusNonformat"/>
        <w:jc w:val="both"/>
        <w:rPr>
          <w:rFonts w:ascii="Times New Roman" w:hAnsi="Times New Roman" w:cs="Times New Roman"/>
          <w:sz w:val="24"/>
          <w:szCs w:val="24"/>
        </w:rPr>
      </w:pPr>
    </w:p>
    <w:p w14:paraId="30325ED6"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29065E5A" w14:textId="77777777" w:rsidTr="00DD247B">
        <w:tc>
          <w:tcPr>
            <w:tcW w:w="534" w:type="dxa"/>
            <w:tcBorders>
              <w:right w:val="single" w:sz="4" w:space="0" w:color="auto"/>
            </w:tcBorders>
            <w:shd w:val="clear" w:color="auto" w:fill="auto"/>
          </w:tcPr>
          <w:p w14:paraId="176D12A2" w14:textId="77777777" w:rsidR="00860ACC" w:rsidRPr="00860ACC" w:rsidRDefault="00860ACC" w:rsidP="00860ACC">
            <w:pPr>
              <w:pStyle w:val="ConsPlusNonformat"/>
              <w:rPr>
                <w:rFonts w:ascii="Times New Roman" w:hAnsi="Times New Roman" w:cs="Times New Roman"/>
                <w:sz w:val="24"/>
                <w:szCs w:val="24"/>
              </w:rPr>
            </w:pPr>
          </w:p>
          <w:p w14:paraId="4E7090FD"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F772655"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30AB0E8E" w14:textId="77777777" w:rsidTr="00DD247B">
        <w:tc>
          <w:tcPr>
            <w:tcW w:w="534" w:type="dxa"/>
            <w:tcBorders>
              <w:right w:val="single" w:sz="4" w:space="0" w:color="auto"/>
            </w:tcBorders>
            <w:shd w:val="clear" w:color="auto" w:fill="auto"/>
          </w:tcPr>
          <w:p w14:paraId="745E6381" w14:textId="77777777" w:rsidR="00860ACC" w:rsidRPr="00860ACC" w:rsidRDefault="00860ACC" w:rsidP="00860ACC">
            <w:pPr>
              <w:pStyle w:val="ConsPlusNonformat"/>
              <w:rPr>
                <w:rFonts w:ascii="Times New Roman" w:hAnsi="Times New Roman" w:cs="Times New Roman"/>
                <w:sz w:val="24"/>
                <w:szCs w:val="24"/>
              </w:rPr>
            </w:pPr>
          </w:p>
          <w:p w14:paraId="641C50A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D4E51F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14:paraId="552B0F67" w14:textId="77777777" w:rsidTr="00DD247B">
        <w:tc>
          <w:tcPr>
            <w:tcW w:w="534" w:type="dxa"/>
            <w:tcBorders>
              <w:right w:val="single" w:sz="4" w:space="0" w:color="auto"/>
            </w:tcBorders>
            <w:shd w:val="clear" w:color="auto" w:fill="auto"/>
          </w:tcPr>
          <w:p w14:paraId="2D5A1C4D" w14:textId="77777777" w:rsidR="00860ACC" w:rsidRPr="00860ACC" w:rsidRDefault="00860ACC" w:rsidP="00860ACC">
            <w:pPr>
              <w:pStyle w:val="ConsPlusNonformat"/>
              <w:rPr>
                <w:rFonts w:ascii="Times New Roman" w:hAnsi="Times New Roman" w:cs="Times New Roman"/>
                <w:sz w:val="24"/>
                <w:szCs w:val="24"/>
              </w:rPr>
            </w:pPr>
          </w:p>
          <w:p w14:paraId="74FC9115"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856CE0A"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14:paraId="776A8D6C" w14:textId="77777777" w:rsidTr="00DD247B">
        <w:trPr>
          <w:trHeight w:val="461"/>
        </w:trPr>
        <w:tc>
          <w:tcPr>
            <w:tcW w:w="534" w:type="dxa"/>
            <w:tcBorders>
              <w:right w:val="single" w:sz="4" w:space="0" w:color="auto"/>
            </w:tcBorders>
            <w:shd w:val="clear" w:color="auto" w:fill="auto"/>
          </w:tcPr>
          <w:p w14:paraId="6FFABDFA" w14:textId="77777777" w:rsidR="00860ACC" w:rsidRPr="00860ACC" w:rsidRDefault="00860ACC" w:rsidP="00860ACC">
            <w:pPr>
              <w:pStyle w:val="ConsPlusNonformat"/>
              <w:rPr>
                <w:rFonts w:ascii="Times New Roman" w:hAnsi="Times New Roman" w:cs="Times New Roman"/>
                <w:b/>
                <w:sz w:val="24"/>
                <w:szCs w:val="24"/>
              </w:rPr>
            </w:pPr>
          </w:p>
          <w:p w14:paraId="01571EAE"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6409A42" w14:textId="77777777"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14:paraId="6865030A" w14:textId="77777777" w:rsidTr="00DD247B">
        <w:trPr>
          <w:trHeight w:val="461"/>
        </w:trPr>
        <w:tc>
          <w:tcPr>
            <w:tcW w:w="534" w:type="dxa"/>
            <w:tcBorders>
              <w:right w:val="single" w:sz="4" w:space="0" w:color="auto"/>
            </w:tcBorders>
            <w:shd w:val="clear" w:color="auto" w:fill="auto"/>
          </w:tcPr>
          <w:p w14:paraId="4DC05D74"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7CE1769"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14:paraId="0632860E"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93F5" w14:textId="77777777" w:rsidR="0012598E" w:rsidRDefault="0012598E" w:rsidP="00EC76BB">
      <w:pPr>
        <w:spacing w:after="0" w:line="240" w:lineRule="auto"/>
      </w:pPr>
      <w:r>
        <w:separator/>
      </w:r>
    </w:p>
  </w:endnote>
  <w:endnote w:type="continuationSeparator" w:id="0">
    <w:p w14:paraId="6C6C6ED1" w14:textId="77777777" w:rsidR="0012598E" w:rsidRDefault="0012598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D0C3" w14:textId="77777777" w:rsidR="0012598E" w:rsidRDefault="0012598E" w:rsidP="00EC76BB">
      <w:pPr>
        <w:spacing w:after="0" w:line="240" w:lineRule="auto"/>
      </w:pPr>
      <w:r>
        <w:separator/>
      </w:r>
    </w:p>
  </w:footnote>
  <w:footnote w:type="continuationSeparator" w:id="0">
    <w:p w14:paraId="0CF75FAA" w14:textId="77777777" w:rsidR="0012598E" w:rsidRDefault="0012598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2660F80C" w14:textId="77777777" w:rsidR="00040029" w:rsidRDefault="00040029">
        <w:pPr>
          <w:pStyle w:val="a3"/>
          <w:jc w:val="center"/>
        </w:pPr>
        <w:r>
          <w:fldChar w:fldCharType="begin"/>
        </w:r>
        <w:r>
          <w:instrText>PAGE   \* MERGEFORMAT</w:instrText>
        </w:r>
        <w:r>
          <w:fldChar w:fldCharType="separate"/>
        </w:r>
        <w:r w:rsidR="00406C52">
          <w:rPr>
            <w:noProof/>
          </w:rPr>
          <w:t>32</w:t>
        </w:r>
        <w:r>
          <w:fldChar w:fldCharType="end"/>
        </w:r>
      </w:p>
    </w:sdtContent>
  </w:sdt>
  <w:p w14:paraId="7118AC23" w14:textId="77777777" w:rsidR="00040029" w:rsidRDefault="000400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447CBC"/>
    <w:multiLevelType w:val="hybridMultilevel"/>
    <w:tmpl w:val="0CF0917C"/>
    <w:lvl w:ilvl="0" w:tplc="BB54146A">
      <w:start w:val="1"/>
      <w:numFmt w:val="decimal"/>
      <w:lvlText w:val="%1."/>
      <w:lvlJc w:val="left"/>
      <w:pPr>
        <w:ind w:left="644" w:hanging="360"/>
      </w:pPr>
      <w:rPr>
        <w:rFonts w:hint="default"/>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344742202">
    <w:abstractNumId w:val="0"/>
  </w:num>
  <w:num w:numId="2" w16cid:durableId="87512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82"/>
    <w:rsid w:val="001254F3"/>
    <w:rsid w:val="0012598E"/>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7B2"/>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3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C32"/>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A0F"/>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26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C54C"/>
  <w15:docId w15:val="{24AE4B24-BB74-4FEB-9DC7-243A0066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12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FC49-3E27-4BD0-B560-FE68171F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12620</Words>
  <Characters>71934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Елена Иванова</cp:lastModifiedBy>
  <cp:revision>3</cp:revision>
  <cp:lastPrinted>2022-06-29T09:32:00Z</cp:lastPrinted>
  <dcterms:created xsi:type="dcterms:W3CDTF">2022-06-15T07:26:00Z</dcterms:created>
  <dcterms:modified xsi:type="dcterms:W3CDTF">2022-06-29T09:32:00Z</dcterms:modified>
</cp:coreProperties>
</file>