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4734" w14:textId="77777777" w:rsidR="00E13EE9" w:rsidRPr="005A3B60" w:rsidRDefault="00E13EE9" w:rsidP="00E13EE9">
      <w:pPr>
        <w:jc w:val="center"/>
        <w:outlineLvl w:val="0"/>
        <w:rPr>
          <w:sz w:val="28"/>
          <w:szCs w:val="28"/>
        </w:rPr>
      </w:pPr>
      <w:bookmarkStart w:id="0" w:name="_Hlk106119866"/>
      <w:r w:rsidRPr="005A3B60">
        <w:rPr>
          <w:b/>
          <w:noProof/>
          <w:sz w:val="28"/>
          <w:szCs w:val="28"/>
        </w:rPr>
        <w:drawing>
          <wp:inline distT="0" distB="0" distL="0" distR="0" wp14:anchorId="54A73973" wp14:editId="2E53DBED">
            <wp:extent cx="438150" cy="5334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5B6C" w14:textId="77777777" w:rsidR="00E13EE9" w:rsidRPr="00E13EE9" w:rsidRDefault="00E13EE9" w:rsidP="00E13EE9">
      <w:pPr>
        <w:jc w:val="center"/>
        <w:outlineLvl w:val="0"/>
        <w:rPr>
          <w:b/>
          <w:sz w:val="26"/>
          <w:szCs w:val="26"/>
        </w:rPr>
      </w:pPr>
      <w:r w:rsidRPr="00E13EE9">
        <w:rPr>
          <w:b/>
          <w:sz w:val="26"/>
          <w:szCs w:val="26"/>
        </w:rPr>
        <w:t xml:space="preserve">Местная администрация МО Лопухинское сельское поселение </w:t>
      </w:r>
    </w:p>
    <w:p w14:paraId="0B332DA8" w14:textId="77777777" w:rsidR="00E13EE9" w:rsidRPr="00E13EE9" w:rsidRDefault="00E13EE9" w:rsidP="00E13EE9">
      <w:pPr>
        <w:jc w:val="center"/>
        <w:outlineLvl w:val="0"/>
        <w:rPr>
          <w:b/>
          <w:sz w:val="26"/>
          <w:szCs w:val="26"/>
        </w:rPr>
      </w:pPr>
      <w:r w:rsidRPr="00E13EE9">
        <w:rPr>
          <w:b/>
          <w:sz w:val="26"/>
          <w:szCs w:val="26"/>
        </w:rPr>
        <w:t>муниципального образования</w:t>
      </w:r>
    </w:p>
    <w:p w14:paraId="456B3D67" w14:textId="77777777" w:rsidR="00E13EE9" w:rsidRPr="00E13EE9" w:rsidRDefault="00E13EE9" w:rsidP="00E13EE9">
      <w:pPr>
        <w:jc w:val="center"/>
        <w:outlineLvl w:val="0"/>
        <w:rPr>
          <w:b/>
          <w:sz w:val="26"/>
          <w:szCs w:val="26"/>
        </w:rPr>
      </w:pPr>
      <w:r w:rsidRPr="00E13EE9">
        <w:rPr>
          <w:b/>
          <w:sz w:val="26"/>
          <w:szCs w:val="26"/>
        </w:rPr>
        <w:t xml:space="preserve"> Ломоносовского муниципального района</w:t>
      </w:r>
    </w:p>
    <w:p w14:paraId="3E1F7B2D" w14:textId="77777777" w:rsidR="00E13EE9" w:rsidRPr="00E13EE9" w:rsidRDefault="00E13EE9" w:rsidP="00E13EE9">
      <w:pPr>
        <w:jc w:val="center"/>
        <w:outlineLvl w:val="0"/>
        <w:rPr>
          <w:b/>
          <w:sz w:val="26"/>
          <w:szCs w:val="26"/>
        </w:rPr>
      </w:pPr>
      <w:r w:rsidRPr="00E13EE9">
        <w:rPr>
          <w:b/>
          <w:sz w:val="26"/>
          <w:szCs w:val="26"/>
        </w:rPr>
        <w:t>Ленинградской области</w:t>
      </w:r>
    </w:p>
    <w:p w14:paraId="58C53042" w14:textId="77777777" w:rsidR="00E13EE9" w:rsidRPr="00E13EE9" w:rsidRDefault="00E13EE9" w:rsidP="00E13EE9">
      <w:pPr>
        <w:jc w:val="center"/>
        <w:rPr>
          <w:sz w:val="26"/>
          <w:szCs w:val="26"/>
        </w:rPr>
      </w:pPr>
    </w:p>
    <w:p w14:paraId="1FD935AF" w14:textId="77777777" w:rsidR="00E13EE9" w:rsidRPr="00E13EE9" w:rsidRDefault="00E13EE9" w:rsidP="00E13EE9">
      <w:pPr>
        <w:rPr>
          <w:sz w:val="26"/>
          <w:szCs w:val="26"/>
        </w:rPr>
      </w:pPr>
    </w:p>
    <w:p w14:paraId="6AED4F04" w14:textId="77777777" w:rsidR="00E13EE9" w:rsidRPr="00E13EE9" w:rsidRDefault="00E13EE9" w:rsidP="00E13EE9">
      <w:pPr>
        <w:jc w:val="center"/>
        <w:rPr>
          <w:b/>
          <w:sz w:val="26"/>
          <w:szCs w:val="26"/>
        </w:rPr>
      </w:pPr>
      <w:r w:rsidRPr="00E13EE9">
        <w:rPr>
          <w:b/>
          <w:sz w:val="26"/>
          <w:szCs w:val="26"/>
        </w:rPr>
        <w:t xml:space="preserve">ПОСТАНОВЛЕНИЕ </w:t>
      </w:r>
    </w:p>
    <w:p w14:paraId="2CFD417E" w14:textId="77777777" w:rsidR="00E13EE9" w:rsidRPr="00E13EE9" w:rsidRDefault="00E13EE9" w:rsidP="00E13EE9">
      <w:pPr>
        <w:jc w:val="center"/>
        <w:rPr>
          <w:b/>
          <w:sz w:val="26"/>
          <w:szCs w:val="26"/>
        </w:rPr>
      </w:pPr>
    </w:p>
    <w:p w14:paraId="0AC64E20" w14:textId="77777777" w:rsidR="00E13EE9" w:rsidRPr="00EE66BB" w:rsidRDefault="00E13EE9" w:rsidP="00E13EE9">
      <w:pPr>
        <w:jc w:val="both"/>
        <w:rPr>
          <w:sz w:val="26"/>
          <w:szCs w:val="26"/>
        </w:rPr>
      </w:pPr>
    </w:p>
    <w:p w14:paraId="74AFE2CF" w14:textId="1BA75032" w:rsidR="00E13EE9" w:rsidRPr="00EE66BB" w:rsidRDefault="00E13EE9" w:rsidP="00E13EE9">
      <w:pPr>
        <w:jc w:val="both"/>
        <w:rPr>
          <w:sz w:val="26"/>
          <w:szCs w:val="26"/>
        </w:rPr>
      </w:pPr>
      <w:r w:rsidRPr="00A05E30">
        <w:rPr>
          <w:sz w:val="26"/>
          <w:szCs w:val="26"/>
        </w:rPr>
        <w:t xml:space="preserve">              </w:t>
      </w:r>
      <w:r w:rsidR="00A05E30" w:rsidRPr="00A05E30">
        <w:rPr>
          <w:sz w:val="26"/>
          <w:szCs w:val="26"/>
        </w:rPr>
        <w:t>О</w:t>
      </w:r>
      <w:r w:rsidRPr="00A05E30">
        <w:rPr>
          <w:sz w:val="26"/>
          <w:szCs w:val="26"/>
        </w:rPr>
        <w:t xml:space="preserve">т </w:t>
      </w:r>
      <w:ins w:id="1" w:author="Елена Иванова" w:date="2022-06-29T14:14:00Z">
        <w:r w:rsidR="00A05E30" w:rsidRPr="00E30009">
          <w:rPr>
            <w:sz w:val="26"/>
            <w:szCs w:val="26"/>
          </w:rPr>
          <w:t>28.06</w:t>
        </w:r>
      </w:ins>
      <w:r w:rsidRPr="00A05E30">
        <w:rPr>
          <w:sz w:val="26"/>
          <w:szCs w:val="26"/>
        </w:rPr>
        <w:t>.2022</w:t>
      </w:r>
      <w:ins w:id="2" w:author="Елена Иванова" w:date="2022-06-29T15:24:00Z">
        <w:r w:rsidR="0063033A">
          <w:rPr>
            <w:sz w:val="26"/>
            <w:szCs w:val="26"/>
          </w:rPr>
          <w:t>г.</w:t>
        </w:r>
      </w:ins>
      <w:r w:rsidRPr="00A05E30">
        <w:rPr>
          <w:sz w:val="26"/>
          <w:szCs w:val="26"/>
        </w:rPr>
        <w:tab/>
      </w:r>
      <w:r w:rsidRPr="00EE66BB">
        <w:rPr>
          <w:sz w:val="26"/>
          <w:szCs w:val="26"/>
        </w:rPr>
        <w:tab/>
      </w:r>
      <w:r w:rsidRPr="00EE66BB">
        <w:rPr>
          <w:sz w:val="26"/>
          <w:szCs w:val="26"/>
        </w:rPr>
        <w:tab/>
      </w:r>
      <w:r w:rsidRPr="00EE66BB">
        <w:rPr>
          <w:sz w:val="26"/>
          <w:szCs w:val="26"/>
        </w:rPr>
        <w:tab/>
      </w:r>
      <w:r w:rsidRPr="00EE66BB">
        <w:rPr>
          <w:sz w:val="26"/>
          <w:szCs w:val="26"/>
        </w:rPr>
        <w:tab/>
      </w:r>
      <w:r w:rsidRPr="00EE66BB">
        <w:rPr>
          <w:sz w:val="26"/>
          <w:szCs w:val="26"/>
        </w:rPr>
        <w:tab/>
        <w:t xml:space="preserve">                        </w:t>
      </w:r>
      <w:r w:rsidRPr="00EE66BB">
        <w:rPr>
          <w:sz w:val="26"/>
          <w:szCs w:val="26"/>
        </w:rPr>
        <w:tab/>
        <w:t xml:space="preserve">№ </w:t>
      </w:r>
      <w:ins w:id="3" w:author="Елена Иванова" w:date="2022-06-29T14:15:00Z">
        <w:r w:rsidR="00A05E30">
          <w:rPr>
            <w:sz w:val="26"/>
            <w:szCs w:val="26"/>
          </w:rPr>
          <w:t>118</w:t>
        </w:r>
      </w:ins>
    </w:p>
    <w:p w14:paraId="18F2C25B" w14:textId="77777777" w:rsidR="00E13EE9" w:rsidRPr="00EE66BB" w:rsidRDefault="00E13EE9" w:rsidP="00E13EE9">
      <w:pPr>
        <w:jc w:val="both"/>
        <w:rPr>
          <w:sz w:val="26"/>
          <w:szCs w:val="26"/>
        </w:rPr>
      </w:pPr>
      <w:r w:rsidRPr="00EE66BB">
        <w:rPr>
          <w:sz w:val="26"/>
          <w:szCs w:val="26"/>
        </w:rPr>
        <w:t xml:space="preserve">         </w:t>
      </w:r>
    </w:p>
    <w:p w14:paraId="3416EA16" w14:textId="77777777" w:rsidR="00E13EE9" w:rsidRPr="00EE66BB" w:rsidRDefault="00E13EE9" w:rsidP="00E13E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66BB">
        <w:rPr>
          <w:b/>
          <w:sz w:val="26"/>
          <w:szCs w:val="26"/>
        </w:rPr>
        <w:t xml:space="preserve">Об утверждении административного регламента </w:t>
      </w:r>
    </w:p>
    <w:p w14:paraId="6E1F1D57" w14:textId="77777777" w:rsidR="00E13EE9" w:rsidRPr="00EE66BB" w:rsidRDefault="00E13EE9" w:rsidP="00E13E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66BB">
        <w:rPr>
          <w:b/>
          <w:sz w:val="26"/>
          <w:szCs w:val="26"/>
        </w:rPr>
        <w:t>по предоставлению муниципальной услуги</w:t>
      </w:r>
    </w:p>
    <w:p w14:paraId="2A8192B7" w14:textId="63A1B310" w:rsidR="00E13EE9" w:rsidRPr="00EE66BB" w:rsidRDefault="00E13EE9" w:rsidP="00E13E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66BB">
        <w:rPr>
          <w:b/>
          <w:sz w:val="26"/>
          <w:szCs w:val="26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14:paraId="47E64AB3" w14:textId="77777777" w:rsidR="00E13EE9" w:rsidRPr="00EE66BB" w:rsidRDefault="00E13EE9" w:rsidP="00E13E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6"/>
          <w:szCs w:val="26"/>
        </w:rPr>
      </w:pPr>
    </w:p>
    <w:p w14:paraId="68CC9528" w14:textId="77777777" w:rsidR="00E13EE9" w:rsidRPr="00EE66BB" w:rsidRDefault="00E13EE9" w:rsidP="00E13EE9">
      <w:pPr>
        <w:spacing w:line="22" w:lineRule="atLeast"/>
        <w:ind w:firstLine="708"/>
        <w:jc w:val="both"/>
        <w:rPr>
          <w:sz w:val="26"/>
          <w:szCs w:val="26"/>
        </w:rPr>
      </w:pPr>
      <w:r w:rsidRPr="00EE66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Лопухинского сельского поселения Ломоносовского муниципального района Ленинградской области, местная администрация</w:t>
      </w:r>
    </w:p>
    <w:p w14:paraId="0B832176" w14:textId="77777777" w:rsidR="00E13EE9" w:rsidRPr="00EE66BB" w:rsidRDefault="00E13EE9" w:rsidP="00E13EE9">
      <w:pPr>
        <w:spacing w:line="22" w:lineRule="atLeast"/>
        <w:jc w:val="center"/>
        <w:rPr>
          <w:b/>
          <w:sz w:val="26"/>
          <w:szCs w:val="26"/>
        </w:rPr>
      </w:pPr>
      <w:r w:rsidRPr="00EE66BB">
        <w:rPr>
          <w:b/>
          <w:sz w:val="26"/>
          <w:szCs w:val="26"/>
        </w:rPr>
        <w:t>ПОСТАНОВЛЯЕТ:</w:t>
      </w:r>
    </w:p>
    <w:p w14:paraId="40A75DFF" w14:textId="77777777" w:rsidR="00E13EE9" w:rsidRPr="00EE66BB" w:rsidRDefault="00E13EE9" w:rsidP="00E13EE9">
      <w:pPr>
        <w:spacing w:line="22" w:lineRule="atLeast"/>
        <w:jc w:val="both"/>
        <w:rPr>
          <w:b/>
          <w:sz w:val="26"/>
          <w:szCs w:val="26"/>
        </w:rPr>
      </w:pPr>
    </w:p>
    <w:p w14:paraId="6FCDC6F7" w14:textId="6DB12973" w:rsidR="00E13EE9" w:rsidRPr="00EE66BB" w:rsidRDefault="00E13EE9" w:rsidP="00E13EE9">
      <w:pPr>
        <w:numPr>
          <w:ilvl w:val="0"/>
          <w:numId w:val="42"/>
        </w:numPr>
        <w:ind w:left="0" w:firstLine="709"/>
        <w:contextualSpacing/>
        <w:jc w:val="both"/>
        <w:rPr>
          <w:sz w:val="26"/>
          <w:szCs w:val="26"/>
        </w:rPr>
      </w:pPr>
      <w:r w:rsidRPr="00EE66BB">
        <w:rPr>
          <w:sz w:val="26"/>
          <w:szCs w:val="26"/>
        </w:rPr>
        <w:t xml:space="preserve">Утвердить </w:t>
      </w:r>
      <w:r w:rsidRPr="00EE66BB">
        <w:rPr>
          <w:iCs/>
          <w:sz w:val="26"/>
          <w:szCs w:val="26"/>
        </w:rPr>
        <w:t xml:space="preserve">административный регламент </w:t>
      </w:r>
      <w:r w:rsidRPr="00EE66BB">
        <w:rPr>
          <w:bCs/>
          <w:sz w:val="26"/>
          <w:szCs w:val="26"/>
        </w:rPr>
        <w:t xml:space="preserve">по </w:t>
      </w:r>
      <w:r w:rsidRPr="00EE66BB">
        <w:rPr>
          <w:iCs/>
          <w:sz w:val="26"/>
          <w:szCs w:val="26"/>
        </w:rPr>
        <w:t>предоставлению муниципальной услуги</w:t>
      </w:r>
      <w:r w:rsidRPr="00EE66BB">
        <w:rPr>
          <w:bCs/>
          <w:sz w:val="26"/>
          <w:szCs w:val="26"/>
        </w:rPr>
        <w:t xml:space="preserve"> «Признание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E13EE9">
        <w:rPr>
          <w:bCs/>
          <w:sz w:val="26"/>
          <w:szCs w:val="26"/>
        </w:rPr>
        <w:t>реконструкции» согласно</w:t>
      </w:r>
      <w:r w:rsidRPr="00EE66BB">
        <w:rPr>
          <w:sz w:val="26"/>
          <w:szCs w:val="26"/>
        </w:rPr>
        <w:t xml:space="preserve"> Приложению.</w:t>
      </w:r>
    </w:p>
    <w:p w14:paraId="4456EEF0" w14:textId="77777777" w:rsidR="00E13EE9" w:rsidRPr="00EE66BB" w:rsidRDefault="00E13EE9" w:rsidP="00E13EE9">
      <w:pPr>
        <w:ind w:firstLine="709"/>
        <w:contextualSpacing/>
        <w:jc w:val="both"/>
        <w:rPr>
          <w:sz w:val="26"/>
          <w:szCs w:val="26"/>
        </w:rPr>
      </w:pPr>
      <w:r w:rsidRPr="00EE66BB">
        <w:rPr>
          <w:sz w:val="26"/>
          <w:szCs w:val="26"/>
        </w:rPr>
        <w:t>2.  Постановление местной администрации от 21.06.2019 № 122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считать утратившим силу с момента вступления в силу настоящего Постановления.</w:t>
      </w:r>
    </w:p>
    <w:p w14:paraId="561934BE" w14:textId="77777777" w:rsidR="00E13EE9" w:rsidRPr="00EE66BB" w:rsidRDefault="00E13EE9" w:rsidP="00E13E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EE66BB">
        <w:rPr>
          <w:rFonts w:eastAsia="Calibri"/>
          <w:sz w:val="26"/>
          <w:szCs w:val="26"/>
        </w:rPr>
        <w:t xml:space="preserve">3.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Лопухинское сельское поселение </w:t>
      </w:r>
      <w:bookmarkStart w:id="4" w:name="_Hlk96611587"/>
      <w:r w:rsidRPr="00EE66BB">
        <w:rPr>
          <w:sz w:val="26"/>
          <w:szCs w:val="26"/>
        </w:rPr>
        <w:fldChar w:fldCharType="begin"/>
      </w:r>
      <w:r w:rsidRPr="00EE66BB">
        <w:rPr>
          <w:sz w:val="26"/>
          <w:szCs w:val="26"/>
        </w:rPr>
        <w:instrText xml:space="preserve"> HYPERLINK "http://www.peniki47.ru" </w:instrText>
      </w:r>
      <w:r w:rsidRPr="00EE66BB">
        <w:rPr>
          <w:sz w:val="26"/>
          <w:szCs w:val="26"/>
        </w:rPr>
      </w:r>
      <w:r w:rsidRPr="00EE66BB">
        <w:rPr>
          <w:sz w:val="26"/>
          <w:szCs w:val="26"/>
        </w:rPr>
        <w:fldChar w:fldCharType="separate"/>
      </w:r>
      <w:r w:rsidRPr="00EE66BB">
        <w:rPr>
          <w:rFonts w:eastAsia="Calibri"/>
          <w:color w:val="0000FF"/>
          <w:sz w:val="26"/>
          <w:szCs w:val="26"/>
          <w:u w:val="single"/>
        </w:rPr>
        <w:t>лопухинское-адм.рф</w:t>
      </w:r>
      <w:r w:rsidRPr="00EE66BB">
        <w:rPr>
          <w:sz w:val="26"/>
          <w:szCs w:val="26"/>
        </w:rPr>
        <w:fldChar w:fldCharType="end"/>
      </w:r>
      <w:r w:rsidRPr="00EE66BB">
        <w:rPr>
          <w:rFonts w:eastAsia="Calibri"/>
          <w:sz w:val="26"/>
          <w:szCs w:val="26"/>
        </w:rPr>
        <w:t xml:space="preserve">. </w:t>
      </w:r>
      <w:bookmarkEnd w:id="4"/>
    </w:p>
    <w:p w14:paraId="200948C6" w14:textId="77777777" w:rsidR="00E13EE9" w:rsidRPr="00EE66BB" w:rsidRDefault="00E13EE9" w:rsidP="00E13EE9">
      <w:pPr>
        <w:ind w:firstLine="709"/>
        <w:jc w:val="both"/>
        <w:rPr>
          <w:sz w:val="26"/>
          <w:szCs w:val="26"/>
        </w:rPr>
      </w:pPr>
      <w:r w:rsidRPr="00EE66BB">
        <w:rPr>
          <w:sz w:val="26"/>
          <w:szCs w:val="26"/>
        </w:rPr>
        <w:t>4.    Контроль за исполнением настоящего постановления оставляю за собой.</w:t>
      </w:r>
    </w:p>
    <w:p w14:paraId="1F398F0D" w14:textId="77777777" w:rsidR="00E13EE9" w:rsidRPr="00EE66BB" w:rsidRDefault="00E13EE9" w:rsidP="00E13EE9">
      <w:pPr>
        <w:spacing w:line="22" w:lineRule="atLeast"/>
        <w:jc w:val="both"/>
        <w:rPr>
          <w:sz w:val="26"/>
          <w:szCs w:val="26"/>
        </w:rPr>
      </w:pPr>
    </w:p>
    <w:p w14:paraId="7E31A542" w14:textId="77777777" w:rsidR="00E13EE9" w:rsidRPr="00EE66BB" w:rsidRDefault="00E13EE9" w:rsidP="00E13EE9">
      <w:pPr>
        <w:spacing w:line="22" w:lineRule="atLeast"/>
        <w:jc w:val="both"/>
        <w:rPr>
          <w:sz w:val="26"/>
          <w:szCs w:val="26"/>
        </w:rPr>
      </w:pPr>
    </w:p>
    <w:p w14:paraId="519DD661" w14:textId="77777777" w:rsidR="00E13EE9" w:rsidRPr="00EE66BB" w:rsidRDefault="00E13EE9" w:rsidP="00E13EE9">
      <w:pPr>
        <w:spacing w:line="22" w:lineRule="atLeast"/>
        <w:jc w:val="both"/>
        <w:rPr>
          <w:sz w:val="26"/>
          <w:szCs w:val="26"/>
        </w:rPr>
      </w:pPr>
      <w:r w:rsidRPr="00EE66BB">
        <w:rPr>
          <w:sz w:val="26"/>
          <w:szCs w:val="26"/>
        </w:rPr>
        <w:t xml:space="preserve">Глава местной администрации </w:t>
      </w:r>
    </w:p>
    <w:p w14:paraId="2F361564" w14:textId="77777777" w:rsidR="00E13EE9" w:rsidRPr="00EE66BB" w:rsidRDefault="00E13EE9" w:rsidP="00E13EE9">
      <w:pPr>
        <w:rPr>
          <w:sz w:val="26"/>
          <w:szCs w:val="26"/>
        </w:rPr>
      </w:pPr>
      <w:r w:rsidRPr="00EE66BB">
        <w:rPr>
          <w:sz w:val="26"/>
          <w:szCs w:val="26"/>
        </w:rPr>
        <w:t>МО Лопухинское сельское поселение</w:t>
      </w:r>
      <w:r w:rsidRPr="00EE66BB">
        <w:rPr>
          <w:sz w:val="26"/>
          <w:szCs w:val="26"/>
        </w:rPr>
        <w:tab/>
        <w:t xml:space="preserve">                                       </w:t>
      </w:r>
      <w:r w:rsidRPr="00EE66BB">
        <w:rPr>
          <w:sz w:val="26"/>
          <w:szCs w:val="26"/>
        </w:rPr>
        <w:tab/>
        <w:t>Е.Н. Абакумов</w:t>
      </w:r>
    </w:p>
    <w:p w14:paraId="48DF621D" w14:textId="77777777" w:rsidR="00E13EE9" w:rsidRPr="005A3B60" w:rsidRDefault="00E13EE9" w:rsidP="00E13EE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14:paraId="3CC3C2A2" w14:textId="77777777" w:rsidR="00E13EE9" w:rsidRDefault="00E13EE9" w:rsidP="00E13EE9">
      <w:pPr>
        <w:rPr>
          <w:rFonts w:eastAsia="Calibri"/>
          <w:sz w:val="18"/>
          <w:szCs w:val="18"/>
        </w:rPr>
      </w:pPr>
    </w:p>
    <w:p w14:paraId="75511E76" w14:textId="77777777" w:rsidR="00E13EE9" w:rsidRPr="005A3B60" w:rsidRDefault="00E13EE9" w:rsidP="00E13EE9">
      <w:pPr>
        <w:jc w:val="right"/>
        <w:rPr>
          <w:rFonts w:eastAsia="Calibri"/>
          <w:sz w:val="18"/>
          <w:szCs w:val="18"/>
        </w:rPr>
      </w:pPr>
      <w:r w:rsidRPr="005A3B60">
        <w:rPr>
          <w:rFonts w:eastAsia="Calibri"/>
          <w:sz w:val="18"/>
          <w:szCs w:val="18"/>
        </w:rPr>
        <w:t>УТВЕРЖДЁН</w:t>
      </w:r>
    </w:p>
    <w:p w14:paraId="440A7F1E" w14:textId="77777777" w:rsidR="00E13EE9" w:rsidRPr="005A3B60" w:rsidRDefault="00E13EE9" w:rsidP="00E13EE9">
      <w:pPr>
        <w:jc w:val="right"/>
        <w:rPr>
          <w:rFonts w:eastAsia="Calibri"/>
          <w:sz w:val="18"/>
          <w:szCs w:val="18"/>
        </w:rPr>
      </w:pPr>
      <w:r w:rsidRPr="005A3B60">
        <w:rPr>
          <w:rFonts w:eastAsia="Calibri"/>
          <w:sz w:val="18"/>
          <w:szCs w:val="18"/>
        </w:rPr>
        <w:t>Постановлением местной администрации</w:t>
      </w:r>
    </w:p>
    <w:p w14:paraId="61BB6B40" w14:textId="77777777" w:rsidR="00E13EE9" w:rsidRPr="005A3B60" w:rsidRDefault="00E13EE9" w:rsidP="00E13EE9">
      <w:pPr>
        <w:jc w:val="right"/>
        <w:rPr>
          <w:rFonts w:eastAsia="Calibri"/>
          <w:sz w:val="18"/>
          <w:szCs w:val="18"/>
        </w:rPr>
      </w:pPr>
      <w:r w:rsidRPr="005A3B60">
        <w:rPr>
          <w:rFonts w:eastAsia="Calibri"/>
          <w:sz w:val="18"/>
          <w:szCs w:val="18"/>
        </w:rPr>
        <w:t xml:space="preserve">МО Лопухинское сельское поселение </w:t>
      </w:r>
    </w:p>
    <w:p w14:paraId="6E0E6FC8" w14:textId="55F5BEBA" w:rsidR="00E13EE9" w:rsidRPr="005A3B60" w:rsidRDefault="00E13EE9" w:rsidP="00E13EE9">
      <w:pPr>
        <w:jc w:val="right"/>
        <w:rPr>
          <w:rFonts w:eastAsia="Calibri"/>
          <w:sz w:val="18"/>
          <w:szCs w:val="18"/>
        </w:rPr>
      </w:pPr>
      <w:r w:rsidRPr="005A3B60">
        <w:rPr>
          <w:rFonts w:eastAsia="Calibri"/>
          <w:sz w:val="18"/>
          <w:szCs w:val="18"/>
        </w:rPr>
        <w:t xml:space="preserve"> от </w:t>
      </w:r>
      <w:ins w:id="5" w:author="Елена Иванова" w:date="2022-06-29T14:15:00Z">
        <w:r w:rsidR="00A05E30">
          <w:rPr>
            <w:rFonts w:eastAsia="Calibri"/>
            <w:sz w:val="18"/>
            <w:szCs w:val="18"/>
          </w:rPr>
          <w:t>28.06</w:t>
        </w:r>
      </w:ins>
      <w:r w:rsidRPr="005A3B60">
        <w:rPr>
          <w:rFonts w:eastAsia="Calibri"/>
          <w:sz w:val="18"/>
          <w:szCs w:val="18"/>
        </w:rPr>
        <w:t>.2022г. №</w:t>
      </w:r>
      <w:ins w:id="6" w:author="Елена Иванова" w:date="2022-06-29T14:15:00Z">
        <w:r w:rsidR="00A05E30">
          <w:rPr>
            <w:rFonts w:eastAsia="Calibri"/>
            <w:sz w:val="18"/>
            <w:szCs w:val="18"/>
          </w:rPr>
          <w:t xml:space="preserve"> 118</w:t>
        </w:r>
      </w:ins>
      <w:r w:rsidRPr="005A3B60">
        <w:rPr>
          <w:rFonts w:eastAsia="Calibri"/>
          <w:sz w:val="18"/>
          <w:szCs w:val="18"/>
        </w:rPr>
        <w:t xml:space="preserve">  </w:t>
      </w:r>
    </w:p>
    <w:bookmarkEnd w:id="0"/>
    <w:p w14:paraId="3AE33D53" w14:textId="77777777" w:rsidR="00E13EE9" w:rsidRPr="00A0289E" w:rsidRDefault="00E13EE9" w:rsidP="00E13E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AB461C2" w14:textId="77777777" w:rsidR="00E13EE9" w:rsidRPr="00EE66BB" w:rsidRDefault="00E13EE9" w:rsidP="00E13EE9">
      <w:pPr>
        <w:jc w:val="center"/>
        <w:rPr>
          <w:b/>
          <w:bCs/>
          <w:sz w:val="28"/>
          <w:szCs w:val="28"/>
        </w:rPr>
      </w:pPr>
      <w:r w:rsidRPr="00EE66BB">
        <w:rPr>
          <w:b/>
          <w:bCs/>
          <w:sz w:val="28"/>
          <w:szCs w:val="28"/>
        </w:rPr>
        <w:t>Административный регламент</w:t>
      </w:r>
    </w:p>
    <w:p w14:paraId="351729B1" w14:textId="77777777" w:rsidR="00E13EE9" w:rsidRPr="00EE66BB" w:rsidRDefault="00E13EE9" w:rsidP="00E13EE9">
      <w:pPr>
        <w:jc w:val="center"/>
        <w:rPr>
          <w:b/>
          <w:bCs/>
          <w:sz w:val="28"/>
          <w:szCs w:val="28"/>
        </w:rPr>
      </w:pPr>
      <w:r w:rsidRPr="00EE66BB">
        <w:rPr>
          <w:b/>
          <w:bCs/>
          <w:sz w:val="28"/>
          <w:szCs w:val="28"/>
        </w:rPr>
        <w:t>по предоставлению муниципальной услуги</w:t>
      </w:r>
    </w:p>
    <w:p w14:paraId="6B00C554" w14:textId="6045073B" w:rsidR="00385604" w:rsidRPr="00683550" w:rsidRDefault="00227F09" w:rsidP="006A4A8C">
      <w:pPr>
        <w:jc w:val="center"/>
        <w:rPr>
          <w:b/>
          <w:bCs/>
          <w:sz w:val="28"/>
          <w:szCs w:val="28"/>
        </w:rPr>
      </w:pPr>
      <w:bookmarkStart w:id="7" w:name="_Hlk106719860"/>
      <w:r w:rsidRPr="00683550">
        <w:rPr>
          <w:b/>
          <w:bCs/>
          <w:sz w:val="28"/>
          <w:szCs w:val="28"/>
        </w:rPr>
        <w:t>«</w:t>
      </w:r>
      <w:r w:rsidR="00385604"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b/>
          <w:bCs/>
          <w:sz w:val="28"/>
          <w:szCs w:val="28"/>
        </w:rPr>
        <w:t>»</w:t>
      </w:r>
    </w:p>
    <w:p w14:paraId="4BF23B90" w14:textId="77777777" w:rsidR="00550474" w:rsidRPr="00683550" w:rsidRDefault="00550474" w:rsidP="001D3ADA">
      <w:pPr>
        <w:rPr>
          <w:bCs/>
          <w:sz w:val="28"/>
          <w:szCs w:val="28"/>
        </w:rPr>
      </w:pPr>
      <w:bookmarkStart w:id="8" w:name="sub_1001"/>
      <w:bookmarkEnd w:id="7"/>
    </w:p>
    <w:p w14:paraId="26E3D164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8"/>
    <w:p w14:paraId="0CE4A726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14:paraId="3AED0AA9" w14:textId="77777777"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32BED587" w14:textId="77777777"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14:paraId="5E12779B" w14:textId="77777777"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14:paraId="05834DCE" w14:textId="77777777"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94C78CF" w14:textId="77777777"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14:paraId="25C34DAE" w14:textId="77777777"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9"/>
      <w:r w:rsidRPr="00683550">
        <w:rPr>
          <w:sz w:val="28"/>
          <w:szCs w:val="28"/>
        </w:rPr>
        <w:t>;</w:t>
      </w:r>
    </w:p>
    <w:p w14:paraId="5087D3B1" w14:textId="77777777"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14:paraId="05D11215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Представлять интересы заявителя имеют право:</w:t>
      </w:r>
    </w:p>
    <w:p w14:paraId="40AF6EDE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14:paraId="253D202E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14:paraId="35083CE8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14:paraId="181572F7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09E829AD" w14:textId="77777777" w:rsidR="00DE76DF" w:rsidRPr="002F426D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F426D">
        <w:rPr>
          <w:rFonts w:eastAsia="Calibri"/>
          <w:sz w:val="28"/>
          <w:szCs w:val="28"/>
        </w:rPr>
        <w:t>-</w:t>
      </w:r>
      <w:r w:rsidR="00DE76DF" w:rsidRPr="00E57760">
        <w:rPr>
          <w:rFonts w:eastAsia="Calibri"/>
          <w:sz w:val="28"/>
          <w:szCs w:val="28"/>
        </w:rPr>
        <w:t xml:space="preserve"> от имени юридических лиц:</w:t>
      </w:r>
    </w:p>
    <w:p w14:paraId="2A939150" w14:textId="77777777" w:rsidR="00DE76DF" w:rsidRPr="002F426D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7A3A7E21" w14:textId="77777777"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2F426D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14:paraId="3105B08D" w14:textId="77777777" w:rsidR="00736C14" w:rsidRPr="00683550" w:rsidRDefault="00DE76DF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36C14"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14:paraId="4252CEBD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14:paraId="7DD2075E" w14:textId="77777777" w:rsidR="006A0B4B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683550">
        <w:rPr>
          <w:rFonts w:eastAsia="Calibri"/>
          <w:sz w:val="28"/>
          <w:szCs w:val="28"/>
        </w:rPr>
        <w:t>очий на основании доверенности.</w:t>
      </w:r>
    </w:p>
    <w:p w14:paraId="7D7191C3" w14:textId="78C6E5BD"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10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2F426D">
        <w:rPr>
          <w:sz w:val="28"/>
          <w:szCs w:val="28"/>
        </w:rPr>
        <w:t>Лопухинское сельское поселение муниципального образования Ломоносовского муниципального района Ленинградской области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14:paraId="08F1E658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14:paraId="431E853A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04E9D1F3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14:paraId="1927FC85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14:paraId="2E0F385C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18F1E430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2CBB2D9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10"/>
    </w:p>
    <w:p w14:paraId="2B98E528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39BFD75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11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14:paraId="325747BF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14:paraId="596846D9" w14:textId="365F8082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12" w:name="sub_1022"/>
      <w:bookmarkEnd w:id="11"/>
      <w:r w:rsidRPr="00683550">
        <w:rPr>
          <w:sz w:val="28"/>
          <w:szCs w:val="28"/>
        </w:rPr>
        <w:lastRenderedPageBreak/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2F426D" w:rsidRPr="002F426D">
        <w:rPr>
          <w:sz w:val="28"/>
          <w:szCs w:val="28"/>
        </w:rPr>
        <w:t>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</w:r>
      <w:r w:rsidR="002F426D" w:rsidRPr="002F426D" w:rsidDel="002F426D">
        <w:rPr>
          <w:sz w:val="28"/>
          <w:szCs w:val="28"/>
        </w:rPr>
        <w:t xml:space="preserve"> </w:t>
      </w:r>
      <w:r w:rsidR="00D00B13" w:rsidRPr="00FA34D8">
        <w:rPr>
          <w:sz w:val="28"/>
          <w:szCs w:val="28"/>
        </w:rPr>
        <w:t>(далее – администрация).</w:t>
      </w:r>
    </w:p>
    <w:p w14:paraId="1072D238" w14:textId="77777777"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1FF76A97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71C0D7D4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14:paraId="0E24C9F8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14:paraId="3464DC94" w14:textId="77777777"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14:paraId="1C6ED70F" w14:textId="77777777"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14:paraId="633D2440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5"/>
      <w:bookmarkEnd w:id="12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A4A83B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36D6B860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14:paraId="666C05A7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14:paraId="5921BC25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7E3BC788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14:paraId="5662A26B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20FDC002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41BBDE19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F4448F6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14:paraId="59AFE413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14:paraId="4BCD9D85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14:paraId="2A20D162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480D5CD1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r w:rsidRPr="00683550">
        <w:rPr>
          <w:sz w:val="28"/>
          <w:szCs w:val="28"/>
        </w:rPr>
        <w:lastRenderedPageBreak/>
        <w:t xml:space="preserve">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 xml:space="preserve">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683550">
        <w:rPr>
          <w:sz w:val="28"/>
          <w:szCs w:val="28"/>
        </w:rPr>
        <w:t>№</w:t>
      </w:r>
      <w:r w:rsidRPr="00683550">
        <w:rPr>
          <w:sz w:val="28"/>
          <w:szCs w:val="28"/>
        </w:rPr>
        <w:t xml:space="preserve"> 149-ФЗ "Об информации, информационных технологиях и о защите информации"</w:t>
      </w:r>
      <w:r w:rsidR="00A54E62"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14:paraId="43AE8AF4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1A1581FE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14:paraId="4628AE76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21B9BFC2" w14:textId="77777777"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14:paraId="6DFE359D" w14:textId="77777777" w:rsidR="00704684" w:rsidRPr="00A54E62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A54E62">
        <w:rPr>
          <w:rFonts w:ascii="Times New Roman" w:hAnsi="Times New Roman"/>
          <w:sz w:val="28"/>
          <w:szCs w:val="28"/>
        </w:rPr>
        <w:t>;</w:t>
      </w:r>
    </w:p>
    <w:p w14:paraId="7526C00C" w14:textId="77777777" w:rsidR="00A54E62" w:rsidRPr="00EE66BB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6BB">
        <w:rPr>
          <w:rFonts w:ascii="Times New Roman" w:hAnsi="Times New Roman"/>
          <w:sz w:val="28"/>
          <w:szCs w:val="28"/>
        </w:rPr>
        <w:t xml:space="preserve">возврат </w:t>
      </w:r>
      <w:r w:rsidRPr="00EE66BB">
        <w:rPr>
          <w:rFonts w:ascii="Times New Roman" w:eastAsiaTheme="minorHAnsi" w:hAnsi="Times New Roman"/>
          <w:sz w:val="28"/>
          <w:szCs w:val="28"/>
          <w:lang w:eastAsia="en-US"/>
        </w:rPr>
        <w:t>заявление документов на получение услуги</w:t>
      </w:r>
      <w:r w:rsidR="00592517" w:rsidRPr="00EE66BB">
        <w:rPr>
          <w:rFonts w:ascii="Times New Roman" w:eastAsiaTheme="minorHAnsi" w:hAnsi="Times New Roman"/>
          <w:sz w:val="28"/>
          <w:szCs w:val="28"/>
          <w:lang w:eastAsia="en-US"/>
        </w:rPr>
        <w:t xml:space="preserve"> без рассмотрения</w:t>
      </w:r>
      <w:r w:rsidRPr="00EE66B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AA27A80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21028"/>
      <w:bookmarkStart w:id="15" w:name="sub_1028"/>
      <w:bookmarkEnd w:id="13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14:paraId="7642814C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70674A06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14:paraId="458FCD7A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14:paraId="38CAA08E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507E3C41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14:paraId="15DA6D32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14:paraId="779BD9FF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31070CBD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7680874C" w14:textId="77777777" w:rsidR="007C0918" w:rsidRPr="00683550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D36A3E" w14:textId="6C8D4F11"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EE66BB">
        <w:rPr>
          <w:sz w:val="28"/>
          <w:szCs w:val="28"/>
        </w:rPr>
        <w:t>34 календарных</w:t>
      </w:r>
      <w:r w:rsidRPr="00EE66BB">
        <w:rPr>
          <w:sz w:val="28"/>
          <w:szCs w:val="28"/>
        </w:rPr>
        <w:t xml:space="preserve"> </w:t>
      </w:r>
      <w:r w:rsidR="00FF2565" w:rsidRPr="00EE66BB">
        <w:rPr>
          <w:sz w:val="28"/>
          <w:szCs w:val="28"/>
        </w:rPr>
        <w:t xml:space="preserve">дня </w:t>
      </w:r>
      <w:r w:rsidR="005D3ECD" w:rsidRPr="00EE66BB">
        <w:rPr>
          <w:sz w:val="28"/>
          <w:szCs w:val="28"/>
        </w:rPr>
        <w:t>с</w:t>
      </w:r>
      <w:r w:rsidR="005D3ECD" w:rsidRPr="002F426D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14:paraId="389F9B46" w14:textId="77777777"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14:paraId="5E14A299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14:paraId="58AE9D13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14:paraId="3DCCC568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14:paraId="73BE0902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14:paraId="5C6C96F3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4CE7C09E" w14:textId="041F2216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 w:rsidR="00E13EE9">
        <w:rPr>
          <w:sz w:val="28"/>
          <w:szCs w:val="28"/>
        </w:rPr>
        <w:t>:</w:t>
      </w:r>
      <w:r w:rsidRPr="00683550">
        <w:rPr>
          <w:sz w:val="28"/>
          <w:szCs w:val="28"/>
        </w:rPr>
        <w:t xml:space="preserve"> </w:t>
      </w:r>
      <w:r w:rsidR="00E13EE9">
        <w:rPr>
          <w:sz w:val="28"/>
          <w:szCs w:val="28"/>
        </w:rPr>
        <w:t>лопухинское-адм.рф</w:t>
      </w:r>
      <w:r w:rsidRPr="00683550">
        <w:rPr>
          <w:sz w:val="28"/>
          <w:szCs w:val="28"/>
        </w:rPr>
        <w:t xml:space="preserve"> и в Реестре.</w:t>
      </w:r>
    </w:p>
    <w:bookmarkEnd w:id="16"/>
    <w:p w14:paraId="71D54D27" w14:textId="77777777"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1EFDD69E" w14:textId="77777777" w:rsidR="00736C14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</w:t>
      </w:r>
      <w:r w:rsidR="00854017" w:rsidRPr="00683550">
        <w:rPr>
          <w:sz w:val="28"/>
          <w:szCs w:val="28"/>
        </w:rPr>
        <w:t xml:space="preserve">и в соответствии с приложением </w:t>
      </w:r>
      <w:r w:rsidR="0026591B" w:rsidRPr="00683550">
        <w:rPr>
          <w:sz w:val="28"/>
          <w:szCs w:val="28"/>
        </w:rPr>
        <w:t>1</w:t>
      </w:r>
      <w:r w:rsidRPr="00683550">
        <w:rPr>
          <w:sz w:val="28"/>
          <w:szCs w:val="28"/>
        </w:rPr>
        <w:t xml:space="preserve"> к административному регламенту;</w:t>
      </w:r>
    </w:p>
    <w:p w14:paraId="0B1F3236" w14:textId="77777777" w:rsidR="00736C14" w:rsidRPr="002F426D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2F426D">
        <w:rPr>
          <w:sz w:val="28"/>
          <w:szCs w:val="28"/>
        </w:rPr>
        <w:t>беженца (при обращении физического лица);</w:t>
      </w:r>
    </w:p>
    <w:p w14:paraId="1725E28B" w14:textId="13B1C137" w:rsidR="007C0918" w:rsidRPr="002F426D" w:rsidRDefault="00592517" w:rsidP="007A6C55">
      <w:pPr>
        <w:widowControl w:val="0"/>
        <w:ind w:firstLine="709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3</w:t>
      </w:r>
      <w:r w:rsidR="007C0918" w:rsidRPr="00EE66BB">
        <w:rPr>
          <w:sz w:val="28"/>
          <w:szCs w:val="28"/>
        </w:rPr>
        <w:t>)</w:t>
      </w:r>
      <w:r w:rsidR="007C0918" w:rsidRPr="002F426D"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2370AA4A" w14:textId="254E229D" w:rsidR="007C0918" w:rsidRPr="002F426D" w:rsidRDefault="00592517" w:rsidP="006070C4">
      <w:pPr>
        <w:ind w:firstLine="540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4</w:t>
      </w:r>
      <w:r w:rsidR="00454E0E" w:rsidRPr="00EE66BB">
        <w:rPr>
          <w:sz w:val="28"/>
          <w:szCs w:val="28"/>
        </w:rPr>
        <w:t>)</w:t>
      </w:r>
      <w:r w:rsidR="00454E0E" w:rsidRPr="002F426D">
        <w:rPr>
          <w:sz w:val="28"/>
          <w:szCs w:val="28"/>
        </w:rPr>
        <w:t xml:space="preserve"> </w:t>
      </w:r>
      <w:r w:rsidR="006070C4" w:rsidRPr="002F426D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2F426D">
        <w:rPr>
          <w:sz w:val="28"/>
          <w:szCs w:val="28"/>
        </w:rPr>
        <w:t>;</w:t>
      </w:r>
    </w:p>
    <w:p w14:paraId="3441B0C6" w14:textId="4192AD63" w:rsidR="00F62B03" w:rsidRPr="002F426D" w:rsidRDefault="00592517" w:rsidP="006070C4">
      <w:pPr>
        <w:ind w:firstLine="540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5</w:t>
      </w:r>
      <w:r w:rsidR="00F62B03" w:rsidRPr="00EE66BB">
        <w:rPr>
          <w:sz w:val="28"/>
          <w:szCs w:val="28"/>
        </w:rPr>
        <w:t>)</w:t>
      </w:r>
      <w:r w:rsidR="00F62B03" w:rsidRPr="002F426D">
        <w:rPr>
          <w:sz w:val="28"/>
          <w:szCs w:val="28"/>
        </w:rPr>
        <w:t xml:space="preserve"> </w:t>
      </w:r>
      <w:r w:rsidR="006070C4" w:rsidRPr="002F426D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2F426D">
        <w:rPr>
          <w:sz w:val="28"/>
          <w:szCs w:val="28"/>
        </w:rPr>
        <w:t>;</w:t>
      </w:r>
    </w:p>
    <w:p w14:paraId="203CB3F9" w14:textId="6C0555B0" w:rsidR="00EE41FD" w:rsidRPr="002F426D" w:rsidRDefault="00592517" w:rsidP="00EE66B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66BB">
        <w:rPr>
          <w:sz w:val="28"/>
          <w:szCs w:val="28"/>
        </w:rPr>
        <w:t>6</w:t>
      </w:r>
      <w:r w:rsidR="00736C14" w:rsidRPr="00EE66BB">
        <w:rPr>
          <w:sz w:val="28"/>
          <w:szCs w:val="28"/>
        </w:rPr>
        <w:t>)</w:t>
      </w:r>
      <w:r w:rsidR="00736C14" w:rsidRPr="002F426D">
        <w:rPr>
          <w:sz w:val="28"/>
          <w:szCs w:val="28"/>
        </w:rPr>
        <w:t xml:space="preserve"> </w:t>
      </w:r>
      <w:r w:rsidR="006070C4" w:rsidRPr="002F426D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2F426D">
        <w:rPr>
          <w:sz w:val="28"/>
          <w:szCs w:val="28"/>
        </w:rPr>
        <w:t>;</w:t>
      </w:r>
    </w:p>
    <w:p w14:paraId="53D11BF1" w14:textId="23B53F45" w:rsidR="00F62B03" w:rsidRPr="002F426D" w:rsidRDefault="00DE2D5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lastRenderedPageBreak/>
        <w:t>7</w:t>
      </w:r>
      <w:r w:rsidR="00F62B03" w:rsidRPr="002F426D">
        <w:rPr>
          <w:sz w:val="28"/>
          <w:szCs w:val="28"/>
        </w:rPr>
        <w:t>) з</w:t>
      </w:r>
      <w:r w:rsidR="00736C14" w:rsidRPr="002F426D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2F426D">
        <w:rPr>
          <w:sz w:val="28"/>
          <w:szCs w:val="28"/>
        </w:rPr>
        <w:t xml:space="preserve">– </w:t>
      </w:r>
      <w:r w:rsidR="00736C14" w:rsidRPr="002F426D">
        <w:rPr>
          <w:sz w:val="28"/>
          <w:szCs w:val="28"/>
        </w:rPr>
        <w:t xml:space="preserve">по усмотрению заявителя. </w:t>
      </w:r>
    </w:p>
    <w:p w14:paraId="1829C724" w14:textId="77777777" w:rsidR="00736C14" w:rsidRPr="002F426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15C97AB6" w14:textId="77777777" w:rsidR="007C0FC1" w:rsidRPr="002F426D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2.6.1</w:t>
      </w:r>
      <w:r w:rsidR="008C00A1" w:rsidRPr="002F426D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2F426D">
        <w:rPr>
          <w:sz w:val="28"/>
          <w:szCs w:val="28"/>
        </w:rPr>
        <w:t xml:space="preserve">предусмотренных 2.6 </w:t>
      </w:r>
      <w:r w:rsidR="008C00A1" w:rsidRPr="002F426D">
        <w:rPr>
          <w:sz w:val="28"/>
          <w:szCs w:val="28"/>
        </w:rPr>
        <w:t>настоящего административного регламента,</w:t>
      </w:r>
      <w:r w:rsidR="00525C53" w:rsidRPr="002F426D">
        <w:rPr>
          <w:sz w:val="28"/>
          <w:szCs w:val="28"/>
        </w:rPr>
        <w:t xml:space="preserve"> </w:t>
      </w:r>
      <w:r w:rsidR="008C00A1" w:rsidRPr="002F426D">
        <w:rPr>
          <w:sz w:val="28"/>
          <w:szCs w:val="28"/>
        </w:rPr>
        <w:t>не требуется.</w:t>
      </w:r>
    </w:p>
    <w:p w14:paraId="4A09EC2E" w14:textId="77777777" w:rsidR="00736C14" w:rsidRPr="002F426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66BB">
        <w:rPr>
          <w:sz w:val="28"/>
          <w:szCs w:val="28"/>
        </w:rPr>
        <w:t xml:space="preserve">2.7. Исчерпывающий перечень </w:t>
      </w:r>
      <w:r w:rsidRPr="002F426D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2F426D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2F426D">
        <w:rPr>
          <w:sz w:val="28"/>
          <w:szCs w:val="28"/>
        </w:rPr>
        <w:t>и подлежащих представлению в рамках межведомственного</w:t>
      </w:r>
      <w:r w:rsidR="00BD1A4F" w:rsidRPr="002F426D">
        <w:rPr>
          <w:sz w:val="28"/>
          <w:szCs w:val="28"/>
        </w:rPr>
        <w:t xml:space="preserve"> информационного взаимодействия.</w:t>
      </w:r>
    </w:p>
    <w:p w14:paraId="79B66C63" w14:textId="77777777" w:rsidR="00736C14" w:rsidRPr="002F426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6668FD56" w14:textId="77777777" w:rsidR="00377E41" w:rsidRPr="002F426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2F426D">
        <w:rPr>
          <w:sz w:val="28"/>
          <w:szCs w:val="28"/>
        </w:rPr>
        <w:t>недвижимости</w:t>
      </w:r>
      <w:r w:rsidRPr="002F426D">
        <w:rPr>
          <w:sz w:val="28"/>
          <w:szCs w:val="28"/>
        </w:rPr>
        <w:t xml:space="preserve"> о правах на помещение</w:t>
      </w:r>
      <w:r w:rsidR="00377E41" w:rsidRPr="002F426D">
        <w:rPr>
          <w:sz w:val="28"/>
          <w:szCs w:val="28"/>
        </w:rPr>
        <w:t>;</w:t>
      </w:r>
    </w:p>
    <w:p w14:paraId="64CBB152" w14:textId="77777777" w:rsidR="00736C14" w:rsidRPr="002F426D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б</w:t>
      </w:r>
      <w:r w:rsidR="00736C14" w:rsidRPr="002F426D">
        <w:rPr>
          <w:sz w:val="28"/>
          <w:szCs w:val="28"/>
        </w:rPr>
        <w:t>) технический паспорт жилого помещения, а для нежил</w:t>
      </w:r>
      <w:r w:rsidR="00E348E4" w:rsidRPr="002F426D">
        <w:rPr>
          <w:sz w:val="28"/>
          <w:szCs w:val="28"/>
        </w:rPr>
        <w:t>ых помещений - технический план</w:t>
      </w:r>
      <w:r w:rsidR="00736C14" w:rsidRPr="002F426D">
        <w:rPr>
          <w:sz w:val="28"/>
          <w:szCs w:val="28"/>
        </w:rPr>
        <w:t>;</w:t>
      </w:r>
    </w:p>
    <w:p w14:paraId="755E71E6" w14:textId="2BED5103" w:rsidR="00736C14" w:rsidRPr="00EE66BB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EE66BB">
        <w:rPr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14:paraId="43447FF6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BB">
        <w:rPr>
          <w:rFonts w:eastAsia="Calibri"/>
          <w:sz w:val="28"/>
          <w:szCs w:val="28"/>
          <w:lang w:eastAsia="en-US"/>
        </w:rPr>
        <w:t>2.7.1.</w:t>
      </w:r>
      <w:r w:rsidRPr="00EE66BB">
        <w:rPr>
          <w:sz w:val="28"/>
          <w:szCs w:val="28"/>
        </w:rPr>
        <w:t xml:space="preserve"> Заявитель вправе представить </w:t>
      </w:r>
      <w:r w:rsidRPr="00683550">
        <w:rPr>
          <w:color w:val="000000" w:themeColor="text1"/>
          <w:sz w:val="28"/>
          <w:szCs w:val="28"/>
        </w:rPr>
        <w:t xml:space="preserve">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35EDE080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01CA6A11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14:paraId="4D53C04D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lastRenderedPageBreak/>
        <w:t>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210537AC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603588F7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00D45083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C2170D4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59F25A8B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18870AB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2A5738B9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6F27DA8F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66F8997B" w14:textId="77777777"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6A24F57F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</w:t>
      </w:r>
      <w:r w:rsidRPr="00683550">
        <w:rPr>
          <w:color w:val="000000" w:themeColor="text1"/>
          <w:sz w:val="28"/>
          <w:szCs w:val="28"/>
        </w:rPr>
        <w:lastRenderedPageBreak/>
        <w:t>услуги, может быть отказано в следующих случаях:</w:t>
      </w:r>
    </w:p>
    <w:p w14:paraId="26EB05F8" w14:textId="77777777"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14:paraId="2150C619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14:paraId="32CC801B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14:paraId="6A5B492C" w14:textId="77777777"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14:paraId="4B13141F" w14:textId="77777777" w:rsidR="00736C14" w:rsidRPr="00EE66BB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-</w:t>
      </w:r>
      <w:r w:rsidR="00736C14" w:rsidRPr="00EE66BB">
        <w:rPr>
          <w:sz w:val="28"/>
          <w:szCs w:val="28"/>
        </w:rPr>
        <w:t xml:space="preserve"> заявление подписано не уполномоченным лицом.</w:t>
      </w:r>
    </w:p>
    <w:p w14:paraId="35F7BBC2" w14:textId="77777777" w:rsidR="00592517" w:rsidRPr="00EE66BB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14:paraId="7BEADACA" w14:textId="0786071F" w:rsidR="00592517" w:rsidRPr="00EE66BB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- представление документов в ненадлежащий орган;</w:t>
      </w:r>
    </w:p>
    <w:p w14:paraId="7BD86500" w14:textId="77777777" w:rsidR="00736C14" w:rsidRPr="00EE66BB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2.10. Исчерпывающий перечень оснований для отказа в пред</w:t>
      </w:r>
      <w:r w:rsidR="00AD0133" w:rsidRPr="00EE66BB">
        <w:rPr>
          <w:sz w:val="28"/>
          <w:szCs w:val="28"/>
        </w:rPr>
        <w:t xml:space="preserve">оставлении муниципальной услуги </w:t>
      </w:r>
      <w:r w:rsidR="0033673C" w:rsidRPr="00EE66BB">
        <w:rPr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37A7A750" w14:textId="3BCBED54" w:rsidR="00640172" w:rsidRPr="00EE66BB" w:rsidRDefault="00736C14" w:rsidP="0064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Основани</w:t>
      </w:r>
      <w:r w:rsidR="00377E41" w:rsidRPr="00EE66BB">
        <w:rPr>
          <w:sz w:val="28"/>
          <w:szCs w:val="28"/>
        </w:rPr>
        <w:t>я</w:t>
      </w:r>
      <w:r w:rsidRPr="00EE66BB">
        <w:rPr>
          <w:sz w:val="28"/>
          <w:szCs w:val="28"/>
        </w:rPr>
        <w:t>м</w:t>
      </w:r>
      <w:r w:rsidR="00A10B67" w:rsidRPr="00EE66BB">
        <w:rPr>
          <w:sz w:val="28"/>
          <w:szCs w:val="28"/>
        </w:rPr>
        <w:t>и</w:t>
      </w:r>
      <w:r w:rsidRPr="00EE66BB">
        <w:rPr>
          <w:sz w:val="28"/>
          <w:szCs w:val="28"/>
        </w:rPr>
        <w:t xml:space="preserve"> для принятия решения об отказе в </w:t>
      </w:r>
      <w:r w:rsidR="00A10B67" w:rsidRPr="00EE66BB">
        <w:rPr>
          <w:sz w:val="28"/>
          <w:szCs w:val="28"/>
        </w:rPr>
        <w:t xml:space="preserve">предоставлении </w:t>
      </w:r>
      <w:r w:rsidRPr="00EE66BB">
        <w:rPr>
          <w:sz w:val="28"/>
          <w:szCs w:val="28"/>
        </w:rPr>
        <w:t xml:space="preserve">муниципальной услуги </w:t>
      </w:r>
      <w:r w:rsidR="00592517" w:rsidRPr="00EE66BB">
        <w:rPr>
          <w:sz w:val="28"/>
          <w:szCs w:val="28"/>
        </w:rPr>
        <w:t>является</w:t>
      </w:r>
      <w:r w:rsidR="00640172" w:rsidRPr="00EE66BB">
        <w:rPr>
          <w:sz w:val="28"/>
          <w:szCs w:val="28"/>
        </w:rPr>
        <w:t xml:space="preserve"> принятие межведомственной комиссии следующих решений:</w:t>
      </w:r>
    </w:p>
    <w:p w14:paraId="35CA7AB6" w14:textId="77777777" w:rsidR="00640172" w:rsidRPr="00EE66BB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66BB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33D25902" w14:textId="77777777" w:rsidR="00640172" w:rsidRPr="00EE66BB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66BB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14:paraId="5F6058FA" w14:textId="02DEA485" w:rsidR="00B504D3" w:rsidRPr="002F426D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6BB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2F426D">
        <w:rPr>
          <w:sz w:val="28"/>
          <w:szCs w:val="28"/>
        </w:rPr>
        <w:t xml:space="preserve">2) </w:t>
      </w:r>
    </w:p>
    <w:p w14:paraId="0E4245BE" w14:textId="77777777" w:rsidR="00640172" w:rsidRPr="002F426D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14:paraId="1F7A321D" w14:textId="77777777" w:rsidR="00736C14" w:rsidRPr="00EE66BB" w:rsidRDefault="0064017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EE66BB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2F426D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14"/>
    <w:bookmarkEnd w:id="15"/>
    <w:p w14:paraId="2DE13CD5" w14:textId="77777777"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34E776FE" w14:textId="77777777"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14:paraId="2ECCD048" w14:textId="77777777" w:rsidR="00C13CBE" w:rsidRPr="00EE66BB" w:rsidRDefault="00C13CBE" w:rsidP="00C1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предоставлении муниципальной услуги и при получении результата </w:t>
      </w:r>
      <w:r w:rsidRPr="00EE66BB">
        <w:rPr>
          <w:rFonts w:ascii="Times New Roman" w:hAnsi="Times New Roman" w:cs="Times New Roman"/>
          <w:sz w:val="28"/>
          <w:szCs w:val="28"/>
        </w:rPr>
        <w:t>предоставления муниципальной услуги составляет 15 минут.</w:t>
      </w:r>
    </w:p>
    <w:p w14:paraId="025F241D" w14:textId="77777777" w:rsidR="00C13CBE" w:rsidRPr="002F426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E66BB">
        <w:rPr>
          <w:szCs w:val="28"/>
        </w:rPr>
        <w:t xml:space="preserve">2.13. Срок регистрации </w:t>
      </w:r>
      <w:r w:rsidRPr="002F426D">
        <w:rPr>
          <w:szCs w:val="28"/>
        </w:rPr>
        <w:t>запроса заявителя о предоставлении муниципальной услуги составляет в администрации:</w:t>
      </w:r>
    </w:p>
    <w:p w14:paraId="16F92ABA" w14:textId="452B01D2" w:rsidR="00C13CBE" w:rsidRPr="002F426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F426D">
        <w:rPr>
          <w:szCs w:val="28"/>
        </w:rPr>
        <w:t xml:space="preserve">- при личном обращении – 1 </w:t>
      </w:r>
      <w:r w:rsidR="00DE2D57" w:rsidRPr="002F426D">
        <w:rPr>
          <w:szCs w:val="28"/>
        </w:rPr>
        <w:t xml:space="preserve">календарный </w:t>
      </w:r>
      <w:r w:rsidRPr="002F426D">
        <w:rPr>
          <w:szCs w:val="28"/>
        </w:rPr>
        <w:t>день с даты поступления;</w:t>
      </w:r>
    </w:p>
    <w:p w14:paraId="6FE8F245" w14:textId="1DF1ACF5" w:rsidR="00C13CBE" w:rsidRPr="002F426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F426D">
        <w:rPr>
          <w:szCs w:val="28"/>
        </w:rPr>
        <w:t xml:space="preserve">- при направлении запроса почтовой связью в администрацию - 1 </w:t>
      </w:r>
      <w:r w:rsidR="00DE2D57" w:rsidRPr="002F426D">
        <w:rPr>
          <w:szCs w:val="28"/>
        </w:rPr>
        <w:t xml:space="preserve">календарный </w:t>
      </w:r>
      <w:r w:rsidRPr="002F426D">
        <w:rPr>
          <w:szCs w:val="28"/>
        </w:rPr>
        <w:t>день с даты поступления;</w:t>
      </w:r>
    </w:p>
    <w:p w14:paraId="56A32399" w14:textId="5B84FA69" w:rsidR="00C13CBE" w:rsidRPr="002F426D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F426D">
        <w:rPr>
          <w:szCs w:val="28"/>
        </w:rPr>
        <w:t xml:space="preserve">- при направлении запроса на бумажном носителе из ГБУ ЛО «МФЦ» </w:t>
      </w:r>
      <w:r w:rsidRPr="002F426D">
        <w:rPr>
          <w:szCs w:val="28"/>
        </w:rPr>
        <w:br/>
      </w:r>
      <w:r w:rsidRPr="002F426D">
        <w:rPr>
          <w:szCs w:val="28"/>
        </w:rPr>
        <w:lastRenderedPageBreak/>
        <w:t xml:space="preserve">в администрацию – 1 </w:t>
      </w:r>
      <w:r w:rsidR="00DE2D57" w:rsidRPr="002F426D">
        <w:rPr>
          <w:szCs w:val="28"/>
        </w:rPr>
        <w:t xml:space="preserve">календарный </w:t>
      </w:r>
      <w:r w:rsidRPr="002F426D">
        <w:rPr>
          <w:szCs w:val="28"/>
        </w:rPr>
        <w:t>день с даты поступления документов из ГБУ ЛО «МФЦ» в  администрацию;</w:t>
      </w:r>
    </w:p>
    <w:p w14:paraId="4B997907" w14:textId="17876BF5" w:rsidR="00C13CBE" w:rsidRPr="00EE66BB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F426D">
        <w:rPr>
          <w:szCs w:val="28"/>
        </w:rPr>
        <w:t xml:space="preserve">- </w:t>
      </w:r>
      <w:r w:rsidRPr="00EE66BB">
        <w:rPr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EE66BB">
        <w:rPr>
          <w:szCs w:val="28"/>
        </w:rPr>
        <w:t xml:space="preserve">календарный </w:t>
      </w:r>
      <w:r w:rsidRPr="00EE66BB">
        <w:rPr>
          <w:szCs w:val="28"/>
        </w:rPr>
        <w:t>день с даты поступления.</w:t>
      </w:r>
    </w:p>
    <w:p w14:paraId="59C4D037" w14:textId="77777777"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EE66BB">
        <w:rPr>
          <w:szCs w:val="28"/>
        </w:rPr>
        <w:t>2.14. Требования к помещениям</w:t>
      </w:r>
      <w:r w:rsidRPr="00683550">
        <w:rPr>
          <w:color w:val="000000" w:themeColor="text1"/>
          <w:szCs w:val="28"/>
        </w:rPr>
        <w:t>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6E74C38A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14:paraId="107E851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60C5664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0FF27DB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64CE15A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1223DC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14:paraId="29A9C4E7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70F3AD2E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14:paraId="4F47A0B1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09EC7E32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0B1FA1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</w:t>
      </w:r>
      <w:r w:rsidRPr="00683550">
        <w:rPr>
          <w:sz w:val="28"/>
          <w:szCs w:val="28"/>
        </w:rPr>
        <w:lastRenderedPageBreak/>
        <w:t xml:space="preserve">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56D4FBF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43D3B70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2C21887F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D7E3AC5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14:paraId="0EA147C0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5C4A3C5B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14:paraId="26FA6453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14:paraId="6EE781E4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14:paraId="426EFB71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36B10261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14:paraId="77F40F70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14:paraId="6901337F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14:paraId="6E217A0F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14:paraId="15547302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14:paraId="63CCDA62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14:paraId="44E2C674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14:paraId="4AE43CB6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14:paraId="30F9F386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00003A9E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4) отсутствие жалоб на действия или бездействия должностных лиц </w:t>
      </w:r>
      <w:r w:rsidRPr="00683550">
        <w:rPr>
          <w:color w:val="000000" w:themeColor="text1"/>
          <w:sz w:val="28"/>
          <w:szCs w:val="28"/>
        </w:rPr>
        <w:lastRenderedPageBreak/>
        <w:t>администрации, поданных в установленном порядке.</w:t>
      </w:r>
    </w:p>
    <w:p w14:paraId="23D57832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4F70E3DE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38E28AC6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14:paraId="65F2A093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28070EA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31CA020C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2DBD56FC" w14:textId="77777777"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3BEC61B" w14:textId="77777777"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58C2DB5D" w14:textId="77777777"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46666BA8" w14:textId="77777777"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623CE2F2" w14:textId="77777777"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14:paraId="54DB52BA" w14:textId="77777777" w:rsidR="005C5B1D" w:rsidRPr="002F426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</w:t>
      </w:r>
      <w:r w:rsidRPr="002F426D">
        <w:rPr>
          <w:sz w:val="28"/>
          <w:szCs w:val="28"/>
        </w:rPr>
        <w:t xml:space="preserve">прилагаемых к нему документов </w:t>
      </w:r>
      <w:r w:rsidR="00206822" w:rsidRPr="002F426D">
        <w:rPr>
          <w:sz w:val="28"/>
          <w:szCs w:val="28"/>
        </w:rPr>
        <w:t>–</w:t>
      </w:r>
      <w:r w:rsidRPr="002F426D">
        <w:rPr>
          <w:sz w:val="28"/>
          <w:szCs w:val="28"/>
        </w:rPr>
        <w:t xml:space="preserve"> </w:t>
      </w:r>
      <w:r w:rsidR="00206822" w:rsidRPr="00EE66BB">
        <w:rPr>
          <w:sz w:val="28"/>
          <w:szCs w:val="28"/>
        </w:rPr>
        <w:t xml:space="preserve">1 </w:t>
      </w:r>
      <w:r w:rsidR="001566A6" w:rsidRPr="00EE66BB">
        <w:rPr>
          <w:sz w:val="28"/>
          <w:szCs w:val="28"/>
        </w:rPr>
        <w:t xml:space="preserve">календарный </w:t>
      </w:r>
      <w:r w:rsidR="00206822" w:rsidRPr="00EE66BB">
        <w:rPr>
          <w:sz w:val="28"/>
          <w:szCs w:val="28"/>
        </w:rPr>
        <w:t>день</w:t>
      </w:r>
      <w:r w:rsidR="005C5B1D" w:rsidRPr="00EE66BB">
        <w:rPr>
          <w:sz w:val="28"/>
          <w:szCs w:val="28"/>
        </w:rPr>
        <w:t>;</w:t>
      </w:r>
    </w:p>
    <w:p w14:paraId="7D018A39" w14:textId="77777777" w:rsidR="00A82D9E" w:rsidRPr="002F426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2F426D">
        <w:rPr>
          <w:sz w:val="28"/>
          <w:szCs w:val="28"/>
        </w:rPr>
        <w:t xml:space="preserve"> </w:t>
      </w:r>
      <w:r w:rsidR="001566A6" w:rsidRPr="00EE66BB">
        <w:rPr>
          <w:sz w:val="28"/>
          <w:szCs w:val="28"/>
        </w:rPr>
        <w:t>(работа межведомственной комиссии)</w:t>
      </w:r>
      <w:r w:rsidRPr="00EE66BB">
        <w:rPr>
          <w:sz w:val="28"/>
          <w:szCs w:val="28"/>
        </w:rPr>
        <w:t xml:space="preserve"> </w:t>
      </w:r>
      <w:r w:rsidRPr="002F426D">
        <w:rPr>
          <w:sz w:val="28"/>
          <w:szCs w:val="28"/>
        </w:rPr>
        <w:t>–</w:t>
      </w:r>
      <w:r w:rsidR="001566A6" w:rsidRPr="002F426D">
        <w:rPr>
          <w:sz w:val="28"/>
          <w:szCs w:val="28"/>
        </w:rPr>
        <w:br/>
      </w:r>
      <w:r w:rsidR="001566A6" w:rsidRPr="00EE66B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EE66BB">
        <w:rPr>
          <w:sz w:val="28"/>
          <w:szCs w:val="28"/>
        </w:rPr>
        <w:t xml:space="preserve">30 календарных </w:t>
      </w:r>
      <w:r w:rsidR="002677FD" w:rsidRPr="00EE66BB">
        <w:rPr>
          <w:sz w:val="28"/>
          <w:szCs w:val="28"/>
        </w:rPr>
        <w:t>дней</w:t>
      </w:r>
      <w:r w:rsidRPr="002F426D">
        <w:rPr>
          <w:sz w:val="28"/>
          <w:szCs w:val="28"/>
        </w:rPr>
        <w:t>;</w:t>
      </w:r>
    </w:p>
    <w:p w14:paraId="3F20B90C" w14:textId="77777777" w:rsidR="0068684E" w:rsidRPr="002F426D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426D">
        <w:rPr>
          <w:sz w:val="28"/>
          <w:szCs w:val="28"/>
        </w:rPr>
        <w:t xml:space="preserve">Рассмотрение </w:t>
      </w:r>
      <w:r w:rsidRPr="002F426D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2F426D">
        <w:rPr>
          <w:rFonts w:eastAsiaTheme="minorHAnsi"/>
          <w:sz w:val="28"/>
          <w:szCs w:val="28"/>
          <w:lang w:eastAsia="en-US"/>
        </w:rPr>
        <w:t>)</w:t>
      </w:r>
      <w:r w:rsidRPr="002F426D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2F426D">
        <w:rPr>
          <w:rFonts w:eastAsiaTheme="minorHAnsi"/>
          <w:sz w:val="28"/>
          <w:szCs w:val="28"/>
          <w:lang w:eastAsia="en-US"/>
        </w:rPr>
        <w:br/>
      </w:r>
      <w:r w:rsidRPr="00EE66BB">
        <w:rPr>
          <w:rFonts w:eastAsiaTheme="minorHAnsi"/>
          <w:sz w:val="28"/>
          <w:szCs w:val="28"/>
          <w:lang w:eastAsia="en-US"/>
        </w:rPr>
        <w:t xml:space="preserve">- в течение </w:t>
      </w:r>
      <w:r w:rsidR="001566A6" w:rsidRPr="00EE66BB">
        <w:rPr>
          <w:rFonts w:eastAsiaTheme="minorHAnsi"/>
          <w:sz w:val="28"/>
          <w:szCs w:val="28"/>
          <w:lang w:eastAsia="en-US"/>
        </w:rPr>
        <w:t>20 календарных</w:t>
      </w:r>
      <w:r w:rsidR="0068684E" w:rsidRPr="00EE66BB">
        <w:rPr>
          <w:rFonts w:eastAsiaTheme="minorHAnsi"/>
          <w:sz w:val="28"/>
          <w:szCs w:val="28"/>
          <w:lang w:eastAsia="en-US"/>
        </w:rPr>
        <w:t xml:space="preserve"> дней;</w:t>
      </w:r>
    </w:p>
    <w:p w14:paraId="6567E370" w14:textId="0E4F0FEC" w:rsidR="00A82D9E" w:rsidRPr="002F426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3) </w:t>
      </w:r>
      <w:r w:rsidR="005C2277" w:rsidRPr="002F426D">
        <w:rPr>
          <w:sz w:val="28"/>
          <w:szCs w:val="28"/>
        </w:rPr>
        <w:t xml:space="preserve">Принятие решения о </w:t>
      </w:r>
      <w:r w:rsidR="004F56F8" w:rsidRPr="002F426D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2F426D">
        <w:rPr>
          <w:sz w:val="28"/>
          <w:szCs w:val="28"/>
        </w:rPr>
        <w:t xml:space="preserve"> </w:t>
      </w:r>
      <w:r w:rsidR="00246B96" w:rsidRPr="002F426D">
        <w:rPr>
          <w:sz w:val="28"/>
          <w:szCs w:val="28"/>
        </w:rPr>
        <w:t>–</w:t>
      </w:r>
      <w:r w:rsidRPr="002F426D">
        <w:rPr>
          <w:sz w:val="28"/>
          <w:szCs w:val="28"/>
        </w:rPr>
        <w:t xml:space="preserve"> </w:t>
      </w:r>
      <w:r w:rsidR="001566A6" w:rsidRPr="002F426D">
        <w:rPr>
          <w:sz w:val="28"/>
          <w:szCs w:val="28"/>
        </w:rPr>
        <w:t>2 календарных дня</w:t>
      </w:r>
      <w:r w:rsidRPr="002F426D">
        <w:rPr>
          <w:sz w:val="28"/>
          <w:szCs w:val="28"/>
        </w:rPr>
        <w:t>;</w:t>
      </w:r>
    </w:p>
    <w:p w14:paraId="5D8D36F9" w14:textId="7695D761" w:rsidR="00A82D9E" w:rsidRPr="002F426D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4) </w:t>
      </w:r>
      <w:r w:rsidR="006E5C7B" w:rsidRPr="002F426D">
        <w:rPr>
          <w:sz w:val="28"/>
          <w:szCs w:val="28"/>
        </w:rPr>
        <w:t>Выдача результата предоставления муниципальной услуги</w:t>
      </w:r>
      <w:r w:rsidRPr="002F426D">
        <w:rPr>
          <w:sz w:val="28"/>
          <w:szCs w:val="28"/>
        </w:rPr>
        <w:t xml:space="preserve"> </w:t>
      </w:r>
      <w:r w:rsidR="00E017DF" w:rsidRPr="002F426D">
        <w:rPr>
          <w:sz w:val="28"/>
          <w:szCs w:val="28"/>
        </w:rPr>
        <w:t>–</w:t>
      </w:r>
      <w:r w:rsidRPr="002F426D">
        <w:rPr>
          <w:sz w:val="28"/>
          <w:szCs w:val="28"/>
        </w:rPr>
        <w:t xml:space="preserve"> </w:t>
      </w:r>
      <w:r w:rsidR="004B6865" w:rsidRPr="002F426D">
        <w:rPr>
          <w:sz w:val="28"/>
          <w:szCs w:val="28"/>
        </w:rPr>
        <w:t>1</w:t>
      </w:r>
      <w:r w:rsidRPr="002F426D">
        <w:rPr>
          <w:sz w:val="28"/>
          <w:szCs w:val="28"/>
        </w:rPr>
        <w:t xml:space="preserve"> </w:t>
      </w:r>
      <w:r w:rsidR="001566A6" w:rsidRPr="002F426D">
        <w:rPr>
          <w:sz w:val="28"/>
          <w:szCs w:val="28"/>
        </w:rPr>
        <w:lastRenderedPageBreak/>
        <w:t xml:space="preserve">календарный </w:t>
      </w:r>
      <w:r w:rsidR="006E000C" w:rsidRPr="002F426D">
        <w:rPr>
          <w:sz w:val="28"/>
          <w:szCs w:val="28"/>
        </w:rPr>
        <w:t>д</w:t>
      </w:r>
      <w:r w:rsidR="004B6865" w:rsidRPr="002F426D">
        <w:rPr>
          <w:sz w:val="28"/>
          <w:szCs w:val="28"/>
        </w:rPr>
        <w:t>ень</w:t>
      </w:r>
      <w:r w:rsidRPr="002F426D">
        <w:rPr>
          <w:sz w:val="28"/>
          <w:szCs w:val="28"/>
        </w:rPr>
        <w:t>.</w:t>
      </w:r>
    </w:p>
    <w:p w14:paraId="0D82CEE5" w14:textId="77777777" w:rsidR="006E5C7B" w:rsidRPr="002F426D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E47D1E6" w14:textId="77777777" w:rsidR="00736C14" w:rsidRPr="002F426D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F426D">
        <w:rPr>
          <w:b/>
          <w:sz w:val="28"/>
          <w:szCs w:val="28"/>
        </w:rPr>
        <w:t xml:space="preserve">3.1.2. </w:t>
      </w:r>
      <w:r w:rsidR="0043526B" w:rsidRPr="002F426D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2F426D">
        <w:rPr>
          <w:b/>
          <w:sz w:val="28"/>
          <w:szCs w:val="28"/>
        </w:rPr>
        <w:t>.</w:t>
      </w:r>
    </w:p>
    <w:p w14:paraId="544C52EC" w14:textId="77777777" w:rsidR="00736C14" w:rsidRPr="002F426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2F426D">
        <w:rPr>
          <w:sz w:val="28"/>
          <w:szCs w:val="28"/>
        </w:rPr>
        <w:t xml:space="preserve"> </w:t>
      </w:r>
      <w:r w:rsidRPr="002F426D">
        <w:rPr>
          <w:sz w:val="28"/>
          <w:szCs w:val="28"/>
        </w:rPr>
        <w:t>настоящего административного регламента.</w:t>
      </w:r>
    </w:p>
    <w:p w14:paraId="0F161702" w14:textId="77777777" w:rsidR="001566A6" w:rsidRPr="002F426D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2F426D">
        <w:rPr>
          <w:szCs w:val="28"/>
        </w:rPr>
        <w:t xml:space="preserve">3.1.2.2. </w:t>
      </w:r>
      <w:r w:rsidR="009221E3" w:rsidRPr="002F426D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14:paraId="5D7D5116" w14:textId="77777777" w:rsidR="009221E3" w:rsidRPr="002F426D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2F426D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2B9C9D06" w14:textId="77777777" w:rsidR="00736C14" w:rsidRPr="002F426D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2F426D">
        <w:rPr>
          <w:sz w:val="28"/>
          <w:szCs w:val="28"/>
        </w:rPr>
        <w:t>1</w:t>
      </w:r>
      <w:r w:rsidR="009B3ED8" w:rsidRPr="002F426D">
        <w:rPr>
          <w:sz w:val="28"/>
          <w:szCs w:val="28"/>
        </w:rPr>
        <w:t xml:space="preserve"> </w:t>
      </w:r>
      <w:r w:rsidR="001566A6" w:rsidRPr="00EE66BB">
        <w:rPr>
          <w:sz w:val="28"/>
          <w:szCs w:val="28"/>
        </w:rPr>
        <w:t>календарного</w:t>
      </w:r>
      <w:r w:rsidR="009B3ED8" w:rsidRPr="002F426D">
        <w:rPr>
          <w:sz w:val="28"/>
          <w:szCs w:val="28"/>
        </w:rPr>
        <w:t xml:space="preserve"> дн</w:t>
      </w:r>
      <w:r w:rsidR="00206822" w:rsidRPr="002F426D">
        <w:rPr>
          <w:sz w:val="28"/>
          <w:szCs w:val="28"/>
        </w:rPr>
        <w:t>я</w:t>
      </w:r>
      <w:r w:rsidRPr="002F426D">
        <w:rPr>
          <w:sz w:val="28"/>
          <w:szCs w:val="28"/>
        </w:rPr>
        <w:t>.</w:t>
      </w:r>
    </w:p>
    <w:p w14:paraId="3240B577" w14:textId="77777777" w:rsidR="009221E3" w:rsidRPr="002F426D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7" w:name="sub_6001"/>
      <w:r w:rsidRPr="002F426D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2F426D">
        <w:rPr>
          <w:szCs w:val="28"/>
        </w:rPr>
        <w:t>, входящее в состав межведомсвенной комиссии</w:t>
      </w:r>
      <w:r w:rsidRPr="002F426D">
        <w:rPr>
          <w:szCs w:val="28"/>
        </w:rPr>
        <w:t>, ответственное за делопроизводство.</w:t>
      </w:r>
      <w:bookmarkStart w:id="18" w:name="sub_121061"/>
      <w:bookmarkEnd w:id="17"/>
    </w:p>
    <w:bookmarkEnd w:id="18"/>
    <w:p w14:paraId="777E583D" w14:textId="73D367CC" w:rsidR="009221E3" w:rsidRPr="002F426D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2F426D">
        <w:rPr>
          <w:szCs w:val="28"/>
        </w:rPr>
        <w:t>3.1.2.4. Критерием принятия решения</w:t>
      </w:r>
      <w:r w:rsidR="001566A6" w:rsidRPr="002F426D">
        <w:rPr>
          <w:szCs w:val="28"/>
        </w:rPr>
        <w:t>: наличие/отсутствие основанийдля отказа в приеме документов</w:t>
      </w:r>
      <w:r w:rsidRPr="002F426D">
        <w:rPr>
          <w:szCs w:val="28"/>
        </w:rPr>
        <w:t xml:space="preserve">, </w:t>
      </w:r>
      <w:r w:rsidR="001566A6" w:rsidRPr="002F426D">
        <w:rPr>
          <w:szCs w:val="28"/>
        </w:rPr>
        <w:t xml:space="preserve">установленных </w:t>
      </w:r>
      <w:r w:rsidRPr="002F426D">
        <w:rPr>
          <w:szCs w:val="28"/>
        </w:rPr>
        <w:t>пунктом 2.9 настоящего административного регламента.</w:t>
      </w:r>
    </w:p>
    <w:p w14:paraId="450C1D56" w14:textId="77777777"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CCE4BC6" w14:textId="77777777" w:rsidR="009C36A1" w:rsidRPr="00683550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14:paraId="113DDB7A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</w:t>
      </w:r>
      <w:r w:rsidR="0043526B" w:rsidRPr="00683550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 xml:space="preserve">. </w:t>
      </w:r>
    </w:p>
    <w:p w14:paraId="0D198435" w14:textId="77777777" w:rsidR="002677FD" w:rsidRPr="00683550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26F1912A" w14:textId="77777777" w:rsidR="002677FD" w:rsidRPr="00683550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1C5ABCAB" w14:textId="45B629DC" w:rsidR="002677FD" w:rsidRPr="002F426D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</w:t>
      </w:r>
      <w:r w:rsidR="002677FD" w:rsidRPr="00683550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</w:t>
      </w:r>
      <w:r w:rsidR="002677FD" w:rsidRPr="002F426D">
        <w:rPr>
          <w:sz w:val="28"/>
          <w:szCs w:val="28"/>
        </w:rPr>
        <w:t>также формирование проекта решения по итогам рассмотрения заявления и документов.</w:t>
      </w:r>
    </w:p>
    <w:p w14:paraId="6004BFBD" w14:textId="77777777" w:rsidR="001A0FD4" w:rsidRPr="002F426D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2F426D">
        <w:rPr>
          <w:sz w:val="28"/>
          <w:szCs w:val="28"/>
        </w:rPr>
        <w:t xml:space="preserve">5 </w:t>
      </w:r>
      <w:r w:rsidRPr="002F426D">
        <w:rPr>
          <w:sz w:val="28"/>
          <w:szCs w:val="28"/>
        </w:rPr>
        <w:t xml:space="preserve">рабочих дней </w:t>
      </w:r>
      <w:r w:rsidR="006E000C" w:rsidRPr="002F426D">
        <w:rPr>
          <w:sz w:val="28"/>
          <w:szCs w:val="28"/>
        </w:rPr>
        <w:t>с даты окончания первой административной процедуры</w:t>
      </w:r>
      <w:r w:rsidRPr="002F426D">
        <w:rPr>
          <w:sz w:val="28"/>
          <w:szCs w:val="28"/>
        </w:rPr>
        <w:t>.</w:t>
      </w:r>
    </w:p>
    <w:p w14:paraId="313CAAC6" w14:textId="7953FC60" w:rsidR="006E000C" w:rsidRPr="002F426D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3.1.3.2.3. </w:t>
      </w:r>
      <w:r w:rsidR="0036213A" w:rsidRPr="002F426D">
        <w:rPr>
          <w:sz w:val="28"/>
          <w:szCs w:val="28"/>
        </w:rPr>
        <w:t>Организация работы</w:t>
      </w:r>
      <w:r w:rsidR="001566A6" w:rsidRPr="002F426D">
        <w:rPr>
          <w:sz w:val="28"/>
          <w:szCs w:val="28"/>
        </w:rPr>
        <w:t xml:space="preserve"> межведомственной</w:t>
      </w:r>
      <w:r w:rsidR="00805456" w:rsidRPr="002F426D">
        <w:rPr>
          <w:sz w:val="28"/>
          <w:szCs w:val="28"/>
        </w:rPr>
        <w:t xml:space="preserve"> комисси</w:t>
      </w:r>
      <w:r w:rsidR="0036213A" w:rsidRPr="002F426D">
        <w:rPr>
          <w:sz w:val="28"/>
          <w:szCs w:val="28"/>
        </w:rPr>
        <w:t>и</w:t>
      </w:r>
      <w:r w:rsidR="00805456" w:rsidRPr="002F426D">
        <w:rPr>
          <w:sz w:val="28"/>
          <w:szCs w:val="28"/>
        </w:rPr>
        <w:t xml:space="preserve"> </w:t>
      </w:r>
    </w:p>
    <w:p w14:paraId="7F704418" w14:textId="77777777" w:rsidR="001566A6" w:rsidRPr="002F426D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lastRenderedPageBreak/>
        <w:t xml:space="preserve">Выплнение указанных административных действий - </w:t>
      </w:r>
      <w:r w:rsidRPr="00EE66BB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EE66BB">
        <w:rPr>
          <w:sz w:val="28"/>
          <w:szCs w:val="28"/>
        </w:rPr>
        <w:t>30 календарных дней</w:t>
      </w:r>
      <w:r w:rsidRPr="002F426D">
        <w:rPr>
          <w:sz w:val="28"/>
          <w:szCs w:val="28"/>
        </w:rPr>
        <w:t xml:space="preserve"> с даты окончания первой административной процедуры</w:t>
      </w:r>
      <w:r w:rsidRPr="00EE66BB">
        <w:rPr>
          <w:sz w:val="28"/>
          <w:szCs w:val="28"/>
        </w:rPr>
        <w:t>.</w:t>
      </w:r>
    </w:p>
    <w:p w14:paraId="10F14894" w14:textId="48BDD189" w:rsidR="0068684E" w:rsidRPr="002F426D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426D">
        <w:rPr>
          <w:sz w:val="28"/>
          <w:szCs w:val="28"/>
        </w:rPr>
        <w:t xml:space="preserve">В случае рассмотрения </w:t>
      </w:r>
      <w:r w:rsidRPr="002F426D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2F426D">
        <w:rPr>
          <w:rFonts w:eastAsiaTheme="minorHAnsi"/>
          <w:sz w:val="28"/>
          <w:szCs w:val="28"/>
          <w:lang w:eastAsia="en-US"/>
        </w:rPr>
        <w:br/>
      </w:r>
      <w:r w:rsidRPr="002F426D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2F426D">
        <w:rPr>
          <w:rFonts w:eastAsiaTheme="minorHAnsi"/>
          <w:sz w:val="28"/>
          <w:szCs w:val="28"/>
          <w:lang w:eastAsia="en-US"/>
        </w:rPr>
        <w:t>20 календарных дней</w:t>
      </w:r>
      <w:r w:rsidRPr="002F426D">
        <w:rPr>
          <w:rFonts w:eastAsiaTheme="minorHAnsi"/>
          <w:sz w:val="28"/>
          <w:szCs w:val="28"/>
          <w:lang w:eastAsia="en-US"/>
        </w:rPr>
        <w:t xml:space="preserve"> </w:t>
      </w:r>
      <w:r w:rsidRPr="002F426D">
        <w:rPr>
          <w:sz w:val="28"/>
          <w:szCs w:val="28"/>
        </w:rPr>
        <w:t>с даты окончания первой административной процедуры</w:t>
      </w:r>
      <w:r w:rsidR="009E3270" w:rsidRPr="002F426D">
        <w:rPr>
          <w:sz w:val="28"/>
          <w:szCs w:val="28"/>
        </w:rPr>
        <w:t>.</w:t>
      </w:r>
      <w:r w:rsidR="00E72CD0" w:rsidRPr="002F426D">
        <w:rPr>
          <w:rFonts w:eastAsiaTheme="minorHAnsi"/>
          <w:sz w:val="28"/>
          <w:szCs w:val="28"/>
          <w:lang w:eastAsia="en-US"/>
        </w:rPr>
        <w:t xml:space="preserve"> </w:t>
      </w:r>
    </w:p>
    <w:p w14:paraId="137A12FC" w14:textId="77777777" w:rsidR="00BB7F92" w:rsidRPr="002F426D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2F426D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2F426D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2F426D">
        <w:rPr>
          <w:sz w:val="28"/>
          <w:szCs w:val="28"/>
        </w:rPr>
        <w:t xml:space="preserve"> </w:t>
      </w:r>
      <w:r w:rsidRPr="002F426D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2F426D">
        <w:rPr>
          <w:sz w:val="28"/>
          <w:szCs w:val="28"/>
        </w:rPr>
        <w:t>онно-телекоммуникационной сети Интернет</w:t>
      </w:r>
      <w:r w:rsidRPr="002F426D">
        <w:rPr>
          <w:sz w:val="28"/>
          <w:szCs w:val="28"/>
        </w:rPr>
        <w:t>.</w:t>
      </w:r>
    </w:p>
    <w:p w14:paraId="4D371062" w14:textId="77777777" w:rsidR="00BB7F92" w:rsidRPr="002F426D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2F426D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2F426D">
        <w:rPr>
          <w:sz w:val="28"/>
          <w:szCs w:val="28"/>
        </w:rPr>
        <w:t>направляют в комиссию посредством почтового отправления</w:t>
      </w:r>
      <w:r w:rsidR="00730F45" w:rsidRPr="002F426D">
        <w:rPr>
          <w:sz w:val="28"/>
          <w:szCs w:val="28"/>
        </w:rPr>
        <w:t xml:space="preserve"> </w:t>
      </w:r>
      <w:r w:rsidRPr="002F426D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2F426D">
        <w:rPr>
          <w:sz w:val="28"/>
          <w:szCs w:val="28"/>
        </w:rPr>
        <w:t xml:space="preserve"> </w:t>
      </w:r>
      <w:r w:rsidRPr="002F426D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14:paraId="547C5A57" w14:textId="77777777" w:rsidR="00F71E42" w:rsidRPr="002F426D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2F426D">
        <w:rPr>
          <w:sz w:val="28"/>
          <w:szCs w:val="28"/>
        </w:rPr>
        <w:t>пособом, подтверждающим получение такого уведомления.</w:t>
      </w:r>
    </w:p>
    <w:p w14:paraId="41A2942C" w14:textId="77777777" w:rsidR="00C20F80" w:rsidRPr="002F426D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3.1.3.3. </w:t>
      </w:r>
      <w:r w:rsidR="0023222C" w:rsidRPr="002F426D">
        <w:rPr>
          <w:sz w:val="28"/>
          <w:szCs w:val="28"/>
        </w:rPr>
        <w:t>По результатам принимается одно из решений:</w:t>
      </w:r>
    </w:p>
    <w:p w14:paraId="151B2A4A" w14:textId="77777777" w:rsidR="00FC14E9" w:rsidRPr="00EE66BB" w:rsidRDefault="005D3ECD" w:rsidP="00FC14E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rFonts w:eastAsiaTheme="minorHAnsi"/>
          <w:sz w:val="28"/>
          <w:szCs w:val="28"/>
          <w:lang w:eastAsia="en-US"/>
        </w:rPr>
        <w:t>в</w:t>
      </w:r>
      <w:r w:rsidR="00FC14E9" w:rsidRPr="002F426D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6" w:history="1">
        <w:r w:rsidR="00FC14E9" w:rsidRPr="00EE66BB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="00FC14E9" w:rsidRPr="002F426D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2F426D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14:paraId="4E32053D" w14:textId="77777777" w:rsidR="00CE353F" w:rsidRPr="002F426D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ко</w:t>
      </w:r>
      <w:r w:rsidR="004F7410" w:rsidRPr="002F426D">
        <w:rPr>
          <w:sz w:val="28"/>
          <w:szCs w:val="28"/>
        </w:rPr>
        <w:t xml:space="preserve">миссией </w:t>
      </w:r>
      <w:r w:rsidR="0023222C" w:rsidRPr="002F426D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2F426D">
        <w:rPr>
          <w:sz w:val="28"/>
          <w:szCs w:val="28"/>
        </w:rPr>
        <w:t>принимает</w:t>
      </w:r>
      <w:r w:rsidR="004F7410" w:rsidRPr="002F426D">
        <w:rPr>
          <w:sz w:val="28"/>
          <w:szCs w:val="28"/>
        </w:rPr>
        <w:t>ся</w:t>
      </w:r>
      <w:r w:rsidR="00AD3621" w:rsidRPr="002F426D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2F426D">
        <w:rPr>
          <w:sz w:val="28"/>
          <w:szCs w:val="28"/>
        </w:rPr>
        <w:t xml:space="preserve"> № 47</w:t>
      </w:r>
      <w:r w:rsidR="00AD3621" w:rsidRPr="002F426D">
        <w:rPr>
          <w:sz w:val="28"/>
          <w:szCs w:val="28"/>
        </w:rPr>
        <w:t xml:space="preserve"> требованиям:</w:t>
      </w:r>
    </w:p>
    <w:p w14:paraId="6FFFE361" w14:textId="77777777" w:rsidR="00CE353F" w:rsidRPr="002F426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о соответствии помещения требованиям, предъявляемым к жилому </w:t>
      </w:r>
      <w:r w:rsidRPr="002F426D">
        <w:rPr>
          <w:sz w:val="28"/>
          <w:szCs w:val="28"/>
        </w:rPr>
        <w:lastRenderedPageBreak/>
        <w:t>помещению, и его пригодности для проживания;</w:t>
      </w:r>
    </w:p>
    <w:p w14:paraId="46C2E17F" w14:textId="77777777" w:rsidR="00CE353F" w:rsidRPr="002F426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3D519649" w14:textId="77777777" w:rsidR="00CE353F" w:rsidRPr="002F426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7DFF3D7E" w14:textId="77777777" w:rsidR="00CE353F" w:rsidRPr="002F426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43E6F5D9" w14:textId="77777777" w:rsidR="00CE353F" w:rsidRPr="002F426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0E724F0A" w14:textId="77777777" w:rsidR="00CE353F" w:rsidRPr="002F426D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2F426D">
        <w:rPr>
          <w:sz w:val="28"/>
          <w:szCs w:val="28"/>
        </w:rPr>
        <w:t>лежащим сносу или реконструкции;</w:t>
      </w:r>
    </w:p>
    <w:p w14:paraId="524EF7DE" w14:textId="77777777" w:rsidR="005D3ECD" w:rsidRPr="002F426D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Решение оформляется в соответствии с приложением 2</w:t>
      </w:r>
      <w:r w:rsidRPr="002F426D">
        <w:rPr>
          <w:sz w:val="28"/>
          <w:szCs w:val="28"/>
        </w:rPr>
        <w:br/>
        <w:t>к административному регламенту.</w:t>
      </w:r>
    </w:p>
    <w:p w14:paraId="3A87D332" w14:textId="77777777" w:rsidR="00AD3621" w:rsidRPr="00683550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Решение принимается большинством </w:t>
      </w:r>
      <w:r w:rsidRPr="00683550">
        <w:rPr>
          <w:sz w:val="28"/>
          <w:szCs w:val="28"/>
        </w:rPr>
        <w:t>голосов членов комиссии и оформляется в виде заключения в 3 экземплярах с указанием соответствующих оснований принят</w:t>
      </w:r>
      <w:r w:rsidR="006518C7" w:rsidRPr="00683550">
        <w:rPr>
          <w:sz w:val="28"/>
          <w:szCs w:val="28"/>
        </w:rPr>
        <w:t xml:space="preserve">ия решения. Если число голосов </w:t>
      </w:r>
      <w:r w:rsidR="00227F09" w:rsidRPr="00683550">
        <w:rPr>
          <w:sz w:val="28"/>
          <w:szCs w:val="28"/>
        </w:rPr>
        <w:t>«</w:t>
      </w:r>
      <w:r w:rsidR="006518C7" w:rsidRPr="00683550">
        <w:rPr>
          <w:sz w:val="28"/>
          <w:szCs w:val="28"/>
        </w:rPr>
        <w:t>за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 и </w:t>
      </w:r>
      <w:r w:rsidR="00227F09" w:rsidRPr="00683550">
        <w:rPr>
          <w:sz w:val="28"/>
          <w:szCs w:val="28"/>
        </w:rPr>
        <w:t>«</w:t>
      </w:r>
      <w:r w:rsidR="006518C7" w:rsidRPr="00683550">
        <w:rPr>
          <w:sz w:val="28"/>
          <w:szCs w:val="28"/>
        </w:rPr>
        <w:t>против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07BDECF3" w14:textId="77777777" w:rsidR="00B659B0" w:rsidRPr="002F426D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</w:t>
      </w:r>
      <w:r w:rsidRPr="002F426D">
        <w:rPr>
          <w:sz w:val="28"/>
          <w:szCs w:val="28"/>
        </w:rPr>
        <w:t xml:space="preserve">649 </w:t>
      </w:r>
      <w:r w:rsidR="00227F09" w:rsidRPr="002F426D">
        <w:rPr>
          <w:sz w:val="28"/>
          <w:szCs w:val="28"/>
        </w:rPr>
        <w:t>«</w:t>
      </w:r>
      <w:r w:rsidRPr="002F426D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2F426D">
        <w:rPr>
          <w:sz w:val="28"/>
          <w:szCs w:val="28"/>
        </w:rPr>
        <w:t>»</w:t>
      </w:r>
      <w:r w:rsidRPr="002F426D">
        <w:rPr>
          <w:sz w:val="28"/>
          <w:szCs w:val="28"/>
        </w:rPr>
        <w:t xml:space="preserve">. </w:t>
      </w:r>
    </w:p>
    <w:p w14:paraId="1C37DA35" w14:textId="351C4DEF" w:rsidR="002677FD" w:rsidRPr="002F426D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3.1.3.4</w:t>
      </w:r>
      <w:r w:rsidR="002677FD" w:rsidRPr="002F426D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C14E9" w:rsidRPr="002F426D">
        <w:rPr>
          <w:sz w:val="28"/>
          <w:szCs w:val="28"/>
        </w:rPr>
        <w:t xml:space="preserve"> Члены межведомтсвенной комиссии.</w:t>
      </w:r>
    </w:p>
    <w:p w14:paraId="25BAD203" w14:textId="77777777" w:rsidR="00FC14E9" w:rsidRPr="002F426D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3.1.3.5</w:t>
      </w:r>
      <w:r w:rsidR="002677FD" w:rsidRPr="002F426D">
        <w:rPr>
          <w:sz w:val="28"/>
          <w:szCs w:val="28"/>
        </w:rPr>
        <w:t xml:space="preserve">. Критерий принятия решения: </w:t>
      </w:r>
    </w:p>
    <w:p w14:paraId="0B177DC2" w14:textId="77777777" w:rsidR="00FC14E9" w:rsidRPr="002F426D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14:paraId="1F402597" w14:textId="77777777" w:rsidR="00FC14E9" w:rsidRPr="002F426D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426D">
        <w:rPr>
          <w:sz w:val="28"/>
          <w:szCs w:val="28"/>
        </w:rPr>
        <w:t xml:space="preserve">- установление </w:t>
      </w:r>
      <w:r w:rsidRPr="002F426D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14:paraId="1DF59D06" w14:textId="77777777" w:rsidR="00FC14E9" w:rsidRPr="00EE66BB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6BB">
        <w:rPr>
          <w:sz w:val="28"/>
          <w:szCs w:val="28"/>
        </w:rPr>
        <w:t>3.1.3.6</w:t>
      </w:r>
      <w:r w:rsidR="002677FD" w:rsidRPr="00EE66BB">
        <w:rPr>
          <w:sz w:val="28"/>
          <w:szCs w:val="28"/>
        </w:rPr>
        <w:t xml:space="preserve">. Результат выполнения административной процедуры: </w:t>
      </w:r>
    </w:p>
    <w:p w14:paraId="7295A6C6" w14:textId="39CFDEB1" w:rsidR="00FC14E9" w:rsidRPr="00EE66BB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E66BB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EE66BB">
        <w:rPr>
          <w:rFonts w:eastAsiaTheme="minorHAnsi"/>
          <w:bCs/>
          <w:sz w:val="28"/>
          <w:szCs w:val="28"/>
          <w:lang w:eastAsia="en-US"/>
        </w:rPr>
        <w:t xml:space="preserve">, а также направление указанного заключния </w:t>
      </w:r>
      <w:r w:rsidR="00F23FA6" w:rsidRPr="002F426D">
        <w:rPr>
          <w:sz w:val="28"/>
          <w:szCs w:val="28"/>
        </w:rPr>
        <w:t xml:space="preserve"> </w:t>
      </w:r>
      <w:r w:rsidR="00F23FA6" w:rsidRPr="002F426D">
        <w:rPr>
          <w:sz w:val="28"/>
          <w:szCs w:val="28"/>
        </w:rPr>
        <w:lastRenderedPageBreak/>
        <w:t>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14:paraId="722BF196" w14:textId="77777777" w:rsidR="00FC14E9" w:rsidRPr="002F426D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Возврат заявления и документов заявителю.</w:t>
      </w:r>
    </w:p>
    <w:p w14:paraId="24C740EA" w14:textId="77777777" w:rsidR="00E040E6" w:rsidRPr="002F426D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2F426D">
        <w:rPr>
          <w:b/>
          <w:szCs w:val="28"/>
        </w:rPr>
        <w:t xml:space="preserve">3.1.4. </w:t>
      </w:r>
      <w:r w:rsidR="0043526B" w:rsidRPr="002F426D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2F426D">
        <w:rPr>
          <w:b/>
          <w:szCs w:val="28"/>
        </w:rPr>
        <w:t>.</w:t>
      </w:r>
    </w:p>
    <w:p w14:paraId="0B12047D" w14:textId="35E8F22D" w:rsidR="00E040E6" w:rsidRPr="002F426D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2F426D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EE66BB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2F426D">
        <w:rPr>
          <w:szCs w:val="28"/>
        </w:rPr>
        <w:t xml:space="preserve"> лицу, ответственному за его принятие и подписание</w:t>
      </w:r>
      <w:r w:rsidR="00DB36A1" w:rsidRPr="002F426D">
        <w:rPr>
          <w:szCs w:val="28"/>
        </w:rPr>
        <w:t>.</w:t>
      </w:r>
    </w:p>
    <w:p w14:paraId="4D42DAB8" w14:textId="77777777" w:rsidR="00E040E6" w:rsidRPr="002F426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18CD9E3C" w14:textId="66C83598" w:rsidR="00E040E6" w:rsidRPr="002F426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рассмотрение </w:t>
      </w:r>
      <w:r w:rsidR="00DB36A1" w:rsidRPr="00EE66BB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EE66BB">
        <w:rPr>
          <w:rFonts w:eastAsiaTheme="minorHAnsi"/>
          <w:bCs/>
          <w:szCs w:val="28"/>
          <w:lang w:eastAsia="en-US"/>
        </w:rPr>
        <w:t xml:space="preserve">, </w:t>
      </w:r>
      <w:r w:rsidRPr="002F426D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2F426D">
        <w:rPr>
          <w:sz w:val="28"/>
          <w:szCs w:val="28"/>
        </w:rPr>
        <w:t>решения</w:t>
      </w:r>
      <w:r w:rsidRPr="002F426D">
        <w:rPr>
          <w:sz w:val="28"/>
          <w:szCs w:val="28"/>
        </w:rPr>
        <w:t xml:space="preserve">, в течение </w:t>
      </w:r>
      <w:r w:rsidR="00DB36A1" w:rsidRPr="002F426D">
        <w:rPr>
          <w:sz w:val="28"/>
          <w:szCs w:val="28"/>
        </w:rPr>
        <w:t>2 календарных дней</w:t>
      </w:r>
      <w:r w:rsidRPr="002F426D">
        <w:rPr>
          <w:sz w:val="28"/>
          <w:szCs w:val="28"/>
        </w:rPr>
        <w:t xml:space="preserve"> с даты </w:t>
      </w:r>
      <w:r w:rsidR="00DB36A1" w:rsidRPr="002F426D">
        <w:rPr>
          <w:sz w:val="28"/>
          <w:szCs w:val="28"/>
        </w:rPr>
        <w:t>окончания второй админитративной процедуры</w:t>
      </w:r>
      <w:r w:rsidRPr="002F426D">
        <w:rPr>
          <w:sz w:val="28"/>
          <w:szCs w:val="28"/>
        </w:rPr>
        <w:t xml:space="preserve">. </w:t>
      </w:r>
    </w:p>
    <w:p w14:paraId="233C3206" w14:textId="77777777" w:rsidR="00E040E6" w:rsidRPr="002F426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2F426D">
        <w:rPr>
          <w:sz w:val="28"/>
          <w:szCs w:val="28"/>
        </w:rPr>
        <w:t xml:space="preserve"> ОМСУ</w:t>
      </w:r>
      <w:r w:rsidRPr="002F426D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2F426D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2F426D">
        <w:rPr>
          <w:sz w:val="28"/>
          <w:szCs w:val="28"/>
        </w:rPr>
        <w:t>.</w:t>
      </w:r>
    </w:p>
    <w:p w14:paraId="5757DBEE" w14:textId="5DDAD6AF" w:rsidR="00E040E6" w:rsidRPr="002F426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3.1.4.4. Критерий принятия решения: </w:t>
      </w:r>
      <w:r w:rsidR="00DB36A1" w:rsidRPr="002F426D">
        <w:rPr>
          <w:sz w:val="28"/>
          <w:szCs w:val="28"/>
        </w:rPr>
        <w:t>с</w:t>
      </w:r>
      <w:r w:rsidR="00DB36A1" w:rsidRPr="002F426D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14:paraId="609D2BCD" w14:textId="77777777" w:rsidR="00E14727" w:rsidRPr="002F426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3.1.4.5. Результат выполн</w:t>
      </w:r>
      <w:r w:rsidR="00E14727" w:rsidRPr="002F426D">
        <w:rPr>
          <w:sz w:val="28"/>
          <w:szCs w:val="28"/>
        </w:rPr>
        <w:t>ения административной процедуры:</w:t>
      </w:r>
    </w:p>
    <w:p w14:paraId="08A6385C" w14:textId="77777777" w:rsidR="00DB36A1" w:rsidRPr="002F426D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подписание лицом, ответственн</w:t>
      </w:r>
      <w:r w:rsidR="000632B5" w:rsidRPr="002F426D">
        <w:rPr>
          <w:sz w:val="28"/>
          <w:szCs w:val="28"/>
        </w:rPr>
        <w:t xml:space="preserve">ым </w:t>
      </w:r>
      <w:r w:rsidRPr="002F426D">
        <w:rPr>
          <w:sz w:val="28"/>
          <w:szCs w:val="28"/>
        </w:rPr>
        <w:t>за выполнение административной процедуры</w:t>
      </w:r>
      <w:r w:rsidR="00DB36A1" w:rsidRPr="002F426D">
        <w:rPr>
          <w:sz w:val="28"/>
          <w:szCs w:val="28"/>
        </w:rPr>
        <w:t>:</w:t>
      </w:r>
    </w:p>
    <w:p w14:paraId="6BCCCF93" w14:textId="2F6AEB6A" w:rsidR="00DB36A1" w:rsidRPr="002F426D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решени</w:t>
      </w:r>
      <w:r w:rsidR="008959D9" w:rsidRPr="002F426D">
        <w:rPr>
          <w:sz w:val="28"/>
          <w:szCs w:val="28"/>
        </w:rPr>
        <w:t>я</w:t>
      </w:r>
      <w:r w:rsidR="000E396E" w:rsidRPr="002F426D">
        <w:rPr>
          <w:sz w:val="28"/>
          <w:szCs w:val="28"/>
        </w:rPr>
        <w:t xml:space="preserve"> о признании </w:t>
      </w:r>
      <w:r w:rsidR="000632B5" w:rsidRPr="002F426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2F426D">
        <w:rPr>
          <w:sz w:val="28"/>
          <w:szCs w:val="28"/>
        </w:rPr>
        <w:t xml:space="preserve"> </w:t>
      </w:r>
    </w:p>
    <w:p w14:paraId="2B443669" w14:textId="77777777" w:rsidR="000E396E" w:rsidRPr="002F426D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или </w:t>
      </w:r>
      <w:r w:rsidR="00E14727" w:rsidRPr="002F426D">
        <w:rPr>
          <w:sz w:val="28"/>
          <w:szCs w:val="28"/>
        </w:rPr>
        <w:t>решения</w:t>
      </w:r>
      <w:r w:rsidRPr="002F426D">
        <w:rPr>
          <w:sz w:val="28"/>
          <w:szCs w:val="28"/>
        </w:rPr>
        <w:t xml:space="preserve"> об отказе</w:t>
      </w:r>
      <w:r w:rsidR="00227F09" w:rsidRPr="002F426D">
        <w:rPr>
          <w:sz w:val="28"/>
          <w:szCs w:val="28"/>
        </w:rPr>
        <w:t xml:space="preserve"> </w:t>
      </w:r>
      <w:r w:rsidRPr="002F426D">
        <w:rPr>
          <w:sz w:val="28"/>
          <w:szCs w:val="28"/>
        </w:rPr>
        <w:t>в</w:t>
      </w:r>
      <w:r w:rsidR="00227F09" w:rsidRPr="002F426D">
        <w:rPr>
          <w:sz w:val="28"/>
          <w:szCs w:val="28"/>
        </w:rPr>
        <w:t xml:space="preserve"> </w:t>
      </w:r>
      <w:r w:rsidRPr="002F426D">
        <w:rPr>
          <w:sz w:val="28"/>
          <w:szCs w:val="28"/>
        </w:rPr>
        <w:t xml:space="preserve">признании </w:t>
      </w:r>
      <w:r w:rsidR="000632B5" w:rsidRPr="002F426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2F426D">
        <w:rPr>
          <w:sz w:val="28"/>
          <w:szCs w:val="28"/>
        </w:rPr>
        <w:t>ии</w:t>
      </w:r>
      <w:r w:rsidRPr="002F426D">
        <w:rPr>
          <w:sz w:val="28"/>
          <w:szCs w:val="28"/>
        </w:rPr>
        <w:t>.</w:t>
      </w:r>
    </w:p>
    <w:p w14:paraId="72E8254B" w14:textId="77777777" w:rsidR="00B75D41" w:rsidRPr="002F426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426D">
        <w:rPr>
          <w:b/>
          <w:sz w:val="28"/>
          <w:szCs w:val="28"/>
        </w:rPr>
        <w:t xml:space="preserve">3.1.5. </w:t>
      </w:r>
      <w:r w:rsidR="0043526B" w:rsidRPr="002F426D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2F426D">
        <w:rPr>
          <w:b/>
          <w:sz w:val="28"/>
          <w:szCs w:val="28"/>
        </w:rPr>
        <w:t>.</w:t>
      </w:r>
    </w:p>
    <w:p w14:paraId="4EEBB591" w14:textId="77777777" w:rsidR="00F30B93" w:rsidRPr="002F426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2F426D">
        <w:rPr>
          <w:sz w:val="28"/>
          <w:szCs w:val="28"/>
        </w:rPr>
        <w:t>решения</w:t>
      </w:r>
      <w:r w:rsidR="00B75D41" w:rsidRPr="002F426D">
        <w:rPr>
          <w:sz w:val="28"/>
          <w:szCs w:val="28"/>
        </w:rPr>
        <w:t xml:space="preserve"> о признании </w:t>
      </w:r>
      <w:r w:rsidR="00E3401F" w:rsidRPr="002F426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2F426D">
        <w:rPr>
          <w:sz w:val="28"/>
          <w:szCs w:val="28"/>
        </w:rPr>
        <w:t xml:space="preserve">или </w:t>
      </w:r>
      <w:r w:rsidR="0081265B" w:rsidRPr="002F426D">
        <w:rPr>
          <w:sz w:val="28"/>
          <w:szCs w:val="28"/>
        </w:rPr>
        <w:t>решения</w:t>
      </w:r>
      <w:r w:rsidR="00227F09" w:rsidRPr="002F426D">
        <w:rPr>
          <w:sz w:val="28"/>
          <w:szCs w:val="28"/>
        </w:rPr>
        <w:t xml:space="preserve"> об отказе </w:t>
      </w:r>
      <w:r w:rsidR="00B75D41" w:rsidRPr="002F426D">
        <w:rPr>
          <w:sz w:val="28"/>
          <w:szCs w:val="28"/>
        </w:rPr>
        <w:t>в</w:t>
      </w:r>
      <w:r w:rsidR="00227F09" w:rsidRPr="002F426D">
        <w:rPr>
          <w:sz w:val="28"/>
          <w:szCs w:val="28"/>
        </w:rPr>
        <w:t xml:space="preserve"> </w:t>
      </w:r>
      <w:r w:rsidR="00B75D41" w:rsidRPr="002F426D">
        <w:rPr>
          <w:sz w:val="28"/>
          <w:szCs w:val="28"/>
        </w:rPr>
        <w:t xml:space="preserve">признании </w:t>
      </w:r>
      <w:r w:rsidR="00E3401F" w:rsidRPr="002F426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2F426D">
        <w:rPr>
          <w:sz w:val="28"/>
          <w:szCs w:val="28"/>
        </w:rPr>
        <w:t>ежащим сносу или реконструкции</w:t>
      </w:r>
      <w:r w:rsidR="00B75D41" w:rsidRPr="002F426D">
        <w:rPr>
          <w:sz w:val="28"/>
          <w:szCs w:val="28"/>
        </w:rPr>
        <w:t>,</w:t>
      </w:r>
      <w:r w:rsidRPr="002F426D">
        <w:rPr>
          <w:sz w:val="28"/>
          <w:szCs w:val="28"/>
        </w:rPr>
        <w:t xml:space="preserve"> являющегося результатом пред</w:t>
      </w:r>
      <w:r w:rsidR="00B75D41" w:rsidRPr="002F426D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2F426D">
        <w:rPr>
          <w:sz w:val="28"/>
          <w:szCs w:val="28"/>
        </w:rPr>
        <w:t>решения</w:t>
      </w:r>
      <w:r w:rsidR="00B75D41" w:rsidRPr="002F426D">
        <w:rPr>
          <w:sz w:val="28"/>
          <w:szCs w:val="28"/>
        </w:rPr>
        <w:t>.</w:t>
      </w:r>
    </w:p>
    <w:p w14:paraId="43A15750" w14:textId="77777777" w:rsidR="00F30B93" w:rsidRPr="002F426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26D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1F9F7786" w14:textId="41ACD908" w:rsidR="00B75D41" w:rsidRPr="002F426D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F426D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Pr="002F426D">
        <w:rPr>
          <w:sz w:val="28"/>
          <w:szCs w:val="28"/>
        </w:rPr>
        <w:lastRenderedPageBreak/>
        <w:t>результат предост</w:t>
      </w:r>
      <w:r w:rsidR="000E396E" w:rsidRPr="002F426D">
        <w:rPr>
          <w:sz w:val="28"/>
          <w:szCs w:val="28"/>
        </w:rPr>
        <w:t xml:space="preserve">авления </w:t>
      </w:r>
      <w:r w:rsidR="00036772" w:rsidRPr="002F426D">
        <w:rPr>
          <w:sz w:val="28"/>
          <w:szCs w:val="28"/>
        </w:rPr>
        <w:t xml:space="preserve">муниципальной </w:t>
      </w:r>
      <w:r w:rsidR="000E396E" w:rsidRPr="002F426D">
        <w:rPr>
          <w:sz w:val="28"/>
          <w:szCs w:val="28"/>
        </w:rPr>
        <w:t xml:space="preserve">услуги </w:t>
      </w:r>
      <w:r w:rsidRPr="002F426D">
        <w:rPr>
          <w:sz w:val="28"/>
          <w:szCs w:val="28"/>
        </w:rPr>
        <w:t xml:space="preserve">не позднее </w:t>
      </w:r>
      <w:r w:rsidR="00430469" w:rsidRPr="002F426D">
        <w:rPr>
          <w:sz w:val="28"/>
          <w:szCs w:val="28"/>
        </w:rPr>
        <w:t>1</w:t>
      </w:r>
      <w:r w:rsidRPr="002F426D">
        <w:rPr>
          <w:sz w:val="28"/>
          <w:szCs w:val="28"/>
        </w:rPr>
        <w:t xml:space="preserve"> </w:t>
      </w:r>
      <w:r w:rsidR="00DB36A1" w:rsidRPr="002F426D">
        <w:rPr>
          <w:sz w:val="28"/>
          <w:szCs w:val="28"/>
        </w:rPr>
        <w:t xml:space="preserve">календарного </w:t>
      </w:r>
      <w:r w:rsidRPr="002F426D">
        <w:rPr>
          <w:sz w:val="28"/>
          <w:szCs w:val="28"/>
        </w:rPr>
        <w:t>дн</w:t>
      </w:r>
      <w:r w:rsidR="00430469" w:rsidRPr="002F426D">
        <w:rPr>
          <w:sz w:val="28"/>
          <w:szCs w:val="28"/>
        </w:rPr>
        <w:t>я</w:t>
      </w:r>
      <w:r w:rsidRPr="002F426D">
        <w:rPr>
          <w:sz w:val="28"/>
          <w:szCs w:val="28"/>
        </w:rPr>
        <w:t xml:space="preserve"> с даты подписания </w:t>
      </w:r>
      <w:r w:rsidR="0081265B" w:rsidRPr="002F426D">
        <w:rPr>
          <w:sz w:val="28"/>
          <w:szCs w:val="28"/>
        </w:rPr>
        <w:t>решения</w:t>
      </w:r>
      <w:r w:rsidR="00B75D41" w:rsidRPr="002F426D">
        <w:rPr>
          <w:sz w:val="28"/>
          <w:szCs w:val="28"/>
        </w:rPr>
        <w:t xml:space="preserve"> о признании </w:t>
      </w:r>
      <w:r w:rsidR="00E3401F" w:rsidRPr="002F426D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2F426D">
        <w:rPr>
          <w:sz w:val="28"/>
          <w:szCs w:val="28"/>
        </w:rPr>
        <w:t xml:space="preserve">или </w:t>
      </w:r>
      <w:r w:rsidR="0081265B" w:rsidRPr="002F426D">
        <w:rPr>
          <w:sz w:val="28"/>
          <w:szCs w:val="28"/>
        </w:rPr>
        <w:t>решения</w:t>
      </w:r>
      <w:r w:rsidR="00B75D41" w:rsidRPr="002F426D">
        <w:rPr>
          <w:sz w:val="28"/>
          <w:szCs w:val="28"/>
        </w:rPr>
        <w:t xml:space="preserve"> об отказе</w:t>
      </w:r>
      <w:r w:rsidR="00227F09" w:rsidRPr="002F426D">
        <w:rPr>
          <w:sz w:val="28"/>
          <w:szCs w:val="28"/>
        </w:rPr>
        <w:t xml:space="preserve"> </w:t>
      </w:r>
      <w:r w:rsidR="00B75D41" w:rsidRPr="002F426D">
        <w:rPr>
          <w:sz w:val="28"/>
          <w:szCs w:val="28"/>
        </w:rPr>
        <w:t>в</w:t>
      </w:r>
      <w:r w:rsidR="00227F09" w:rsidRPr="002F426D">
        <w:rPr>
          <w:sz w:val="28"/>
          <w:szCs w:val="28"/>
        </w:rPr>
        <w:t xml:space="preserve"> </w:t>
      </w:r>
      <w:r w:rsidR="00B75D41" w:rsidRPr="002F426D">
        <w:rPr>
          <w:sz w:val="28"/>
          <w:szCs w:val="28"/>
        </w:rPr>
        <w:t xml:space="preserve">признании </w:t>
      </w:r>
      <w:r w:rsidR="00E3401F" w:rsidRPr="002F426D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2F426D">
        <w:rPr>
          <w:sz w:val="28"/>
          <w:szCs w:val="28"/>
        </w:rPr>
        <w:t>.</w:t>
      </w:r>
    </w:p>
    <w:p w14:paraId="43B912E4" w14:textId="309A1132" w:rsidR="003A1CF2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426D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2F426D">
        <w:rPr>
          <w:sz w:val="28"/>
          <w:szCs w:val="28"/>
        </w:rPr>
        <w:t xml:space="preserve">заявителю </w:t>
      </w:r>
      <w:r w:rsidRPr="002F426D">
        <w:rPr>
          <w:sz w:val="28"/>
          <w:szCs w:val="28"/>
        </w:rPr>
        <w:t xml:space="preserve">результат предоставления </w:t>
      </w:r>
      <w:r w:rsidR="00036772" w:rsidRPr="002F426D">
        <w:rPr>
          <w:sz w:val="28"/>
          <w:szCs w:val="28"/>
        </w:rPr>
        <w:t>муниципальной</w:t>
      </w:r>
      <w:r w:rsidRPr="002F426D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2F426D">
        <w:rPr>
          <w:sz w:val="28"/>
          <w:szCs w:val="28"/>
        </w:rPr>
        <w:t>1</w:t>
      </w:r>
      <w:r w:rsidR="005813AE" w:rsidRPr="002F426D">
        <w:rPr>
          <w:sz w:val="28"/>
          <w:szCs w:val="28"/>
        </w:rPr>
        <w:t xml:space="preserve"> </w:t>
      </w:r>
      <w:r w:rsidR="00DB36A1" w:rsidRPr="002F426D">
        <w:rPr>
          <w:sz w:val="28"/>
          <w:szCs w:val="28"/>
        </w:rPr>
        <w:t xml:space="preserve">календарного </w:t>
      </w:r>
      <w:r w:rsidR="005813AE" w:rsidRPr="00683550">
        <w:rPr>
          <w:sz w:val="28"/>
          <w:szCs w:val="28"/>
        </w:rPr>
        <w:t>дн</w:t>
      </w:r>
      <w:r w:rsidR="00430469" w:rsidRPr="00683550"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с даты подписани</w:t>
      </w:r>
      <w:r w:rsidR="003A1CF2" w:rsidRPr="00683550"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683550">
        <w:rPr>
          <w:sz w:val="28"/>
          <w:szCs w:val="28"/>
        </w:rPr>
        <w:t xml:space="preserve">или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 xml:space="preserve"> об отказе</w:t>
      </w:r>
      <w:r w:rsidR="00227F09" w:rsidRPr="00683550">
        <w:rPr>
          <w:sz w:val="28"/>
          <w:szCs w:val="28"/>
        </w:rPr>
        <w:t xml:space="preserve"> </w:t>
      </w:r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3A1CF2" w:rsidRPr="00683550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>.</w:t>
      </w:r>
    </w:p>
    <w:p w14:paraId="2E168C0C" w14:textId="77777777" w:rsidR="00F25A21" w:rsidRPr="00683550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</w:t>
      </w:r>
      <w:r w:rsidRPr="00683550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683550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решения.</w:t>
      </w:r>
    </w:p>
    <w:p w14:paraId="32076C52" w14:textId="77777777"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683550">
        <w:rPr>
          <w:sz w:val="28"/>
          <w:szCs w:val="28"/>
        </w:rPr>
        <w:t xml:space="preserve"> в администрации</w:t>
      </w:r>
      <w:r w:rsidRPr="00683550">
        <w:rPr>
          <w:sz w:val="28"/>
          <w:szCs w:val="28"/>
        </w:rPr>
        <w:t>.</w:t>
      </w:r>
    </w:p>
    <w:p w14:paraId="61D355F6" w14:textId="77777777" w:rsidR="00F30B93" w:rsidRPr="00683550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683550">
        <w:rPr>
          <w:szCs w:val="28"/>
        </w:rPr>
        <w:t>, собственнику жилого помещения</w:t>
      </w:r>
      <w:r w:rsidRPr="00683550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14:paraId="0395A5D9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1F082364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6427797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0EF2A18B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0D2C0221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6C5A5B0A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1639188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43D2F4D5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в личном кабинете на ЕПГУ или на ПГУ ЛО заполнить в электронной форме заявление на оказание муниципальной услуги;</w:t>
      </w:r>
    </w:p>
    <w:p w14:paraId="0F0774D6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2C19E6F9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78BE9EE4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43E2991F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671923AF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4A7AE038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66F8908B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68CE1A48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45D32AAD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5119059D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47F93EE9" w14:textId="77777777"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FEF598B" w14:textId="77777777" w:rsidR="00F401AE" w:rsidRPr="00683550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3.</w:t>
      </w:r>
      <w:r w:rsidR="002F33C0" w:rsidRPr="00683550">
        <w:rPr>
          <w:color w:val="000000" w:themeColor="text1"/>
          <w:sz w:val="28"/>
          <w:szCs w:val="28"/>
        </w:rPr>
        <w:t>3</w:t>
      </w:r>
      <w:r w:rsidRPr="00683550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683550">
        <w:rPr>
          <w:color w:val="000000" w:themeColor="text1"/>
          <w:sz w:val="28"/>
          <w:szCs w:val="28"/>
        </w:rPr>
        <w:t>/ПГУ ЛО</w:t>
      </w:r>
      <w:r w:rsidRPr="00683550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5C4B0EB9" w14:textId="77777777"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4680B842" w14:textId="77777777"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14:paraId="532988C7" w14:textId="77777777" w:rsidR="00736C14" w:rsidRPr="00683550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14:paraId="7B711B19" w14:textId="77777777"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14:paraId="3D2981FF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контроля за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C6CED79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79DF32FD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02B413D1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168EECC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419DF8F4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464883F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7FCBD065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4906A807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14:paraId="1F68FFC5" w14:textId="77777777" w:rsidR="00F401AE" w:rsidRPr="002F426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</w:t>
      </w:r>
      <w:r w:rsidRPr="002F426D">
        <w:rPr>
          <w:szCs w:val="28"/>
        </w:rPr>
        <w:t xml:space="preserve">По результатам рассмотрения обращений дается письменный ответ. </w:t>
      </w:r>
    </w:p>
    <w:p w14:paraId="1A28D946" w14:textId="77777777" w:rsidR="00F401AE" w:rsidRPr="002F426D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F426D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C240874" w14:textId="77777777" w:rsidR="00B27928" w:rsidRPr="002F426D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7D65228D" w14:textId="77777777" w:rsidR="00B27928" w:rsidRPr="002F426D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14:paraId="2BEB8850" w14:textId="77777777" w:rsidR="00B27928" w:rsidRPr="002F426D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14:paraId="05D9401B" w14:textId="77777777" w:rsidR="00B27928" w:rsidRPr="002F426D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A7CF384" w14:textId="77777777" w:rsidR="00B27928" w:rsidRPr="002F426D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697197F" w14:textId="77777777" w:rsidR="00B27928" w:rsidRPr="002F426D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10719A9D" w14:textId="77777777" w:rsidR="00736C14" w:rsidRPr="002F426D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14:paraId="71454190" w14:textId="77777777" w:rsidR="00036772" w:rsidRPr="00683550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08F12AED" w14:textId="77777777" w:rsidR="00036772" w:rsidRPr="00683550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lastRenderedPageBreak/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14:paraId="27087215" w14:textId="77777777" w:rsidR="00036772" w:rsidRPr="00683550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14:paraId="0A0D5B03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D692B3A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6AC1F33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14:paraId="143593D0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66745373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7B24828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D86F728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DC47E18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683550">
        <w:rPr>
          <w:sz w:val="28"/>
          <w:szCs w:val="28"/>
        </w:rPr>
        <w:lastRenderedPageBreak/>
        <w:t>нормативными правовыми актами Ленинградской области, муниципальными правовыми актами;</w:t>
      </w:r>
    </w:p>
    <w:p w14:paraId="662619E9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5EBCEC84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0CA5AE0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E0CEB76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10B1EE87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</w:t>
      </w:r>
      <w:r w:rsidR="007A34D5" w:rsidRPr="00683550">
        <w:rPr>
          <w:sz w:val="28"/>
          <w:szCs w:val="28"/>
        </w:rPr>
        <w:t xml:space="preserve">по форме согласно приложению </w:t>
      </w:r>
      <w:r w:rsidR="004206F0" w:rsidRPr="00683550">
        <w:rPr>
          <w:sz w:val="28"/>
          <w:szCs w:val="28"/>
        </w:rPr>
        <w:t xml:space="preserve">3 </w:t>
      </w:r>
      <w:r w:rsidRPr="00683550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</w:t>
      </w:r>
      <w:r w:rsidRPr="00683550">
        <w:rPr>
          <w:sz w:val="28"/>
          <w:szCs w:val="28"/>
        </w:rPr>
        <w:lastRenderedPageBreak/>
        <w:t xml:space="preserve">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151870A9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65A6BF09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14:paraId="48FBAC96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14:paraId="7A18DB0B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26982C0F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14:paraId="36DF070E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51E6221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Pr="00683550">
        <w:rPr>
          <w:sz w:val="28"/>
          <w:szCs w:val="28"/>
        </w:rPr>
        <w:lastRenderedPageBreak/>
        <w:t xml:space="preserve">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9A74EC1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4284EF85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0E59E02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3EB5A4B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6F39F20" w14:textId="77777777" w:rsidR="00F401AE" w:rsidRPr="00683550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14:paraId="7B2C7694" w14:textId="77777777" w:rsidR="00F401AE" w:rsidRPr="00683550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3CE188E" w14:textId="77777777" w:rsidR="00F401AE" w:rsidRPr="00683550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490E51D" w14:textId="77777777" w:rsidR="00F401AE" w:rsidRPr="00683550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5B2682C" w14:textId="77777777" w:rsidR="00597941" w:rsidRPr="00683550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532346" w14:textId="77777777" w:rsidR="00036772" w:rsidRPr="00683550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14:paraId="187CEC41" w14:textId="77777777"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lastRenderedPageBreak/>
        <w:t>6</w:t>
      </w:r>
      <w:r w:rsidR="003A2932" w:rsidRPr="00683550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683550">
        <w:rPr>
          <w:rFonts w:ascii="Times New Roman" w:hAnsi="Times New Roman"/>
          <w:color w:val="000000" w:themeColor="text1"/>
          <w:szCs w:val="28"/>
        </w:rPr>
        <w:br/>
      </w:r>
      <w:r w:rsidRPr="00683550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14:paraId="0B803975" w14:textId="77777777"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14:paraId="5128E7B0" w14:textId="77777777"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294D2EE5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10CC682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2282F5C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4AADB6DC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14:paraId="054CF8FB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74F86D9A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7991A487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14:paraId="6361CB59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39C2FC5C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085825E6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38B29F2E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7916B26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0C85690" w14:textId="77777777"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00ADB047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7B83427B" w14:textId="718A30C4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1F482710" w14:textId="13D59E71" w:rsidR="004C73BE" w:rsidRPr="00683550" w:rsidRDefault="00B27928">
      <w:pPr>
        <w:spacing w:after="200" w:line="276" w:lineRule="auto"/>
        <w:rPr>
          <w:b/>
          <w:bCs/>
          <w:color w:val="C0504D" w:themeColor="accent2"/>
        </w:rPr>
      </w:pPr>
      <w:r w:rsidRPr="00E13EE9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14:paraId="2E0F6662" w14:textId="77777777" w:rsidR="00736C14" w:rsidRPr="00683550" w:rsidRDefault="00854017" w:rsidP="00F42E33">
      <w:pPr>
        <w:pStyle w:val="1"/>
        <w:spacing w:line="240" w:lineRule="auto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14:paraId="1FD781B7" w14:textId="77777777" w:rsidR="007A34D5" w:rsidRPr="00683550" w:rsidRDefault="007A34D5" w:rsidP="00F42E33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14:paraId="2998013B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14:paraId="4773ED4E" w14:textId="77777777"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14:paraId="45639E01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14:paraId="19B16FF2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14:paraId="472059C0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14:paraId="3F1FF57D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14:paraId="481994FA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14:paraId="18750920" w14:textId="77777777"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14:paraId="5CEBBCFB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14:paraId="5ABDD767" w14:textId="77777777"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14:paraId="3FFD6BAD" w14:textId="77777777"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14:paraId="78189CD8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6345F1DE" w14:textId="77777777"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14:paraId="0D5CC4F7" w14:textId="77777777"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14:paraId="3AFD001D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16FA1DD9" w14:textId="77777777"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14:paraId="1457C1FC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05B9A436" w14:textId="77777777"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14:paraId="3DDD5FEB" w14:textId="77777777" w:rsidR="001B0E73" w:rsidRPr="00683550" w:rsidRDefault="001B0E73" w:rsidP="00736C14">
      <w:pPr>
        <w:widowControl w:val="0"/>
        <w:jc w:val="right"/>
        <w:rPr>
          <w:b/>
          <w:bCs/>
        </w:rPr>
      </w:pPr>
    </w:p>
    <w:p w14:paraId="70B58BF7" w14:textId="77777777"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14:paraId="7FC77B83" w14:textId="77777777"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14:paraId="22DA494D" w14:textId="77777777" w:rsidR="00A22C7F" w:rsidRPr="00683550" w:rsidRDefault="00A22C7F" w:rsidP="00736C14">
      <w:pPr>
        <w:widowControl w:val="0"/>
        <w:jc w:val="center"/>
      </w:pPr>
    </w:p>
    <w:p w14:paraId="2B3ADA6D" w14:textId="77777777"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</w:t>
      </w:r>
    </w:p>
    <w:p w14:paraId="0BDA5E12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14:paraId="53577D2E" w14:textId="77777777"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14:paraId="5E6A20BB" w14:textId="77777777" w:rsidR="00A22C7F" w:rsidRPr="00683550" w:rsidRDefault="00A22C7F" w:rsidP="00736C14">
      <w:pPr>
        <w:widowControl w:val="0"/>
      </w:pPr>
    </w:p>
    <w:p w14:paraId="287689AA" w14:textId="77777777"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14:paraId="668C0F87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CA6E7" w14:textId="77777777"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14:paraId="7FDBC53B" w14:textId="77777777"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14:paraId="7FF326D0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14:paraId="2E250694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14:paraId="5D7A2FE9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14:paraId="338CD6CF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14:paraId="3D19A2E2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14:paraId="1B8A9038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14:paraId="2DCB7F33" w14:textId="77777777" w:rsidR="00736C14" w:rsidRPr="00683550" w:rsidRDefault="00736C14" w:rsidP="00736C14">
      <w:pPr>
        <w:pStyle w:val="af4"/>
        <w:widowControl w:val="0"/>
      </w:pPr>
    </w:p>
    <w:p w14:paraId="72DB8C9C" w14:textId="77777777"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14:paraId="6BAE28A4" w14:textId="77777777" w:rsidR="00736C14" w:rsidRPr="00683550" w:rsidRDefault="00736C14" w:rsidP="00736C14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135A120B" w14:textId="77777777" w:rsidR="005D687A" w:rsidRPr="00683550" w:rsidRDefault="005D687A">
      <w:pPr>
        <w:spacing w:after="200" w:line="276" w:lineRule="auto"/>
        <w:rPr>
          <w:b/>
          <w:bCs/>
        </w:rPr>
      </w:pPr>
    </w:p>
    <w:p w14:paraId="0172EA38" w14:textId="77777777"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14:paraId="30901EFE" w14:textId="77777777"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14:paraId="2401B60A" w14:textId="77777777"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14:paraId="70B172B6" w14:textId="77777777"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14:paraId="628AA6D7" w14:textId="77777777"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14:paraId="7C2F6BEE" w14:textId="77777777"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14:paraId="424C83E5" w14:textId="77777777"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14:paraId="755BCE54" w14:textId="77777777" w:rsidTr="007A34D5">
        <w:trPr>
          <w:cantSplit/>
        </w:trPr>
        <w:tc>
          <w:tcPr>
            <w:tcW w:w="369" w:type="dxa"/>
            <w:vAlign w:val="bottom"/>
            <w:hideMark/>
          </w:tcPr>
          <w:p w14:paraId="0C6CBA8B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D0B83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14:paraId="3AEF7017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BF17C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14:paraId="7B829371" w14:textId="77777777" w:rsidTr="007A34D5">
        <w:trPr>
          <w:cantSplit/>
        </w:trPr>
        <w:tc>
          <w:tcPr>
            <w:tcW w:w="369" w:type="dxa"/>
          </w:tcPr>
          <w:p w14:paraId="5E0753C4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14:paraId="5A256BBB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14:paraId="68A2C37E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14:paraId="47329B74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14:paraId="5B5F623E" w14:textId="77777777" w:rsidR="007A34D5" w:rsidRPr="00683550" w:rsidRDefault="007A34D5" w:rsidP="007A34D5">
      <w:pPr>
        <w:spacing w:before="240"/>
      </w:pPr>
    </w:p>
    <w:p w14:paraId="7548B8AA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01E1514A" w14:textId="77777777"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14:paraId="3BF83D5A" w14:textId="77777777"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3D568BC0" w14:textId="77777777" w:rsidR="008531BC" w:rsidRDefault="008531BC" w:rsidP="008531BC"/>
    <w:p w14:paraId="3C3C1E5D" w14:textId="77777777"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14:paraId="6965B8EA" w14:textId="77777777" w:rsidR="007A34D5" w:rsidRPr="008531BC" w:rsidRDefault="007A34D5" w:rsidP="008531BC">
      <w:pPr>
        <w:jc w:val="center"/>
        <w:rPr>
          <w:sz w:val="20"/>
          <w:szCs w:val="20"/>
        </w:rPr>
      </w:pPr>
    </w:p>
    <w:p w14:paraId="7E73CEC2" w14:textId="77777777"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14:paraId="3BCFDBF1" w14:textId="77777777"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303582F2" w14:textId="77777777" w:rsidR="007A34D5" w:rsidRPr="00683550" w:rsidRDefault="007A34D5" w:rsidP="007A34D5"/>
    <w:p w14:paraId="0FED41F4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1C07DE6C" w14:textId="77777777" w:rsidR="007A34D5" w:rsidRPr="00683550" w:rsidRDefault="007A34D5" w:rsidP="007A34D5">
      <w:r w:rsidRPr="00683550">
        <w:t xml:space="preserve">и членов комиссии  </w:t>
      </w:r>
    </w:p>
    <w:p w14:paraId="74EC9239" w14:textId="77777777"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32B28F5E" w14:textId="77777777" w:rsidR="007A34D5" w:rsidRPr="00683550" w:rsidRDefault="007A34D5" w:rsidP="007A34D5">
      <w:r w:rsidRPr="00683550">
        <w:t xml:space="preserve">при участии приглашенных экспертов  </w:t>
      </w:r>
    </w:p>
    <w:p w14:paraId="0732C9F7" w14:textId="77777777"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427AC0C7" w14:textId="77777777" w:rsidR="007A34D5" w:rsidRPr="00683550" w:rsidRDefault="007A34D5" w:rsidP="007A34D5"/>
    <w:p w14:paraId="7A426709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6077AED1" w14:textId="77777777" w:rsidR="007A34D5" w:rsidRPr="00683550" w:rsidRDefault="007A34D5" w:rsidP="007A34D5"/>
    <w:p w14:paraId="6A7A6D27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75BA5A37" w14:textId="77777777"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14:paraId="0923E326" w14:textId="77777777"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40CDE353" w14:textId="77777777" w:rsidR="007A34D5" w:rsidRPr="00683550" w:rsidRDefault="007A34D5" w:rsidP="007A34D5"/>
    <w:p w14:paraId="3596BBAC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72AA8B20" w14:textId="77777777" w:rsidR="008531BC" w:rsidRDefault="008531BC" w:rsidP="007A34D5"/>
    <w:p w14:paraId="13A83C12" w14:textId="77777777" w:rsidR="007A34D5" w:rsidRPr="00683550" w:rsidRDefault="007A34D5" w:rsidP="007A34D5">
      <w:r w:rsidRPr="00683550">
        <w:t xml:space="preserve">по результатам рассмотренных документов  </w:t>
      </w:r>
    </w:p>
    <w:p w14:paraId="38153251" w14:textId="77777777"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14:paraId="2038149C" w14:textId="77777777" w:rsidR="007A34D5" w:rsidRPr="00683550" w:rsidRDefault="007A34D5" w:rsidP="007A34D5"/>
    <w:p w14:paraId="227B6D94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7427967D" w14:textId="77777777"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14:paraId="2DC51D71" w14:textId="77777777" w:rsidR="007A34D5" w:rsidRPr="00683550" w:rsidRDefault="007A34D5" w:rsidP="007A34D5"/>
    <w:p w14:paraId="7E073E68" w14:textId="77777777" w:rsidR="007A34D5" w:rsidRPr="00683550" w:rsidRDefault="007A34D5" w:rsidP="007A34D5"/>
    <w:p w14:paraId="76F20B1F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3EA1A178" w14:textId="77777777" w:rsidR="007A34D5" w:rsidRPr="00683550" w:rsidRDefault="007A34D5" w:rsidP="007A34D5"/>
    <w:p w14:paraId="59BC4026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25F5DD8E" w14:textId="77777777" w:rsidR="007A34D5" w:rsidRPr="00683550" w:rsidRDefault="007A34D5" w:rsidP="007A34D5"/>
    <w:p w14:paraId="64414BB4" w14:textId="77777777"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38021E4B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4450FE49" w14:textId="77777777"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14:paraId="72380498" w14:textId="77777777" w:rsidR="008531BC" w:rsidRDefault="008531BC" w:rsidP="007A34D5">
      <w:pPr>
        <w:keepNext/>
      </w:pPr>
      <w:r>
        <w:t>__________________________________________________________________________________</w:t>
      </w:r>
    </w:p>
    <w:p w14:paraId="6A151F65" w14:textId="77777777" w:rsidR="008531BC" w:rsidRDefault="008531BC" w:rsidP="007A34D5">
      <w:pPr>
        <w:keepNext/>
      </w:pPr>
      <w:r>
        <w:t>__________________________________________________________________________________</w:t>
      </w:r>
    </w:p>
    <w:p w14:paraId="47626059" w14:textId="77777777" w:rsidR="008531BC" w:rsidRPr="00683550" w:rsidRDefault="008531BC" w:rsidP="007A34D5">
      <w:pPr>
        <w:keepNext/>
      </w:pPr>
    </w:p>
    <w:p w14:paraId="24171D6F" w14:textId="77777777"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14:paraId="25D102C4" w14:textId="77777777"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14:paraId="5E63F211" w14:textId="77777777" w:rsidR="007A34D5" w:rsidRPr="00683550" w:rsidRDefault="007A34D5" w:rsidP="007A34D5">
      <w:r w:rsidRPr="00683550">
        <w:t>а) перечень рассмотренных документов;</w:t>
      </w:r>
    </w:p>
    <w:p w14:paraId="3B4A605A" w14:textId="77777777"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14:paraId="2F5F1EEF" w14:textId="77777777"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14:paraId="6F32802D" w14:textId="77777777" w:rsidR="007A34D5" w:rsidRPr="00683550" w:rsidRDefault="007A34D5" w:rsidP="007A34D5">
      <w:r w:rsidRPr="00683550">
        <w:t>г) особое мнение членов межведомственной комиссии:</w:t>
      </w:r>
    </w:p>
    <w:p w14:paraId="7F6C37E1" w14:textId="77777777"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14:paraId="75A8A48D" w14:textId="77777777"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1BDB220" w14:textId="77777777"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3BFB93A7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76E09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2BF52524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E8FB2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586B03CB" w14:textId="77777777" w:rsidTr="007A34D5">
        <w:trPr>
          <w:cantSplit/>
        </w:trPr>
        <w:tc>
          <w:tcPr>
            <w:tcW w:w="2835" w:type="dxa"/>
            <w:hideMark/>
          </w:tcPr>
          <w:p w14:paraId="3D5C4E67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19388C0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295FB9E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1C7D63C8" w14:textId="77777777"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3CFE0295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9ABC0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1DEEB227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54DFE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1BFF9B3A" w14:textId="77777777" w:rsidTr="007A34D5">
        <w:trPr>
          <w:cantSplit/>
        </w:trPr>
        <w:tc>
          <w:tcPr>
            <w:tcW w:w="2835" w:type="dxa"/>
            <w:hideMark/>
          </w:tcPr>
          <w:p w14:paraId="77B5EAE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190101B9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56ABE867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37F2B173" w14:textId="77777777"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11A18989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E5726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13B24CDC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B57BC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631AAFC7" w14:textId="77777777" w:rsidTr="007A34D5">
        <w:trPr>
          <w:cantSplit/>
        </w:trPr>
        <w:tc>
          <w:tcPr>
            <w:tcW w:w="2835" w:type="dxa"/>
            <w:hideMark/>
          </w:tcPr>
          <w:p w14:paraId="7D26161F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392B9CCC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592B0990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11D656AA" w14:textId="77777777" w:rsidR="007A34D5" w:rsidRPr="00683550" w:rsidRDefault="007A34D5" w:rsidP="007A34D5"/>
    <w:p w14:paraId="66C7646A" w14:textId="77777777"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14:paraId="0A641A3E" w14:textId="77777777"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14:paraId="3D4F66EF" w14:textId="77777777"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14:paraId="2A2CB152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0F9B701B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59288310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0238F30E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5DD10553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36C6258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6A9BB8B6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14:paraId="730A0F2E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14:paraId="63F55B95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14:paraId="56C75757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386E9A3E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6201D1C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14:paraId="190973D2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AACFF0E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79C185AA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1031B2D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DA67AC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56C0351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26C1EB0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86166E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B6323E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7B24B8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7E07DC5E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9E050D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5F3483C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7CB09B7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1E49488D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7109BC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178F5A33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7184156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335866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6771043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5BA944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11D6744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6B36B827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2D43A88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17A42BEA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0357BB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ED6D3F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28DCFE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556E3E8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14:paraId="0161271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726899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C78F13E" w14:textId="77777777"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76CBD43D" w14:textId="77777777"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19"/>
      <w:headerReference w:type="default" r:id="rId20"/>
      <w:footerReference w:type="default" r:id="rId2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D8CF" w14:textId="77777777" w:rsidR="00B3143D" w:rsidRDefault="00B3143D">
      <w:r>
        <w:separator/>
      </w:r>
    </w:p>
  </w:endnote>
  <w:endnote w:type="continuationSeparator" w:id="0">
    <w:p w14:paraId="7591C3F4" w14:textId="77777777" w:rsidR="00B3143D" w:rsidRDefault="00B3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30436"/>
      <w:docPartObj>
        <w:docPartGallery w:val="Page Numbers (Bottom of Page)"/>
        <w:docPartUnique/>
      </w:docPartObj>
    </w:sdtPr>
    <w:sdtEndPr/>
    <w:sdtContent>
      <w:p w14:paraId="1FDAED7B" w14:textId="77777777" w:rsidR="00DE2D57" w:rsidRDefault="00DE2D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7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CD54D38" w14:textId="77777777" w:rsidR="00DE2D57" w:rsidRDefault="00DE2D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403F" w14:textId="77777777" w:rsidR="00B3143D" w:rsidRDefault="00B3143D">
      <w:r>
        <w:separator/>
      </w:r>
    </w:p>
  </w:footnote>
  <w:footnote w:type="continuationSeparator" w:id="0">
    <w:p w14:paraId="7F40D752" w14:textId="77777777" w:rsidR="00B3143D" w:rsidRDefault="00B3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7BFE" w14:textId="77777777" w:rsidR="00DE2D57" w:rsidRDefault="00DE2D5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78B27E5C" w14:textId="77777777" w:rsidR="00DE2D57" w:rsidRDefault="00DE2D57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82C0" w14:textId="77777777" w:rsidR="00DE2D57" w:rsidRDefault="00DE2D5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43007"/>
    <w:multiLevelType w:val="hybridMultilevel"/>
    <w:tmpl w:val="878ECE56"/>
    <w:lvl w:ilvl="0" w:tplc="17B6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96550805">
    <w:abstractNumId w:val="5"/>
  </w:num>
  <w:num w:numId="2" w16cid:durableId="1636980828">
    <w:abstractNumId w:val="13"/>
  </w:num>
  <w:num w:numId="3" w16cid:durableId="1232083314">
    <w:abstractNumId w:val="27"/>
  </w:num>
  <w:num w:numId="4" w16cid:durableId="1114248608">
    <w:abstractNumId w:val="7"/>
  </w:num>
  <w:num w:numId="5" w16cid:durableId="436566244">
    <w:abstractNumId w:val="8"/>
  </w:num>
  <w:num w:numId="6" w16cid:durableId="1242594756">
    <w:abstractNumId w:val="41"/>
  </w:num>
  <w:num w:numId="7" w16cid:durableId="1598097677">
    <w:abstractNumId w:val="19"/>
  </w:num>
  <w:num w:numId="8" w16cid:durableId="636227332">
    <w:abstractNumId w:val="25"/>
  </w:num>
  <w:num w:numId="9" w16cid:durableId="1298486852">
    <w:abstractNumId w:val="38"/>
  </w:num>
  <w:num w:numId="10" w16cid:durableId="1365792523">
    <w:abstractNumId w:val="40"/>
  </w:num>
  <w:num w:numId="11" w16cid:durableId="154802859">
    <w:abstractNumId w:val="17"/>
  </w:num>
  <w:num w:numId="12" w16cid:durableId="2102410155">
    <w:abstractNumId w:val="31"/>
  </w:num>
  <w:num w:numId="13" w16cid:durableId="198590056">
    <w:abstractNumId w:val="34"/>
  </w:num>
  <w:num w:numId="14" w16cid:durableId="187525792">
    <w:abstractNumId w:val="0"/>
  </w:num>
  <w:num w:numId="15" w16cid:durableId="689989368">
    <w:abstractNumId w:val="26"/>
  </w:num>
  <w:num w:numId="16" w16cid:durableId="768936447">
    <w:abstractNumId w:val="35"/>
  </w:num>
  <w:num w:numId="17" w16cid:durableId="701176340">
    <w:abstractNumId w:val="33"/>
  </w:num>
  <w:num w:numId="18" w16cid:durableId="1507865662">
    <w:abstractNumId w:val="22"/>
  </w:num>
  <w:num w:numId="19" w16cid:durableId="1985887301">
    <w:abstractNumId w:val="18"/>
  </w:num>
  <w:num w:numId="20" w16cid:durableId="1774402986">
    <w:abstractNumId w:val="4"/>
  </w:num>
  <w:num w:numId="21" w16cid:durableId="1858227472">
    <w:abstractNumId w:val="20"/>
  </w:num>
  <w:num w:numId="22" w16cid:durableId="512838949">
    <w:abstractNumId w:val="16"/>
  </w:num>
  <w:num w:numId="23" w16cid:durableId="1732535356">
    <w:abstractNumId w:val="32"/>
  </w:num>
  <w:num w:numId="24" w16cid:durableId="1566721305">
    <w:abstractNumId w:val="24"/>
  </w:num>
  <w:num w:numId="25" w16cid:durableId="864682432">
    <w:abstractNumId w:val="30"/>
  </w:num>
  <w:num w:numId="26" w16cid:durableId="312024491">
    <w:abstractNumId w:val="9"/>
  </w:num>
  <w:num w:numId="27" w16cid:durableId="2045055458">
    <w:abstractNumId w:val="10"/>
  </w:num>
  <w:num w:numId="28" w16cid:durableId="16589968">
    <w:abstractNumId w:val="3"/>
  </w:num>
  <w:num w:numId="29" w16cid:durableId="1257596076">
    <w:abstractNumId w:val="28"/>
  </w:num>
  <w:num w:numId="30" w16cid:durableId="1808432805">
    <w:abstractNumId w:val="37"/>
  </w:num>
  <w:num w:numId="31" w16cid:durableId="2024093124">
    <w:abstractNumId w:val="15"/>
  </w:num>
  <w:num w:numId="32" w16cid:durableId="452288680">
    <w:abstractNumId w:val="1"/>
  </w:num>
  <w:num w:numId="33" w16cid:durableId="1079597135">
    <w:abstractNumId w:val="29"/>
  </w:num>
  <w:num w:numId="34" w16cid:durableId="841621760">
    <w:abstractNumId w:val="14"/>
  </w:num>
  <w:num w:numId="35" w16cid:durableId="1787693365">
    <w:abstractNumId w:val="12"/>
  </w:num>
  <w:num w:numId="36" w16cid:durableId="350189089">
    <w:abstractNumId w:val="36"/>
  </w:num>
  <w:num w:numId="37" w16cid:durableId="1785155097">
    <w:abstractNumId w:val="2"/>
  </w:num>
  <w:num w:numId="38" w16cid:durableId="575557067">
    <w:abstractNumId w:val="39"/>
  </w:num>
  <w:num w:numId="39" w16cid:durableId="1532766544">
    <w:abstractNumId w:val="11"/>
  </w:num>
  <w:num w:numId="40" w16cid:durableId="1042368388">
    <w:abstractNumId w:val="23"/>
  </w:num>
  <w:num w:numId="41" w16cid:durableId="180900410">
    <w:abstractNumId w:val="21"/>
  </w:num>
  <w:num w:numId="42" w16cid:durableId="137935908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Иванова">
    <w15:presenceInfo w15:providerId="Windows Live" w15:userId="ef0cd177f7d1b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C5B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1B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6D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0F0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18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5A0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3A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B0C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E30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43D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3EE9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6B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33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DA1A"/>
  <w15:docId w15:val="{A5760F19-F45E-4664-A226-57F3E42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Revision"/>
    <w:hidden/>
    <w:uiPriority w:val="99"/>
    <w:semiHidden/>
    <w:rsid w:val="002F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4B03-60E1-4C62-A8D8-5CE43BE3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11085</Words>
  <Characters>63185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Иванова</cp:lastModifiedBy>
  <cp:revision>7</cp:revision>
  <cp:lastPrinted>2022-06-29T11:33:00Z</cp:lastPrinted>
  <dcterms:created xsi:type="dcterms:W3CDTF">2022-06-21T13:27:00Z</dcterms:created>
  <dcterms:modified xsi:type="dcterms:W3CDTF">2022-06-29T12:24:00Z</dcterms:modified>
</cp:coreProperties>
</file>