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49" w:rsidRDefault="00B64649" w:rsidP="00B64649">
      <w:pPr>
        <w:pStyle w:val="af9"/>
        <w:spacing w:before="0" w:line="240" w:lineRule="auto"/>
        <w:ind w:firstLine="0"/>
        <w:contextualSpacing/>
        <w:jc w:val="right"/>
        <w:rPr>
          <w:szCs w:val="24"/>
        </w:rPr>
      </w:pPr>
      <w:bookmarkStart w:id="0" w:name="_GoBack"/>
      <w:r>
        <w:rPr>
          <w:szCs w:val="24"/>
        </w:rPr>
        <w:t>Утверждено</w:t>
      </w:r>
    </w:p>
    <w:bookmarkEnd w:id="0"/>
    <w:p w:rsidR="00B64649" w:rsidRPr="007A72C6" w:rsidRDefault="00B64649" w:rsidP="00B64649">
      <w:pPr>
        <w:pStyle w:val="af9"/>
        <w:spacing w:before="0" w:line="240" w:lineRule="auto"/>
        <w:contextualSpacing/>
        <w:jc w:val="right"/>
        <w:rPr>
          <w:sz w:val="22"/>
          <w:szCs w:val="22"/>
        </w:rPr>
      </w:pPr>
      <w:r>
        <w:rPr>
          <w:sz w:val="22"/>
          <w:szCs w:val="22"/>
        </w:rPr>
        <w:t xml:space="preserve">Постановлением </w:t>
      </w:r>
      <w:r w:rsidRPr="007A72C6">
        <w:rPr>
          <w:sz w:val="22"/>
          <w:szCs w:val="22"/>
        </w:rPr>
        <w:t xml:space="preserve"> администрации  </w:t>
      </w:r>
      <w:r>
        <w:rPr>
          <w:sz w:val="22"/>
          <w:szCs w:val="22"/>
        </w:rPr>
        <w:t xml:space="preserve">МО </w:t>
      </w:r>
      <w:r w:rsidRPr="007A72C6">
        <w:rPr>
          <w:sz w:val="22"/>
          <w:szCs w:val="22"/>
        </w:rPr>
        <w:t xml:space="preserve">Лопухинское сельское поселение </w:t>
      </w:r>
    </w:p>
    <w:p w:rsidR="00B64649" w:rsidRPr="007A72C6" w:rsidRDefault="00B64649" w:rsidP="00B64649">
      <w:pPr>
        <w:pStyle w:val="af9"/>
        <w:spacing w:before="0" w:line="240" w:lineRule="auto"/>
        <w:contextualSpacing/>
        <w:jc w:val="right"/>
        <w:rPr>
          <w:sz w:val="22"/>
          <w:szCs w:val="22"/>
        </w:rPr>
      </w:pPr>
      <w:r w:rsidRPr="007A72C6">
        <w:rPr>
          <w:sz w:val="22"/>
          <w:szCs w:val="22"/>
        </w:rPr>
        <w:t xml:space="preserve">Ломоносовского муниципального района </w:t>
      </w:r>
    </w:p>
    <w:p w:rsidR="00B64649" w:rsidRPr="007A72C6" w:rsidRDefault="00B64649" w:rsidP="00B64649">
      <w:pPr>
        <w:pStyle w:val="af9"/>
        <w:spacing w:before="0" w:line="240" w:lineRule="auto"/>
        <w:contextualSpacing/>
        <w:jc w:val="right"/>
        <w:rPr>
          <w:sz w:val="22"/>
          <w:szCs w:val="22"/>
        </w:rPr>
      </w:pPr>
      <w:r w:rsidRPr="007A72C6">
        <w:rPr>
          <w:sz w:val="22"/>
          <w:szCs w:val="22"/>
        </w:rPr>
        <w:t>Ленинградской области</w:t>
      </w:r>
    </w:p>
    <w:p w:rsidR="00B64649" w:rsidRPr="007A72C6" w:rsidRDefault="00B64649" w:rsidP="00B64649">
      <w:pPr>
        <w:pStyle w:val="af9"/>
        <w:spacing w:before="0" w:line="240" w:lineRule="auto"/>
        <w:contextualSpacing/>
        <w:jc w:val="right"/>
        <w:rPr>
          <w:sz w:val="24"/>
          <w:szCs w:val="24"/>
        </w:rPr>
      </w:pPr>
      <w:r w:rsidRPr="007A72C6">
        <w:rPr>
          <w:color w:val="444444"/>
          <w:sz w:val="24"/>
          <w:szCs w:val="24"/>
        </w:rPr>
        <w:t>№ 30</w:t>
      </w:r>
      <w:r>
        <w:rPr>
          <w:color w:val="444444"/>
          <w:sz w:val="24"/>
          <w:szCs w:val="24"/>
        </w:rPr>
        <w:t>2</w:t>
      </w:r>
      <w:r w:rsidRPr="007A72C6">
        <w:rPr>
          <w:color w:val="444444"/>
          <w:sz w:val="24"/>
          <w:szCs w:val="24"/>
        </w:rPr>
        <w:t xml:space="preserve"> от </w:t>
      </w:r>
      <w:r w:rsidRPr="007A72C6">
        <w:rPr>
          <w:sz w:val="24"/>
          <w:szCs w:val="24"/>
        </w:rPr>
        <w:t>30 ноября 2017 г.</w:t>
      </w:r>
    </w:p>
    <w:p w:rsidR="00B64649" w:rsidRPr="007A72C6" w:rsidRDefault="00B64649" w:rsidP="00B64649">
      <w:pPr>
        <w:contextualSpacing/>
        <w:jc w:val="right"/>
        <w:rPr>
          <w:sz w:val="22"/>
          <w:szCs w:val="22"/>
        </w:rPr>
      </w:pPr>
      <w:r w:rsidRPr="007A72C6">
        <w:rPr>
          <w:color w:val="444444"/>
          <w:sz w:val="22"/>
          <w:szCs w:val="22"/>
        </w:rPr>
        <w:br/>
      </w:r>
      <w:r w:rsidRPr="007A72C6">
        <w:rPr>
          <w:sz w:val="22"/>
          <w:szCs w:val="22"/>
        </w:rPr>
        <w:t>___________________ Абакумов Е.Н.</w:t>
      </w:r>
    </w:p>
    <w:p w:rsidR="00B64649" w:rsidRPr="007A72C6" w:rsidRDefault="00B64649" w:rsidP="00B64649">
      <w:pPr>
        <w:pStyle w:val="af9"/>
        <w:spacing w:before="0" w:line="240" w:lineRule="auto"/>
        <w:contextualSpacing/>
        <w:jc w:val="right"/>
        <w:rPr>
          <w:sz w:val="24"/>
          <w:szCs w:val="24"/>
        </w:rPr>
      </w:pPr>
      <w:r w:rsidRPr="007A72C6">
        <w:rPr>
          <w:sz w:val="24"/>
          <w:szCs w:val="24"/>
        </w:rPr>
        <w:t>Приложение №1</w:t>
      </w:r>
      <w:r>
        <w:rPr>
          <w:sz w:val="24"/>
          <w:szCs w:val="24"/>
        </w:rPr>
        <w:t xml:space="preserve"> (1 часть)</w:t>
      </w:r>
    </w:p>
    <w:p w:rsidR="00C5586B" w:rsidRPr="00686998" w:rsidRDefault="00C5586B" w:rsidP="00C5586B">
      <w:pPr>
        <w:pStyle w:val="af9"/>
        <w:jc w:val="center"/>
        <w:rPr>
          <w:sz w:val="32"/>
        </w:rPr>
      </w:pPr>
    </w:p>
    <w:p w:rsidR="00C5586B" w:rsidRDefault="00C5586B" w:rsidP="00C5586B">
      <w:pPr>
        <w:pStyle w:val="af9"/>
        <w:jc w:val="center"/>
        <w:rPr>
          <w:sz w:val="32"/>
        </w:rPr>
      </w:pPr>
    </w:p>
    <w:p w:rsidR="00B64649" w:rsidRPr="00686998" w:rsidRDefault="00B64649" w:rsidP="00C5586B">
      <w:pPr>
        <w:pStyle w:val="af9"/>
        <w:jc w:val="center"/>
        <w:rPr>
          <w:sz w:val="32"/>
        </w:rPr>
      </w:pPr>
    </w:p>
    <w:p w:rsidR="00C5586B" w:rsidRPr="00686998" w:rsidRDefault="00C5586B" w:rsidP="00C5586B">
      <w:pPr>
        <w:pStyle w:val="af9"/>
        <w:spacing w:line="360" w:lineRule="auto"/>
        <w:jc w:val="center"/>
        <w:rPr>
          <w:sz w:val="32"/>
          <w:szCs w:val="28"/>
        </w:rPr>
      </w:pPr>
      <w:r w:rsidRPr="00686998">
        <w:rPr>
          <w:b/>
          <w:bCs/>
          <w:sz w:val="32"/>
          <w:szCs w:val="28"/>
        </w:rPr>
        <w:t>ПРОГРАММА КОМПЛЕКСНОГО РАЗВИТИЯ СИСТЕМ КОММУНАЛЬНОЙ ИНФРАСТРУКТУРЫ МУНИЦИПАЛЬНОГО ОБРАЗОВАНИЯ ЛОПУХИНСКОЕ СЕЛЬСКОЕ ПОСЕЛЕНИЕ</w:t>
      </w:r>
      <w:r w:rsidRPr="00686998">
        <w:rPr>
          <w:b/>
          <w:bCs/>
          <w:caps/>
          <w:sz w:val="32"/>
          <w:szCs w:val="28"/>
        </w:rPr>
        <w:t xml:space="preserve"> ЛОМОНОСОВСКОГО</w:t>
      </w:r>
      <w:r w:rsidRPr="00686998">
        <w:rPr>
          <w:b/>
          <w:bCs/>
          <w:sz w:val="32"/>
          <w:szCs w:val="28"/>
        </w:rPr>
        <w:t xml:space="preserve"> МУНИЦИПАЛЬНОГО РАЙОНА ЛЕНИНГРАДСКОЙ ОБЛАСТИ НА ПЕРИОД 2017 – </w:t>
      </w:r>
      <w:r>
        <w:rPr>
          <w:b/>
          <w:bCs/>
          <w:sz w:val="32"/>
          <w:szCs w:val="28"/>
        </w:rPr>
        <w:t>2034</w:t>
      </w:r>
      <w:r w:rsidRPr="00686998">
        <w:rPr>
          <w:b/>
          <w:bCs/>
          <w:sz w:val="32"/>
          <w:szCs w:val="28"/>
        </w:rPr>
        <w:t xml:space="preserve"> ГОДЫ</w:t>
      </w:r>
    </w:p>
    <w:p w:rsidR="00C5586B" w:rsidRPr="00686998" w:rsidRDefault="00C5586B" w:rsidP="007D31B1">
      <w:pPr>
        <w:pStyle w:val="af9"/>
        <w:spacing w:before="0"/>
        <w:ind w:firstLine="0"/>
        <w:rPr>
          <w:bCs/>
          <w:sz w:val="24"/>
          <w:szCs w:val="24"/>
        </w:rPr>
      </w:pPr>
    </w:p>
    <w:p w:rsidR="00C5586B" w:rsidRPr="00686998" w:rsidRDefault="00C5586B" w:rsidP="00C5586B">
      <w:pPr>
        <w:pStyle w:val="afffff4"/>
        <w:jc w:val="center"/>
      </w:pPr>
    </w:p>
    <w:p w:rsidR="00C5586B" w:rsidRPr="00686998" w:rsidRDefault="00C5586B" w:rsidP="00606024">
      <w:pPr>
        <w:pStyle w:val="afffff4"/>
        <w:ind w:left="-567" w:firstLine="0"/>
        <w:jc w:val="center"/>
        <w:rPr>
          <w:szCs w:val="28"/>
        </w:rPr>
      </w:pPr>
      <w:r>
        <w:rPr>
          <w:szCs w:val="28"/>
        </w:rPr>
        <w:t>1</w:t>
      </w:r>
      <w:r w:rsidRPr="00686998">
        <w:rPr>
          <w:szCs w:val="28"/>
        </w:rPr>
        <w:t xml:space="preserve"> этап</w:t>
      </w:r>
    </w:p>
    <w:p w:rsidR="00C5586B" w:rsidRDefault="00C5586B" w:rsidP="00606024">
      <w:pPr>
        <w:pStyle w:val="afffff4"/>
        <w:ind w:left="-567" w:firstLine="0"/>
        <w:jc w:val="center"/>
        <w:rPr>
          <w:szCs w:val="28"/>
        </w:rPr>
      </w:pPr>
      <w:r>
        <w:rPr>
          <w:szCs w:val="28"/>
        </w:rPr>
        <w:t>Программный документ</w:t>
      </w:r>
    </w:p>
    <w:p w:rsidR="004651EB" w:rsidRPr="00686998" w:rsidRDefault="004651EB" w:rsidP="00606024">
      <w:pPr>
        <w:pStyle w:val="afffff4"/>
        <w:ind w:left="-567" w:firstLine="0"/>
        <w:jc w:val="center"/>
        <w:rPr>
          <w:szCs w:val="28"/>
        </w:rPr>
      </w:pPr>
    </w:p>
    <w:p w:rsidR="00C5586B" w:rsidRDefault="00C5586B" w:rsidP="00606024">
      <w:pPr>
        <w:pStyle w:val="af9"/>
        <w:spacing w:before="0"/>
        <w:ind w:left="-567" w:firstLine="0"/>
        <w:jc w:val="center"/>
        <w:rPr>
          <w:bCs/>
          <w:sz w:val="24"/>
          <w:szCs w:val="24"/>
        </w:rPr>
      </w:pPr>
    </w:p>
    <w:p w:rsidR="00B64649" w:rsidRDefault="00B64649" w:rsidP="00606024">
      <w:pPr>
        <w:pStyle w:val="af9"/>
        <w:spacing w:before="0"/>
        <w:ind w:left="-567" w:firstLine="0"/>
        <w:jc w:val="center"/>
        <w:rPr>
          <w:bCs/>
          <w:sz w:val="24"/>
          <w:szCs w:val="24"/>
        </w:rPr>
      </w:pPr>
    </w:p>
    <w:p w:rsidR="00B64649" w:rsidRPr="00686998" w:rsidRDefault="00B64649" w:rsidP="00606024">
      <w:pPr>
        <w:pStyle w:val="af9"/>
        <w:spacing w:before="0"/>
        <w:ind w:left="-567" w:firstLine="0"/>
        <w:jc w:val="center"/>
        <w:rPr>
          <w:bCs/>
          <w:sz w:val="24"/>
          <w:szCs w:val="24"/>
        </w:rPr>
      </w:pPr>
    </w:p>
    <w:p w:rsidR="00C5586B" w:rsidRPr="00686998" w:rsidRDefault="007D31B1" w:rsidP="00606024">
      <w:pPr>
        <w:pStyle w:val="af9"/>
        <w:spacing w:before="0"/>
        <w:ind w:left="-567" w:firstLine="0"/>
        <w:jc w:val="center"/>
        <w:rPr>
          <w:bCs/>
          <w:sz w:val="24"/>
          <w:szCs w:val="24"/>
        </w:rPr>
      </w:pPr>
      <w:r w:rsidRPr="007D31B1">
        <w:rPr>
          <w:bCs/>
          <w:noProof/>
          <w:sz w:val="24"/>
          <w:szCs w:val="24"/>
        </w:rPr>
        <w:drawing>
          <wp:inline distT="0" distB="0" distL="0" distR="0">
            <wp:extent cx="1718052" cy="1983740"/>
            <wp:effectExtent l="0" t="0" r="0" b="0"/>
            <wp:docPr id="2" name="Рисунок 22" descr="Герб">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a:hlinkClick r:id="rId8" tooltip="&quot;На главную страницу&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335"/>
                    <a:stretch/>
                  </pic:blipFill>
                  <pic:spPr bwMode="auto">
                    <a:xfrm>
                      <a:off x="0" y="0"/>
                      <a:ext cx="1779562" cy="2054763"/>
                    </a:xfrm>
                    <a:prstGeom prst="rect">
                      <a:avLst/>
                    </a:prstGeom>
                    <a:noFill/>
                    <a:ln>
                      <a:noFill/>
                    </a:ln>
                    <a:extLst>
                      <a:ext uri="{53640926-AAD7-44D8-BBD7-CCE9431645EC}">
                        <a14:shadowObscured xmlns:a14="http://schemas.microsoft.com/office/drawing/2010/main"/>
                      </a:ext>
                    </a:extLst>
                  </pic:spPr>
                </pic:pic>
              </a:graphicData>
            </a:graphic>
          </wp:inline>
        </w:drawing>
      </w:r>
    </w:p>
    <w:p w:rsidR="00C5586B" w:rsidRPr="00686998" w:rsidRDefault="00C5586B" w:rsidP="00C5586B">
      <w:pPr>
        <w:pStyle w:val="af9"/>
        <w:spacing w:before="0"/>
        <w:jc w:val="right"/>
        <w:rPr>
          <w:bCs/>
          <w:sz w:val="24"/>
          <w:szCs w:val="24"/>
        </w:rPr>
      </w:pPr>
    </w:p>
    <w:p w:rsidR="00C5586B" w:rsidRDefault="00C5586B" w:rsidP="00C5586B">
      <w:pPr>
        <w:pStyle w:val="af9"/>
        <w:jc w:val="right"/>
        <w:rPr>
          <w:szCs w:val="28"/>
        </w:rPr>
      </w:pPr>
    </w:p>
    <w:p w:rsidR="00C5586B" w:rsidRDefault="00C5586B" w:rsidP="00C5586B">
      <w:pPr>
        <w:pStyle w:val="af9"/>
        <w:jc w:val="right"/>
        <w:rPr>
          <w:szCs w:val="28"/>
        </w:rPr>
      </w:pPr>
    </w:p>
    <w:p w:rsidR="00B64649" w:rsidRDefault="00B64649" w:rsidP="007D31B1">
      <w:pPr>
        <w:pStyle w:val="af9"/>
        <w:ind w:firstLine="0"/>
        <w:rPr>
          <w:szCs w:val="28"/>
        </w:rPr>
      </w:pPr>
    </w:p>
    <w:p w:rsidR="00C5586B" w:rsidRPr="00686998" w:rsidRDefault="00C5586B" w:rsidP="00C5586B">
      <w:pPr>
        <w:pStyle w:val="af9"/>
        <w:jc w:val="center"/>
        <w:rPr>
          <w:szCs w:val="28"/>
        </w:rPr>
      </w:pPr>
    </w:p>
    <w:p w:rsidR="00C5586B" w:rsidRPr="00686998" w:rsidRDefault="00C5586B" w:rsidP="00606024">
      <w:pPr>
        <w:pStyle w:val="af9"/>
        <w:ind w:left="-709" w:firstLine="142"/>
        <w:jc w:val="center"/>
        <w:rPr>
          <w:szCs w:val="28"/>
        </w:rPr>
      </w:pPr>
      <w:r w:rsidRPr="00686998">
        <w:rPr>
          <w:szCs w:val="28"/>
        </w:rPr>
        <w:t>г. Санкт-Петербург</w:t>
      </w:r>
    </w:p>
    <w:p w:rsidR="00C5586B" w:rsidRPr="00686998" w:rsidRDefault="00C5586B" w:rsidP="00606024">
      <w:pPr>
        <w:pStyle w:val="af9"/>
        <w:ind w:left="-709" w:firstLine="142"/>
        <w:jc w:val="center"/>
        <w:rPr>
          <w:szCs w:val="28"/>
        </w:rPr>
      </w:pPr>
      <w:r w:rsidRPr="00686998">
        <w:rPr>
          <w:szCs w:val="28"/>
        </w:rPr>
        <w:t>2017 г.</w:t>
      </w:r>
    </w:p>
    <w:p w:rsidR="008D1B7E" w:rsidRPr="00FF4FCB" w:rsidRDefault="0071107B" w:rsidP="00B25D4F">
      <w:pPr>
        <w:jc w:val="both"/>
      </w:pPr>
      <w:r w:rsidRPr="00FF4FCB">
        <w:br w:type="page"/>
      </w:r>
      <w:r w:rsidR="004070C7" w:rsidRPr="00FF4FCB">
        <w:lastRenderedPageBreak/>
        <w:t>Содержание</w:t>
      </w:r>
    </w:p>
    <w:p w:rsidR="00C5586B" w:rsidRDefault="002776FB">
      <w:pPr>
        <w:pStyle w:val="1e"/>
        <w:tabs>
          <w:tab w:val="right" w:leader="dot" w:pos="10196"/>
        </w:tabs>
        <w:rPr>
          <w:rFonts w:asciiTheme="minorHAnsi" w:eastAsiaTheme="minorEastAsia" w:hAnsiTheme="minorHAnsi" w:cstheme="minorBidi"/>
          <w:b w:val="0"/>
          <w:bCs w:val="0"/>
          <w:caps w:val="0"/>
          <w:noProof/>
          <w:lang w:eastAsia="ru-RU"/>
        </w:rPr>
      </w:pPr>
      <w:r w:rsidRPr="00D315AA">
        <w:rPr>
          <w:rFonts w:ascii="Times New Roman" w:hAnsi="Times New Roman"/>
          <w:sz w:val="20"/>
          <w:szCs w:val="20"/>
        </w:rPr>
        <w:fldChar w:fldCharType="begin"/>
      </w:r>
      <w:r w:rsidR="008D1B7E" w:rsidRPr="008F7C0C">
        <w:rPr>
          <w:rFonts w:ascii="Times New Roman" w:hAnsi="Times New Roman"/>
          <w:sz w:val="20"/>
          <w:szCs w:val="20"/>
        </w:rPr>
        <w:instrText xml:space="preserve"> TOC \o "1-3" \h \z \u </w:instrText>
      </w:r>
      <w:r w:rsidRPr="00D315AA">
        <w:rPr>
          <w:rFonts w:ascii="Times New Roman" w:hAnsi="Times New Roman"/>
          <w:sz w:val="20"/>
          <w:szCs w:val="20"/>
        </w:rPr>
        <w:fldChar w:fldCharType="separate"/>
      </w:r>
      <w:hyperlink w:anchor="_Toc499846391" w:history="1">
        <w:r w:rsidR="00C5586B" w:rsidRPr="00FB6EBF">
          <w:rPr>
            <w:rStyle w:val="aff0"/>
            <w:noProof/>
          </w:rPr>
          <w:t xml:space="preserve">1. </w:t>
        </w:r>
        <w:r w:rsidR="00C5586B" w:rsidRPr="00FB6EBF">
          <w:rPr>
            <w:rStyle w:val="aff0"/>
            <w:rFonts w:ascii="Times New Roman" w:hAnsi="Times New Roman"/>
            <w:noProof/>
          </w:rPr>
          <w:t>Паспорт программы</w:t>
        </w:r>
        <w:r w:rsidR="00C5586B">
          <w:rPr>
            <w:noProof/>
            <w:webHidden/>
          </w:rPr>
          <w:tab/>
        </w:r>
        <w:r>
          <w:rPr>
            <w:noProof/>
            <w:webHidden/>
          </w:rPr>
          <w:fldChar w:fldCharType="begin"/>
        </w:r>
        <w:r w:rsidR="00C5586B">
          <w:rPr>
            <w:noProof/>
            <w:webHidden/>
          </w:rPr>
          <w:instrText xml:space="preserve"> PAGEREF _Toc499846391 \h </w:instrText>
        </w:r>
        <w:r>
          <w:rPr>
            <w:noProof/>
            <w:webHidden/>
          </w:rPr>
        </w:r>
        <w:r>
          <w:rPr>
            <w:noProof/>
            <w:webHidden/>
          </w:rPr>
          <w:fldChar w:fldCharType="separate"/>
        </w:r>
        <w:r w:rsidR="00606024">
          <w:rPr>
            <w:noProof/>
            <w:webHidden/>
          </w:rPr>
          <w:t>4</w:t>
        </w:r>
        <w:r>
          <w:rPr>
            <w:noProof/>
            <w:webHidden/>
          </w:rPr>
          <w:fldChar w:fldCharType="end"/>
        </w:r>
      </w:hyperlink>
    </w:p>
    <w:p w:rsidR="00C5586B" w:rsidRDefault="00E91794">
      <w:pPr>
        <w:pStyle w:val="1e"/>
        <w:tabs>
          <w:tab w:val="right" w:leader="dot" w:pos="10196"/>
        </w:tabs>
        <w:rPr>
          <w:rFonts w:asciiTheme="minorHAnsi" w:eastAsiaTheme="minorEastAsia" w:hAnsiTheme="minorHAnsi" w:cstheme="minorBidi"/>
          <w:b w:val="0"/>
          <w:bCs w:val="0"/>
          <w:caps w:val="0"/>
          <w:noProof/>
          <w:lang w:eastAsia="ru-RU"/>
        </w:rPr>
      </w:pPr>
      <w:hyperlink w:anchor="_Toc499846392" w:history="1">
        <w:r w:rsidR="00C5586B" w:rsidRPr="00FB6EBF">
          <w:rPr>
            <w:rStyle w:val="aff0"/>
            <w:rFonts w:ascii="Times New Roman" w:hAnsi="Times New Roman"/>
            <w:noProof/>
          </w:rPr>
          <w:t>2. Характеристика состояния и проблем коммунальной инфраструктуры</w:t>
        </w:r>
        <w:r w:rsidR="00C5586B">
          <w:rPr>
            <w:noProof/>
            <w:webHidden/>
          </w:rPr>
          <w:tab/>
        </w:r>
        <w:r w:rsidR="002776FB">
          <w:rPr>
            <w:noProof/>
            <w:webHidden/>
          </w:rPr>
          <w:fldChar w:fldCharType="begin"/>
        </w:r>
        <w:r w:rsidR="00C5586B">
          <w:rPr>
            <w:noProof/>
            <w:webHidden/>
          </w:rPr>
          <w:instrText xml:space="preserve"> PAGEREF _Toc499846392 \h </w:instrText>
        </w:r>
        <w:r w:rsidR="002776FB">
          <w:rPr>
            <w:noProof/>
            <w:webHidden/>
          </w:rPr>
        </w:r>
        <w:r w:rsidR="002776FB">
          <w:rPr>
            <w:noProof/>
            <w:webHidden/>
          </w:rPr>
          <w:fldChar w:fldCharType="separate"/>
        </w:r>
        <w:r w:rsidR="00606024">
          <w:rPr>
            <w:noProof/>
            <w:webHidden/>
          </w:rPr>
          <w:t>6</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393" w:history="1">
        <w:r w:rsidR="00C5586B" w:rsidRPr="00FB6EBF">
          <w:rPr>
            <w:rStyle w:val="aff0"/>
            <w:rFonts w:cs="Times New Roman"/>
            <w:noProof/>
          </w:rPr>
          <w:t>2.1 Система Электроснабжения</w:t>
        </w:r>
        <w:r w:rsidR="00C5586B">
          <w:rPr>
            <w:noProof/>
            <w:webHidden/>
          </w:rPr>
          <w:tab/>
        </w:r>
        <w:r w:rsidR="002776FB">
          <w:rPr>
            <w:noProof/>
            <w:webHidden/>
          </w:rPr>
          <w:fldChar w:fldCharType="begin"/>
        </w:r>
        <w:r w:rsidR="00C5586B">
          <w:rPr>
            <w:noProof/>
            <w:webHidden/>
          </w:rPr>
          <w:instrText xml:space="preserve"> PAGEREF _Toc499846393 \h </w:instrText>
        </w:r>
        <w:r w:rsidR="002776FB">
          <w:rPr>
            <w:noProof/>
            <w:webHidden/>
          </w:rPr>
        </w:r>
        <w:r w:rsidR="002776FB">
          <w:rPr>
            <w:noProof/>
            <w:webHidden/>
          </w:rPr>
          <w:fldChar w:fldCharType="separate"/>
        </w:r>
        <w:r w:rsidR="00606024">
          <w:rPr>
            <w:noProof/>
            <w:webHidden/>
          </w:rPr>
          <w:t>6</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394" w:history="1">
        <w:r w:rsidR="00C5586B" w:rsidRPr="00FB6EBF">
          <w:rPr>
            <w:rStyle w:val="aff0"/>
            <w:rFonts w:cs="Times New Roman"/>
            <w:noProof/>
          </w:rPr>
          <w:t>2.2 Система Теплоснабжения</w:t>
        </w:r>
        <w:r w:rsidR="00C5586B">
          <w:rPr>
            <w:noProof/>
            <w:webHidden/>
          </w:rPr>
          <w:tab/>
        </w:r>
        <w:r w:rsidR="002776FB">
          <w:rPr>
            <w:noProof/>
            <w:webHidden/>
          </w:rPr>
          <w:fldChar w:fldCharType="begin"/>
        </w:r>
        <w:r w:rsidR="00C5586B">
          <w:rPr>
            <w:noProof/>
            <w:webHidden/>
          </w:rPr>
          <w:instrText xml:space="preserve"> PAGEREF _Toc499846394 \h </w:instrText>
        </w:r>
        <w:r w:rsidR="002776FB">
          <w:rPr>
            <w:noProof/>
            <w:webHidden/>
          </w:rPr>
        </w:r>
        <w:r w:rsidR="002776FB">
          <w:rPr>
            <w:noProof/>
            <w:webHidden/>
          </w:rPr>
          <w:fldChar w:fldCharType="separate"/>
        </w:r>
        <w:r w:rsidR="00606024">
          <w:rPr>
            <w:noProof/>
            <w:webHidden/>
          </w:rPr>
          <w:t>12</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397" w:history="1">
        <w:r w:rsidR="00C5586B" w:rsidRPr="00FB6EBF">
          <w:rPr>
            <w:rStyle w:val="aff0"/>
            <w:rFonts w:cs="Times New Roman"/>
            <w:noProof/>
          </w:rPr>
          <w:t>2.3 Система водоснабжения</w:t>
        </w:r>
        <w:r w:rsidR="00C5586B">
          <w:rPr>
            <w:noProof/>
            <w:webHidden/>
          </w:rPr>
          <w:tab/>
        </w:r>
        <w:r w:rsidR="002776FB">
          <w:rPr>
            <w:noProof/>
            <w:webHidden/>
          </w:rPr>
          <w:fldChar w:fldCharType="begin"/>
        </w:r>
        <w:r w:rsidR="00C5586B">
          <w:rPr>
            <w:noProof/>
            <w:webHidden/>
          </w:rPr>
          <w:instrText xml:space="preserve"> PAGEREF _Toc499846397 \h </w:instrText>
        </w:r>
        <w:r w:rsidR="002776FB">
          <w:rPr>
            <w:noProof/>
            <w:webHidden/>
          </w:rPr>
        </w:r>
        <w:r w:rsidR="002776FB">
          <w:rPr>
            <w:noProof/>
            <w:webHidden/>
          </w:rPr>
          <w:fldChar w:fldCharType="separate"/>
        </w:r>
        <w:r w:rsidR="00606024">
          <w:rPr>
            <w:noProof/>
            <w:webHidden/>
          </w:rPr>
          <w:t>26</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405" w:history="1">
        <w:r w:rsidR="00C5586B" w:rsidRPr="00FB6EBF">
          <w:rPr>
            <w:rStyle w:val="aff0"/>
            <w:rFonts w:cs="Times New Roman"/>
            <w:noProof/>
          </w:rPr>
          <w:t>2.4 Система водоотведения</w:t>
        </w:r>
        <w:r w:rsidR="00C5586B">
          <w:rPr>
            <w:noProof/>
            <w:webHidden/>
          </w:rPr>
          <w:tab/>
        </w:r>
        <w:r w:rsidR="002776FB">
          <w:rPr>
            <w:noProof/>
            <w:webHidden/>
          </w:rPr>
          <w:fldChar w:fldCharType="begin"/>
        </w:r>
        <w:r w:rsidR="00C5586B">
          <w:rPr>
            <w:noProof/>
            <w:webHidden/>
          </w:rPr>
          <w:instrText xml:space="preserve"> PAGEREF _Toc499846405 \h </w:instrText>
        </w:r>
        <w:r w:rsidR="002776FB">
          <w:rPr>
            <w:noProof/>
            <w:webHidden/>
          </w:rPr>
        </w:r>
        <w:r w:rsidR="002776FB">
          <w:rPr>
            <w:noProof/>
            <w:webHidden/>
          </w:rPr>
          <w:fldChar w:fldCharType="separate"/>
        </w:r>
        <w:r w:rsidR="00606024">
          <w:rPr>
            <w:noProof/>
            <w:webHidden/>
          </w:rPr>
          <w:t>44</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410" w:history="1">
        <w:r w:rsidR="00C5586B" w:rsidRPr="00FB6EBF">
          <w:rPr>
            <w:rStyle w:val="aff0"/>
            <w:rFonts w:cs="Times New Roman"/>
            <w:noProof/>
          </w:rPr>
          <w:t>2.5 Система газоснабжения</w:t>
        </w:r>
        <w:r w:rsidR="00C5586B">
          <w:rPr>
            <w:noProof/>
            <w:webHidden/>
          </w:rPr>
          <w:tab/>
        </w:r>
        <w:r w:rsidR="002776FB">
          <w:rPr>
            <w:noProof/>
            <w:webHidden/>
          </w:rPr>
          <w:fldChar w:fldCharType="begin"/>
        </w:r>
        <w:r w:rsidR="00C5586B">
          <w:rPr>
            <w:noProof/>
            <w:webHidden/>
          </w:rPr>
          <w:instrText xml:space="preserve"> PAGEREF _Toc499846410 \h </w:instrText>
        </w:r>
        <w:r w:rsidR="002776FB">
          <w:rPr>
            <w:noProof/>
            <w:webHidden/>
          </w:rPr>
        </w:r>
        <w:r w:rsidR="002776FB">
          <w:rPr>
            <w:noProof/>
            <w:webHidden/>
          </w:rPr>
          <w:fldChar w:fldCharType="separate"/>
        </w:r>
        <w:r w:rsidR="00606024">
          <w:rPr>
            <w:noProof/>
            <w:webHidden/>
          </w:rPr>
          <w:t>54</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413" w:history="1">
        <w:r w:rsidR="00C5586B" w:rsidRPr="00FB6EBF">
          <w:rPr>
            <w:rStyle w:val="aff0"/>
            <w:rFonts w:cs="Times New Roman"/>
            <w:noProof/>
          </w:rPr>
          <w:t>2.6 Система утилизации (захоронения) ТБО</w:t>
        </w:r>
        <w:r w:rsidR="00C5586B">
          <w:rPr>
            <w:noProof/>
            <w:webHidden/>
          </w:rPr>
          <w:tab/>
        </w:r>
        <w:r w:rsidR="002776FB">
          <w:rPr>
            <w:noProof/>
            <w:webHidden/>
          </w:rPr>
          <w:fldChar w:fldCharType="begin"/>
        </w:r>
        <w:r w:rsidR="00C5586B">
          <w:rPr>
            <w:noProof/>
            <w:webHidden/>
          </w:rPr>
          <w:instrText xml:space="preserve"> PAGEREF _Toc499846413 \h </w:instrText>
        </w:r>
        <w:r w:rsidR="002776FB">
          <w:rPr>
            <w:noProof/>
            <w:webHidden/>
          </w:rPr>
        </w:r>
        <w:r w:rsidR="002776FB">
          <w:rPr>
            <w:noProof/>
            <w:webHidden/>
          </w:rPr>
          <w:fldChar w:fldCharType="separate"/>
        </w:r>
        <w:r w:rsidR="00606024">
          <w:rPr>
            <w:noProof/>
            <w:webHidden/>
          </w:rPr>
          <w:t>58</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414" w:history="1">
        <w:r w:rsidR="00C5586B" w:rsidRPr="00FB6EBF">
          <w:rPr>
            <w:rStyle w:val="aff0"/>
            <w:rFonts w:ascii="Times New Roman" w:hAnsi="Times New Roman"/>
            <w:noProof/>
          </w:rPr>
          <w:t>2.6   Краткий анализ состояния установки приборов учета и энерго- и ресурсосбережения потребителей</w:t>
        </w:r>
        <w:r w:rsidR="00C5586B">
          <w:rPr>
            <w:noProof/>
            <w:webHidden/>
          </w:rPr>
          <w:tab/>
        </w:r>
        <w:r w:rsidR="002776FB">
          <w:rPr>
            <w:noProof/>
            <w:webHidden/>
          </w:rPr>
          <w:fldChar w:fldCharType="begin"/>
        </w:r>
        <w:r w:rsidR="00C5586B">
          <w:rPr>
            <w:noProof/>
            <w:webHidden/>
          </w:rPr>
          <w:instrText xml:space="preserve"> PAGEREF _Toc499846414 \h </w:instrText>
        </w:r>
        <w:r w:rsidR="002776FB">
          <w:rPr>
            <w:noProof/>
            <w:webHidden/>
          </w:rPr>
        </w:r>
        <w:r w:rsidR="002776FB">
          <w:rPr>
            <w:noProof/>
            <w:webHidden/>
          </w:rPr>
          <w:fldChar w:fldCharType="separate"/>
        </w:r>
        <w:r w:rsidR="00606024">
          <w:rPr>
            <w:noProof/>
            <w:webHidden/>
          </w:rPr>
          <w:t>62</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415" w:history="1">
        <w:r w:rsidR="00C5586B" w:rsidRPr="00FB6EBF">
          <w:rPr>
            <w:rStyle w:val="aff0"/>
            <w:rFonts w:ascii="Times New Roman" w:hAnsi="Times New Roman"/>
            <w:noProof/>
          </w:rPr>
          <w:t>Положение муниципальной программы энергосбережения, цели и задачи</w:t>
        </w:r>
        <w:r w:rsidR="00C5586B">
          <w:rPr>
            <w:noProof/>
            <w:webHidden/>
          </w:rPr>
          <w:tab/>
        </w:r>
        <w:r w:rsidR="002776FB">
          <w:rPr>
            <w:noProof/>
            <w:webHidden/>
          </w:rPr>
          <w:fldChar w:fldCharType="begin"/>
        </w:r>
        <w:r w:rsidR="00C5586B">
          <w:rPr>
            <w:noProof/>
            <w:webHidden/>
          </w:rPr>
          <w:instrText xml:space="preserve"> PAGEREF _Toc499846415 \h </w:instrText>
        </w:r>
        <w:r w:rsidR="002776FB">
          <w:rPr>
            <w:noProof/>
            <w:webHidden/>
          </w:rPr>
        </w:r>
        <w:r w:rsidR="002776FB">
          <w:rPr>
            <w:noProof/>
            <w:webHidden/>
          </w:rPr>
          <w:fldChar w:fldCharType="separate"/>
        </w:r>
        <w:r w:rsidR="00606024">
          <w:rPr>
            <w:noProof/>
            <w:webHidden/>
          </w:rPr>
          <w:t>62</w:t>
        </w:r>
        <w:r w:rsidR="002776FB">
          <w:rPr>
            <w:noProof/>
            <w:webHidden/>
          </w:rPr>
          <w:fldChar w:fldCharType="end"/>
        </w:r>
      </w:hyperlink>
    </w:p>
    <w:p w:rsidR="00C5586B" w:rsidRDefault="00E91794">
      <w:pPr>
        <w:pStyle w:val="1e"/>
        <w:tabs>
          <w:tab w:val="right" w:leader="dot" w:pos="10196"/>
        </w:tabs>
        <w:rPr>
          <w:rFonts w:asciiTheme="minorHAnsi" w:eastAsiaTheme="minorEastAsia" w:hAnsiTheme="minorHAnsi" w:cstheme="minorBidi"/>
          <w:b w:val="0"/>
          <w:bCs w:val="0"/>
          <w:caps w:val="0"/>
          <w:noProof/>
          <w:lang w:eastAsia="ru-RU"/>
        </w:rPr>
      </w:pPr>
      <w:hyperlink w:anchor="_Toc499846416" w:history="1">
        <w:r w:rsidR="00C5586B" w:rsidRPr="00FB6EBF">
          <w:rPr>
            <w:rStyle w:val="aff0"/>
            <w:rFonts w:ascii="Times New Roman" w:hAnsi="Times New Roman"/>
            <w:noProof/>
          </w:rPr>
          <w:t>3  Перспективы развития муниципального образования и прогноз спроса на коммунальные ресурсы</w:t>
        </w:r>
        <w:r w:rsidR="00C5586B">
          <w:rPr>
            <w:noProof/>
            <w:webHidden/>
          </w:rPr>
          <w:tab/>
        </w:r>
        <w:r w:rsidR="002776FB">
          <w:rPr>
            <w:noProof/>
            <w:webHidden/>
          </w:rPr>
          <w:fldChar w:fldCharType="begin"/>
        </w:r>
        <w:r w:rsidR="00C5586B">
          <w:rPr>
            <w:noProof/>
            <w:webHidden/>
          </w:rPr>
          <w:instrText xml:space="preserve"> PAGEREF _Toc499846416 \h </w:instrText>
        </w:r>
        <w:r w:rsidR="002776FB">
          <w:rPr>
            <w:noProof/>
            <w:webHidden/>
          </w:rPr>
        </w:r>
        <w:r w:rsidR="002776FB">
          <w:rPr>
            <w:noProof/>
            <w:webHidden/>
          </w:rPr>
          <w:fldChar w:fldCharType="separate"/>
        </w:r>
        <w:r w:rsidR="00606024">
          <w:rPr>
            <w:noProof/>
            <w:webHidden/>
          </w:rPr>
          <w:t>63</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417" w:history="1">
        <w:r w:rsidR="00C5586B" w:rsidRPr="00FB6EBF">
          <w:rPr>
            <w:rStyle w:val="aff0"/>
            <w:rFonts w:ascii="Times New Roman" w:hAnsi="Times New Roman"/>
            <w:noProof/>
          </w:rPr>
          <w:t>3.1  Перспективные показатели развития муниципального образования</w:t>
        </w:r>
        <w:r w:rsidR="00C5586B">
          <w:rPr>
            <w:noProof/>
            <w:webHidden/>
          </w:rPr>
          <w:tab/>
        </w:r>
        <w:r w:rsidR="002776FB">
          <w:rPr>
            <w:noProof/>
            <w:webHidden/>
          </w:rPr>
          <w:fldChar w:fldCharType="begin"/>
        </w:r>
        <w:r w:rsidR="00C5586B">
          <w:rPr>
            <w:noProof/>
            <w:webHidden/>
          </w:rPr>
          <w:instrText xml:space="preserve"> PAGEREF _Toc499846417 \h </w:instrText>
        </w:r>
        <w:r w:rsidR="002776FB">
          <w:rPr>
            <w:noProof/>
            <w:webHidden/>
          </w:rPr>
        </w:r>
        <w:r w:rsidR="002776FB">
          <w:rPr>
            <w:noProof/>
            <w:webHidden/>
          </w:rPr>
          <w:fldChar w:fldCharType="separate"/>
        </w:r>
        <w:r w:rsidR="00606024">
          <w:rPr>
            <w:noProof/>
            <w:webHidden/>
          </w:rPr>
          <w:t>63</w:t>
        </w:r>
        <w:r w:rsidR="002776FB">
          <w:rPr>
            <w:noProof/>
            <w:webHidden/>
          </w:rPr>
          <w:fldChar w:fldCharType="end"/>
        </w:r>
      </w:hyperlink>
    </w:p>
    <w:p w:rsidR="00C5586B" w:rsidRDefault="00E91794">
      <w:pPr>
        <w:pStyle w:val="2d"/>
        <w:tabs>
          <w:tab w:val="left" w:pos="1200"/>
          <w:tab w:val="right" w:leader="dot" w:pos="10196"/>
        </w:tabs>
        <w:rPr>
          <w:rFonts w:asciiTheme="minorHAnsi" w:eastAsiaTheme="minorEastAsia" w:hAnsiTheme="minorHAnsi" w:cstheme="minorBidi"/>
          <w:b w:val="0"/>
          <w:bCs w:val="0"/>
          <w:noProof/>
          <w:sz w:val="22"/>
          <w:szCs w:val="22"/>
          <w:lang w:eastAsia="ru-RU"/>
        </w:rPr>
      </w:pPr>
      <w:hyperlink w:anchor="_Toc499846418" w:history="1">
        <w:r w:rsidR="00C5586B" w:rsidRPr="00FB6EBF">
          <w:rPr>
            <w:rStyle w:val="aff0"/>
            <w:rFonts w:ascii="Times New Roman" w:hAnsi="Times New Roman"/>
            <w:noProof/>
          </w:rPr>
          <w:t>3.3</w:t>
        </w:r>
        <w:r w:rsidR="00C5586B">
          <w:rPr>
            <w:rFonts w:asciiTheme="minorHAnsi" w:eastAsiaTheme="minorEastAsia" w:hAnsiTheme="minorHAnsi" w:cstheme="minorBidi"/>
            <w:b w:val="0"/>
            <w:bCs w:val="0"/>
            <w:noProof/>
            <w:sz w:val="22"/>
            <w:szCs w:val="22"/>
            <w:lang w:eastAsia="ru-RU"/>
          </w:rPr>
          <w:tab/>
        </w:r>
        <w:r w:rsidR="00C5586B" w:rsidRPr="00FB6EBF">
          <w:rPr>
            <w:rStyle w:val="aff0"/>
            <w:rFonts w:ascii="Times New Roman" w:hAnsi="Times New Roman"/>
            <w:noProof/>
          </w:rPr>
          <w:t>Рынок труда и занятость населения</w:t>
        </w:r>
        <w:r w:rsidR="00C5586B">
          <w:rPr>
            <w:noProof/>
            <w:webHidden/>
          </w:rPr>
          <w:tab/>
        </w:r>
        <w:r w:rsidR="002776FB">
          <w:rPr>
            <w:noProof/>
            <w:webHidden/>
          </w:rPr>
          <w:fldChar w:fldCharType="begin"/>
        </w:r>
        <w:r w:rsidR="00C5586B">
          <w:rPr>
            <w:noProof/>
            <w:webHidden/>
          </w:rPr>
          <w:instrText xml:space="preserve"> PAGEREF _Toc499846418 \h </w:instrText>
        </w:r>
        <w:r w:rsidR="002776FB">
          <w:rPr>
            <w:noProof/>
            <w:webHidden/>
          </w:rPr>
        </w:r>
        <w:r w:rsidR="002776FB">
          <w:rPr>
            <w:noProof/>
            <w:webHidden/>
          </w:rPr>
          <w:fldChar w:fldCharType="separate"/>
        </w:r>
        <w:r w:rsidR="00606024">
          <w:rPr>
            <w:noProof/>
            <w:webHidden/>
          </w:rPr>
          <w:t>65</w:t>
        </w:r>
        <w:r w:rsidR="002776FB">
          <w:rPr>
            <w:noProof/>
            <w:webHidden/>
          </w:rPr>
          <w:fldChar w:fldCharType="end"/>
        </w:r>
      </w:hyperlink>
    </w:p>
    <w:p w:rsidR="00C5586B" w:rsidRDefault="00E91794">
      <w:pPr>
        <w:pStyle w:val="2d"/>
        <w:tabs>
          <w:tab w:val="left" w:pos="1200"/>
          <w:tab w:val="right" w:leader="dot" w:pos="10196"/>
        </w:tabs>
        <w:rPr>
          <w:rFonts w:asciiTheme="minorHAnsi" w:eastAsiaTheme="minorEastAsia" w:hAnsiTheme="minorHAnsi" w:cstheme="minorBidi"/>
          <w:b w:val="0"/>
          <w:bCs w:val="0"/>
          <w:noProof/>
          <w:sz w:val="22"/>
          <w:szCs w:val="22"/>
          <w:lang w:eastAsia="ru-RU"/>
        </w:rPr>
      </w:pPr>
      <w:hyperlink w:anchor="_Toc499846419" w:history="1">
        <w:r w:rsidR="00C5586B" w:rsidRPr="00FB6EBF">
          <w:rPr>
            <w:rStyle w:val="aff0"/>
            <w:rFonts w:ascii="Times New Roman" w:hAnsi="Times New Roman"/>
            <w:noProof/>
          </w:rPr>
          <w:t>3.4</w:t>
        </w:r>
        <w:r w:rsidR="00C5586B">
          <w:rPr>
            <w:rFonts w:asciiTheme="minorHAnsi" w:eastAsiaTheme="minorEastAsia" w:hAnsiTheme="minorHAnsi" w:cstheme="minorBidi"/>
            <w:b w:val="0"/>
            <w:bCs w:val="0"/>
            <w:noProof/>
            <w:sz w:val="22"/>
            <w:szCs w:val="22"/>
            <w:lang w:eastAsia="ru-RU"/>
          </w:rPr>
          <w:tab/>
        </w:r>
        <w:r w:rsidR="00C5586B" w:rsidRPr="00FB6EBF">
          <w:rPr>
            <w:rStyle w:val="aff0"/>
            <w:rFonts w:ascii="Times New Roman" w:hAnsi="Times New Roman"/>
            <w:noProof/>
          </w:rPr>
          <w:t>Выводы и проблемы</w:t>
        </w:r>
        <w:r w:rsidR="00C5586B">
          <w:rPr>
            <w:noProof/>
            <w:webHidden/>
          </w:rPr>
          <w:tab/>
        </w:r>
        <w:r w:rsidR="002776FB">
          <w:rPr>
            <w:noProof/>
            <w:webHidden/>
          </w:rPr>
          <w:fldChar w:fldCharType="begin"/>
        </w:r>
        <w:r w:rsidR="00C5586B">
          <w:rPr>
            <w:noProof/>
            <w:webHidden/>
          </w:rPr>
          <w:instrText xml:space="preserve"> PAGEREF _Toc499846419 \h </w:instrText>
        </w:r>
        <w:r w:rsidR="002776FB">
          <w:rPr>
            <w:noProof/>
            <w:webHidden/>
          </w:rPr>
        </w:r>
        <w:r w:rsidR="002776FB">
          <w:rPr>
            <w:noProof/>
            <w:webHidden/>
          </w:rPr>
          <w:fldChar w:fldCharType="separate"/>
        </w:r>
        <w:r w:rsidR="00606024">
          <w:rPr>
            <w:noProof/>
            <w:webHidden/>
          </w:rPr>
          <w:t>66</w:t>
        </w:r>
        <w:r w:rsidR="002776FB">
          <w:rPr>
            <w:noProof/>
            <w:webHidden/>
          </w:rPr>
          <w:fldChar w:fldCharType="end"/>
        </w:r>
      </w:hyperlink>
    </w:p>
    <w:p w:rsidR="00C5586B" w:rsidRDefault="00E91794">
      <w:pPr>
        <w:pStyle w:val="2d"/>
        <w:tabs>
          <w:tab w:val="left" w:pos="1200"/>
          <w:tab w:val="right" w:leader="dot" w:pos="10196"/>
        </w:tabs>
        <w:rPr>
          <w:rFonts w:asciiTheme="minorHAnsi" w:eastAsiaTheme="minorEastAsia" w:hAnsiTheme="minorHAnsi" w:cstheme="minorBidi"/>
          <w:b w:val="0"/>
          <w:bCs w:val="0"/>
          <w:noProof/>
          <w:sz w:val="22"/>
          <w:szCs w:val="22"/>
          <w:lang w:eastAsia="ru-RU"/>
        </w:rPr>
      </w:pPr>
      <w:hyperlink w:anchor="_Toc499846420" w:history="1">
        <w:r w:rsidR="00C5586B" w:rsidRPr="00FB6EBF">
          <w:rPr>
            <w:rStyle w:val="aff0"/>
            <w:rFonts w:ascii="Times New Roman" w:hAnsi="Times New Roman"/>
            <w:noProof/>
          </w:rPr>
          <w:t>3.5</w:t>
        </w:r>
        <w:r w:rsidR="00C5586B">
          <w:rPr>
            <w:rFonts w:asciiTheme="minorHAnsi" w:eastAsiaTheme="minorEastAsia" w:hAnsiTheme="minorHAnsi" w:cstheme="minorBidi"/>
            <w:b w:val="0"/>
            <w:bCs w:val="0"/>
            <w:noProof/>
            <w:sz w:val="22"/>
            <w:szCs w:val="22"/>
            <w:lang w:eastAsia="ru-RU"/>
          </w:rPr>
          <w:tab/>
        </w:r>
        <w:r w:rsidR="00C5586B" w:rsidRPr="00FB6EBF">
          <w:rPr>
            <w:rStyle w:val="aff0"/>
            <w:rFonts w:ascii="Times New Roman" w:hAnsi="Times New Roman"/>
            <w:noProof/>
          </w:rPr>
          <w:t>Прогноз развития промышленности</w:t>
        </w:r>
        <w:r w:rsidR="00C5586B">
          <w:rPr>
            <w:noProof/>
            <w:webHidden/>
          </w:rPr>
          <w:tab/>
        </w:r>
        <w:r w:rsidR="002776FB">
          <w:rPr>
            <w:noProof/>
            <w:webHidden/>
          </w:rPr>
          <w:fldChar w:fldCharType="begin"/>
        </w:r>
        <w:r w:rsidR="00C5586B">
          <w:rPr>
            <w:noProof/>
            <w:webHidden/>
          </w:rPr>
          <w:instrText xml:space="preserve"> PAGEREF _Toc499846420 \h </w:instrText>
        </w:r>
        <w:r w:rsidR="002776FB">
          <w:rPr>
            <w:noProof/>
            <w:webHidden/>
          </w:rPr>
        </w:r>
        <w:r w:rsidR="002776FB">
          <w:rPr>
            <w:noProof/>
            <w:webHidden/>
          </w:rPr>
          <w:fldChar w:fldCharType="separate"/>
        </w:r>
        <w:r w:rsidR="00606024">
          <w:rPr>
            <w:noProof/>
            <w:webHidden/>
          </w:rPr>
          <w:t>66</w:t>
        </w:r>
        <w:r w:rsidR="002776FB">
          <w:rPr>
            <w:noProof/>
            <w:webHidden/>
          </w:rPr>
          <w:fldChar w:fldCharType="end"/>
        </w:r>
      </w:hyperlink>
    </w:p>
    <w:p w:rsidR="00C5586B" w:rsidRDefault="00E91794">
      <w:pPr>
        <w:pStyle w:val="2d"/>
        <w:tabs>
          <w:tab w:val="left" w:pos="1200"/>
          <w:tab w:val="right" w:leader="dot" w:pos="10196"/>
        </w:tabs>
        <w:rPr>
          <w:rFonts w:asciiTheme="minorHAnsi" w:eastAsiaTheme="minorEastAsia" w:hAnsiTheme="minorHAnsi" w:cstheme="minorBidi"/>
          <w:b w:val="0"/>
          <w:bCs w:val="0"/>
          <w:noProof/>
          <w:sz w:val="22"/>
          <w:szCs w:val="22"/>
          <w:lang w:eastAsia="ru-RU"/>
        </w:rPr>
      </w:pPr>
      <w:hyperlink w:anchor="_Toc499846421" w:history="1">
        <w:r w:rsidR="00C5586B" w:rsidRPr="00FB6EBF">
          <w:rPr>
            <w:rStyle w:val="aff0"/>
            <w:rFonts w:ascii="Times New Roman" w:hAnsi="Times New Roman"/>
            <w:noProof/>
          </w:rPr>
          <w:t>3.6</w:t>
        </w:r>
        <w:r w:rsidR="00C5586B">
          <w:rPr>
            <w:rFonts w:asciiTheme="minorHAnsi" w:eastAsiaTheme="minorEastAsia" w:hAnsiTheme="minorHAnsi" w:cstheme="minorBidi"/>
            <w:b w:val="0"/>
            <w:bCs w:val="0"/>
            <w:noProof/>
            <w:sz w:val="22"/>
            <w:szCs w:val="22"/>
            <w:lang w:eastAsia="ru-RU"/>
          </w:rPr>
          <w:tab/>
        </w:r>
        <w:r w:rsidR="00C5586B" w:rsidRPr="00FB6EBF">
          <w:rPr>
            <w:rStyle w:val="aff0"/>
            <w:rFonts w:ascii="Times New Roman" w:hAnsi="Times New Roman"/>
            <w:noProof/>
          </w:rPr>
          <w:t>Прогноз развития застройки объектов социального значения</w:t>
        </w:r>
        <w:r w:rsidR="00C5586B">
          <w:rPr>
            <w:noProof/>
            <w:webHidden/>
          </w:rPr>
          <w:tab/>
        </w:r>
        <w:r w:rsidR="002776FB">
          <w:rPr>
            <w:noProof/>
            <w:webHidden/>
          </w:rPr>
          <w:fldChar w:fldCharType="begin"/>
        </w:r>
        <w:r w:rsidR="00C5586B">
          <w:rPr>
            <w:noProof/>
            <w:webHidden/>
          </w:rPr>
          <w:instrText xml:space="preserve"> PAGEREF _Toc499846421 \h </w:instrText>
        </w:r>
        <w:r w:rsidR="002776FB">
          <w:rPr>
            <w:noProof/>
            <w:webHidden/>
          </w:rPr>
        </w:r>
        <w:r w:rsidR="002776FB">
          <w:rPr>
            <w:noProof/>
            <w:webHidden/>
          </w:rPr>
          <w:fldChar w:fldCharType="separate"/>
        </w:r>
        <w:r w:rsidR="00606024">
          <w:rPr>
            <w:noProof/>
            <w:webHidden/>
          </w:rPr>
          <w:t>69</w:t>
        </w:r>
        <w:r w:rsidR="002776FB">
          <w:rPr>
            <w:noProof/>
            <w:webHidden/>
          </w:rPr>
          <w:fldChar w:fldCharType="end"/>
        </w:r>
      </w:hyperlink>
    </w:p>
    <w:p w:rsidR="00C5586B" w:rsidRDefault="00E91794">
      <w:pPr>
        <w:pStyle w:val="2d"/>
        <w:tabs>
          <w:tab w:val="left" w:pos="1200"/>
          <w:tab w:val="right" w:leader="dot" w:pos="10196"/>
        </w:tabs>
        <w:rPr>
          <w:rFonts w:asciiTheme="minorHAnsi" w:eastAsiaTheme="minorEastAsia" w:hAnsiTheme="minorHAnsi" w:cstheme="minorBidi"/>
          <w:b w:val="0"/>
          <w:bCs w:val="0"/>
          <w:noProof/>
          <w:sz w:val="22"/>
          <w:szCs w:val="22"/>
          <w:lang w:eastAsia="ru-RU"/>
        </w:rPr>
      </w:pPr>
      <w:hyperlink w:anchor="_Toc499846422" w:history="1">
        <w:r w:rsidR="00C5586B" w:rsidRPr="00FB6EBF">
          <w:rPr>
            <w:rStyle w:val="aff0"/>
            <w:rFonts w:ascii="Times New Roman" w:hAnsi="Times New Roman"/>
            <w:noProof/>
          </w:rPr>
          <w:t>3.7</w:t>
        </w:r>
        <w:r w:rsidR="00C5586B">
          <w:rPr>
            <w:rFonts w:asciiTheme="minorHAnsi" w:eastAsiaTheme="minorEastAsia" w:hAnsiTheme="minorHAnsi" w:cstheme="minorBidi"/>
            <w:b w:val="0"/>
            <w:bCs w:val="0"/>
            <w:noProof/>
            <w:sz w:val="22"/>
            <w:szCs w:val="22"/>
            <w:lang w:eastAsia="ru-RU"/>
          </w:rPr>
          <w:tab/>
        </w:r>
        <w:r w:rsidR="00C5586B" w:rsidRPr="00FB6EBF">
          <w:rPr>
            <w:rStyle w:val="aff0"/>
            <w:rFonts w:ascii="Times New Roman" w:hAnsi="Times New Roman"/>
            <w:noProof/>
          </w:rPr>
          <w:t>Прогноз изменения доходов населения</w:t>
        </w:r>
        <w:r w:rsidR="00C5586B">
          <w:rPr>
            <w:noProof/>
            <w:webHidden/>
          </w:rPr>
          <w:tab/>
        </w:r>
        <w:r w:rsidR="002776FB">
          <w:rPr>
            <w:noProof/>
            <w:webHidden/>
          </w:rPr>
          <w:fldChar w:fldCharType="begin"/>
        </w:r>
        <w:r w:rsidR="00C5586B">
          <w:rPr>
            <w:noProof/>
            <w:webHidden/>
          </w:rPr>
          <w:instrText xml:space="preserve"> PAGEREF _Toc499846422 \h </w:instrText>
        </w:r>
        <w:r w:rsidR="002776FB">
          <w:rPr>
            <w:noProof/>
            <w:webHidden/>
          </w:rPr>
        </w:r>
        <w:r w:rsidR="002776FB">
          <w:rPr>
            <w:noProof/>
            <w:webHidden/>
          </w:rPr>
          <w:fldChar w:fldCharType="separate"/>
        </w:r>
        <w:r w:rsidR="00606024">
          <w:rPr>
            <w:noProof/>
            <w:webHidden/>
          </w:rPr>
          <w:t>70</w:t>
        </w:r>
        <w:r w:rsidR="002776FB">
          <w:rPr>
            <w:noProof/>
            <w:webHidden/>
          </w:rPr>
          <w:fldChar w:fldCharType="end"/>
        </w:r>
      </w:hyperlink>
    </w:p>
    <w:p w:rsidR="00C5586B" w:rsidRDefault="00E91794">
      <w:pPr>
        <w:pStyle w:val="2d"/>
        <w:tabs>
          <w:tab w:val="left" w:pos="1200"/>
          <w:tab w:val="right" w:leader="dot" w:pos="10196"/>
        </w:tabs>
        <w:rPr>
          <w:rFonts w:asciiTheme="minorHAnsi" w:eastAsiaTheme="minorEastAsia" w:hAnsiTheme="minorHAnsi" w:cstheme="minorBidi"/>
          <w:b w:val="0"/>
          <w:bCs w:val="0"/>
          <w:noProof/>
          <w:sz w:val="22"/>
          <w:szCs w:val="22"/>
          <w:lang w:eastAsia="ru-RU"/>
        </w:rPr>
      </w:pPr>
      <w:hyperlink w:anchor="_Toc499846423" w:history="1">
        <w:r w:rsidR="00C5586B" w:rsidRPr="00FB6EBF">
          <w:rPr>
            <w:rStyle w:val="aff0"/>
            <w:rFonts w:ascii="Times New Roman" w:hAnsi="Times New Roman"/>
            <w:noProof/>
          </w:rPr>
          <w:t>3.8</w:t>
        </w:r>
        <w:r w:rsidR="00C5586B">
          <w:rPr>
            <w:rFonts w:asciiTheme="minorHAnsi" w:eastAsiaTheme="minorEastAsia" w:hAnsiTheme="minorHAnsi" w:cstheme="minorBidi"/>
            <w:b w:val="0"/>
            <w:bCs w:val="0"/>
            <w:noProof/>
            <w:sz w:val="22"/>
            <w:szCs w:val="22"/>
            <w:lang w:eastAsia="ru-RU"/>
          </w:rPr>
          <w:tab/>
        </w:r>
        <w:r w:rsidR="00C5586B" w:rsidRPr="00FB6EBF">
          <w:rPr>
            <w:rStyle w:val="aff0"/>
            <w:rFonts w:ascii="Times New Roman" w:hAnsi="Times New Roman"/>
            <w:noProof/>
          </w:rPr>
          <w:t>Перспективные показатели спроса на коммунальные ресурсы</w:t>
        </w:r>
        <w:r w:rsidR="00C5586B">
          <w:rPr>
            <w:noProof/>
            <w:webHidden/>
          </w:rPr>
          <w:tab/>
        </w:r>
        <w:r w:rsidR="002776FB">
          <w:rPr>
            <w:noProof/>
            <w:webHidden/>
          </w:rPr>
          <w:fldChar w:fldCharType="begin"/>
        </w:r>
        <w:r w:rsidR="00C5586B">
          <w:rPr>
            <w:noProof/>
            <w:webHidden/>
          </w:rPr>
          <w:instrText xml:space="preserve"> PAGEREF _Toc499846423 \h </w:instrText>
        </w:r>
        <w:r w:rsidR="002776FB">
          <w:rPr>
            <w:noProof/>
            <w:webHidden/>
          </w:rPr>
        </w:r>
        <w:r w:rsidR="002776FB">
          <w:rPr>
            <w:noProof/>
            <w:webHidden/>
          </w:rPr>
          <w:fldChar w:fldCharType="separate"/>
        </w:r>
        <w:r w:rsidR="00606024">
          <w:rPr>
            <w:noProof/>
            <w:webHidden/>
          </w:rPr>
          <w:t>73</w:t>
        </w:r>
        <w:r w:rsidR="002776FB">
          <w:rPr>
            <w:noProof/>
            <w:webHidden/>
          </w:rPr>
          <w:fldChar w:fldCharType="end"/>
        </w:r>
      </w:hyperlink>
    </w:p>
    <w:p w:rsidR="00C5586B" w:rsidRDefault="00E91794">
      <w:pPr>
        <w:pStyle w:val="1e"/>
        <w:tabs>
          <w:tab w:val="left" w:pos="1200"/>
          <w:tab w:val="right" w:leader="dot" w:pos="10196"/>
        </w:tabs>
        <w:rPr>
          <w:rFonts w:asciiTheme="minorHAnsi" w:eastAsiaTheme="minorEastAsia" w:hAnsiTheme="minorHAnsi" w:cstheme="minorBidi"/>
          <w:b w:val="0"/>
          <w:bCs w:val="0"/>
          <w:caps w:val="0"/>
          <w:noProof/>
          <w:lang w:eastAsia="ru-RU"/>
        </w:rPr>
      </w:pPr>
      <w:hyperlink w:anchor="_Toc499846424" w:history="1">
        <w:r w:rsidR="00C5586B" w:rsidRPr="00FB6EBF">
          <w:rPr>
            <w:rStyle w:val="aff0"/>
            <w:rFonts w:ascii="Times New Roman" w:hAnsi="Times New Roman"/>
            <w:noProof/>
          </w:rPr>
          <w:t>4</w:t>
        </w:r>
        <w:r w:rsidR="00C5586B">
          <w:rPr>
            <w:rFonts w:asciiTheme="minorHAnsi" w:eastAsiaTheme="minorEastAsia" w:hAnsiTheme="minorHAnsi" w:cstheme="minorBidi"/>
            <w:b w:val="0"/>
            <w:bCs w:val="0"/>
            <w:caps w:val="0"/>
            <w:noProof/>
            <w:lang w:eastAsia="ru-RU"/>
          </w:rPr>
          <w:tab/>
        </w:r>
        <w:r w:rsidR="00C5586B" w:rsidRPr="00FB6EBF">
          <w:rPr>
            <w:rStyle w:val="aff0"/>
            <w:rFonts w:ascii="Times New Roman" w:hAnsi="Times New Roman"/>
            <w:noProof/>
          </w:rPr>
          <w:t>ЦЕЛЕВЫЕ ПОКАЗАТЕЛИ РАЗВИТИЯ КОММУНАЛЬНОЙ ИНФРАСТРУКТУРЫ</w:t>
        </w:r>
        <w:r w:rsidR="00C5586B">
          <w:rPr>
            <w:noProof/>
            <w:webHidden/>
          </w:rPr>
          <w:tab/>
        </w:r>
        <w:r w:rsidR="002776FB">
          <w:rPr>
            <w:noProof/>
            <w:webHidden/>
          </w:rPr>
          <w:fldChar w:fldCharType="begin"/>
        </w:r>
        <w:r w:rsidR="00C5586B">
          <w:rPr>
            <w:noProof/>
            <w:webHidden/>
          </w:rPr>
          <w:instrText xml:space="preserve"> PAGEREF _Toc499846424 \h </w:instrText>
        </w:r>
        <w:r w:rsidR="002776FB">
          <w:rPr>
            <w:noProof/>
            <w:webHidden/>
          </w:rPr>
        </w:r>
        <w:r w:rsidR="002776FB">
          <w:rPr>
            <w:noProof/>
            <w:webHidden/>
          </w:rPr>
          <w:fldChar w:fldCharType="separate"/>
        </w:r>
        <w:r w:rsidR="00606024">
          <w:rPr>
            <w:noProof/>
            <w:webHidden/>
          </w:rPr>
          <w:t>76</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425" w:history="1">
        <w:r w:rsidR="00C5586B" w:rsidRPr="00FB6EBF">
          <w:rPr>
            <w:rStyle w:val="aff0"/>
            <w:rFonts w:ascii="Times New Roman" w:hAnsi="Times New Roman"/>
            <w:noProof/>
          </w:rPr>
          <w:t>5.1  ПРОГРАММА ИНВЕСТИЦИОННЫХ ПРОЕКТОВ В ЭЛЕКТРОСНАБЖЕНИИ</w:t>
        </w:r>
        <w:r w:rsidR="00C5586B">
          <w:rPr>
            <w:noProof/>
            <w:webHidden/>
          </w:rPr>
          <w:tab/>
        </w:r>
        <w:r w:rsidR="002776FB">
          <w:rPr>
            <w:noProof/>
            <w:webHidden/>
          </w:rPr>
          <w:fldChar w:fldCharType="begin"/>
        </w:r>
        <w:r w:rsidR="00C5586B">
          <w:rPr>
            <w:noProof/>
            <w:webHidden/>
          </w:rPr>
          <w:instrText xml:space="preserve"> PAGEREF _Toc499846425 \h </w:instrText>
        </w:r>
        <w:r w:rsidR="002776FB">
          <w:rPr>
            <w:noProof/>
            <w:webHidden/>
          </w:rPr>
        </w:r>
        <w:r w:rsidR="002776FB">
          <w:rPr>
            <w:noProof/>
            <w:webHidden/>
          </w:rPr>
          <w:fldChar w:fldCharType="separate"/>
        </w:r>
        <w:r w:rsidR="00606024">
          <w:rPr>
            <w:noProof/>
            <w:webHidden/>
          </w:rPr>
          <w:t>80</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426" w:history="1">
        <w:r w:rsidR="00C5586B" w:rsidRPr="00FB6EBF">
          <w:rPr>
            <w:rStyle w:val="aff0"/>
            <w:rFonts w:ascii="Times New Roman" w:hAnsi="Times New Roman"/>
            <w:noProof/>
          </w:rPr>
          <w:t>5.2  ПРОГРАММА ИНВЕСТИЦИОННЫХ ПРОЕКТОВ В ГАЗОСНАБЖЕНИИ</w:t>
        </w:r>
        <w:r w:rsidR="00C5586B">
          <w:rPr>
            <w:noProof/>
            <w:webHidden/>
          </w:rPr>
          <w:tab/>
        </w:r>
        <w:r w:rsidR="002776FB">
          <w:rPr>
            <w:noProof/>
            <w:webHidden/>
          </w:rPr>
          <w:fldChar w:fldCharType="begin"/>
        </w:r>
        <w:r w:rsidR="00C5586B">
          <w:rPr>
            <w:noProof/>
            <w:webHidden/>
          </w:rPr>
          <w:instrText xml:space="preserve"> PAGEREF _Toc499846426 \h </w:instrText>
        </w:r>
        <w:r w:rsidR="002776FB">
          <w:rPr>
            <w:noProof/>
            <w:webHidden/>
          </w:rPr>
        </w:r>
        <w:r w:rsidR="002776FB">
          <w:rPr>
            <w:noProof/>
            <w:webHidden/>
          </w:rPr>
          <w:fldChar w:fldCharType="separate"/>
        </w:r>
        <w:r w:rsidR="00606024">
          <w:rPr>
            <w:noProof/>
            <w:webHidden/>
          </w:rPr>
          <w:t>81</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427" w:history="1">
        <w:r w:rsidR="00C5586B" w:rsidRPr="00FB6EBF">
          <w:rPr>
            <w:rStyle w:val="aff0"/>
            <w:rFonts w:ascii="Times New Roman" w:hAnsi="Times New Roman"/>
            <w:noProof/>
          </w:rPr>
          <w:t>5.3  ПРОГРАММА ИНВЕСТИЦИОННЫХ ПРОЕКТОВ В ТЕПЛОСНАБЖЕНИИ</w:t>
        </w:r>
        <w:r w:rsidR="00C5586B">
          <w:rPr>
            <w:noProof/>
            <w:webHidden/>
          </w:rPr>
          <w:tab/>
        </w:r>
        <w:r w:rsidR="002776FB">
          <w:rPr>
            <w:noProof/>
            <w:webHidden/>
          </w:rPr>
          <w:fldChar w:fldCharType="begin"/>
        </w:r>
        <w:r w:rsidR="00C5586B">
          <w:rPr>
            <w:noProof/>
            <w:webHidden/>
          </w:rPr>
          <w:instrText xml:space="preserve"> PAGEREF _Toc499846427 \h </w:instrText>
        </w:r>
        <w:r w:rsidR="002776FB">
          <w:rPr>
            <w:noProof/>
            <w:webHidden/>
          </w:rPr>
        </w:r>
        <w:r w:rsidR="002776FB">
          <w:rPr>
            <w:noProof/>
            <w:webHidden/>
          </w:rPr>
          <w:fldChar w:fldCharType="separate"/>
        </w:r>
        <w:r w:rsidR="00606024">
          <w:rPr>
            <w:noProof/>
            <w:webHidden/>
          </w:rPr>
          <w:t>83</w:t>
        </w:r>
        <w:r w:rsidR="002776FB">
          <w:rPr>
            <w:noProof/>
            <w:webHidden/>
          </w:rPr>
          <w:fldChar w:fldCharType="end"/>
        </w:r>
      </w:hyperlink>
    </w:p>
    <w:p w:rsidR="00C5586B" w:rsidRDefault="00E91794">
      <w:pPr>
        <w:pStyle w:val="1e"/>
        <w:tabs>
          <w:tab w:val="right" w:leader="dot" w:pos="10196"/>
        </w:tabs>
        <w:rPr>
          <w:rFonts w:asciiTheme="minorHAnsi" w:eastAsiaTheme="minorEastAsia" w:hAnsiTheme="minorHAnsi" w:cstheme="minorBidi"/>
          <w:b w:val="0"/>
          <w:bCs w:val="0"/>
          <w:caps w:val="0"/>
          <w:noProof/>
          <w:lang w:eastAsia="ru-RU"/>
        </w:rPr>
      </w:pPr>
      <w:hyperlink w:anchor="_Toc499846428" w:history="1">
        <w:r w:rsidR="00C5586B" w:rsidRPr="00FB6EBF">
          <w:rPr>
            <w:rStyle w:val="aff0"/>
            <w:rFonts w:ascii="Times New Roman" w:hAnsi="Times New Roman"/>
            <w:noProof/>
          </w:rPr>
          <w:t>5.4 ПРОГРАММА ИНВЕСТИЦИОННЫХ ПРОЕКТОВ В ВОДОСНАБЖЕНИИ</w:t>
        </w:r>
        <w:r w:rsidR="00C5586B">
          <w:rPr>
            <w:noProof/>
            <w:webHidden/>
          </w:rPr>
          <w:tab/>
        </w:r>
        <w:r w:rsidR="002776FB">
          <w:rPr>
            <w:noProof/>
            <w:webHidden/>
          </w:rPr>
          <w:fldChar w:fldCharType="begin"/>
        </w:r>
        <w:r w:rsidR="00C5586B">
          <w:rPr>
            <w:noProof/>
            <w:webHidden/>
          </w:rPr>
          <w:instrText xml:space="preserve"> PAGEREF _Toc499846428 \h </w:instrText>
        </w:r>
        <w:r w:rsidR="002776FB">
          <w:rPr>
            <w:noProof/>
            <w:webHidden/>
          </w:rPr>
        </w:r>
        <w:r w:rsidR="002776FB">
          <w:rPr>
            <w:noProof/>
            <w:webHidden/>
          </w:rPr>
          <w:fldChar w:fldCharType="separate"/>
        </w:r>
        <w:r w:rsidR="00606024">
          <w:rPr>
            <w:noProof/>
            <w:webHidden/>
          </w:rPr>
          <w:t>86</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429" w:history="1">
        <w:r w:rsidR="00C5586B" w:rsidRPr="00FB6EBF">
          <w:rPr>
            <w:rStyle w:val="aff0"/>
            <w:rFonts w:ascii="Times New Roman" w:hAnsi="Times New Roman"/>
            <w:noProof/>
          </w:rPr>
          <w:t>5.5  ПРОГРАММА ИНВЕСТИЦИОННЫХ ПРОЕКТОВ В ВОДООТВЕДЕНИИ</w:t>
        </w:r>
        <w:r w:rsidR="00C5586B">
          <w:rPr>
            <w:noProof/>
            <w:webHidden/>
          </w:rPr>
          <w:tab/>
        </w:r>
        <w:r w:rsidR="002776FB">
          <w:rPr>
            <w:noProof/>
            <w:webHidden/>
          </w:rPr>
          <w:fldChar w:fldCharType="begin"/>
        </w:r>
        <w:r w:rsidR="00C5586B">
          <w:rPr>
            <w:noProof/>
            <w:webHidden/>
          </w:rPr>
          <w:instrText xml:space="preserve"> PAGEREF _Toc499846429 \h </w:instrText>
        </w:r>
        <w:r w:rsidR="002776FB">
          <w:rPr>
            <w:noProof/>
            <w:webHidden/>
          </w:rPr>
        </w:r>
        <w:r w:rsidR="002776FB">
          <w:rPr>
            <w:noProof/>
            <w:webHidden/>
          </w:rPr>
          <w:fldChar w:fldCharType="separate"/>
        </w:r>
        <w:r w:rsidR="00606024">
          <w:rPr>
            <w:noProof/>
            <w:webHidden/>
          </w:rPr>
          <w:t>88</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430" w:history="1">
        <w:r w:rsidR="00C5586B" w:rsidRPr="00FB6EBF">
          <w:rPr>
            <w:rStyle w:val="aff0"/>
            <w:rFonts w:cs="Times New Roman"/>
            <w:noProof/>
          </w:rPr>
          <w:t>5.6 ПРОГРАММА ИНВЕСТИЦИОННЫХ ПРОЕКТОВ В СФЕРЕ УТИЛИЗАЦИИ ТВЁРДЫХ БЫТОВЫХ ОТХОДОВ</w:t>
        </w:r>
        <w:r w:rsidR="00C5586B">
          <w:rPr>
            <w:noProof/>
            <w:webHidden/>
          </w:rPr>
          <w:tab/>
        </w:r>
        <w:r w:rsidR="002776FB">
          <w:rPr>
            <w:noProof/>
            <w:webHidden/>
          </w:rPr>
          <w:fldChar w:fldCharType="begin"/>
        </w:r>
        <w:r w:rsidR="00C5586B">
          <w:rPr>
            <w:noProof/>
            <w:webHidden/>
          </w:rPr>
          <w:instrText xml:space="preserve"> PAGEREF _Toc499846430 \h </w:instrText>
        </w:r>
        <w:r w:rsidR="002776FB">
          <w:rPr>
            <w:noProof/>
            <w:webHidden/>
          </w:rPr>
        </w:r>
        <w:r w:rsidR="002776FB">
          <w:rPr>
            <w:noProof/>
            <w:webHidden/>
          </w:rPr>
          <w:fldChar w:fldCharType="separate"/>
        </w:r>
        <w:r w:rsidR="00606024">
          <w:rPr>
            <w:noProof/>
            <w:webHidden/>
          </w:rPr>
          <w:t>90</w:t>
        </w:r>
        <w:r w:rsidR="002776FB">
          <w:rPr>
            <w:noProof/>
            <w:webHidden/>
          </w:rPr>
          <w:fldChar w:fldCharType="end"/>
        </w:r>
      </w:hyperlink>
    </w:p>
    <w:p w:rsidR="00C5586B" w:rsidRDefault="00E91794">
      <w:pPr>
        <w:pStyle w:val="1e"/>
        <w:tabs>
          <w:tab w:val="left" w:pos="1200"/>
          <w:tab w:val="right" w:leader="dot" w:pos="10196"/>
        </w:tabs>
        <w:rPr>
          <w:rFonts w:asciiTheme="minorHAnsi" w:eastAsiaTheme="minorEastAsia" w:hAnsiTheme="minorHAnsi" w:cstheme="minorBidi"/>
          <w:b w:val="0"/>
          <w:bCs w:val="0"/>
          <w:caps w:val="0"/>
          <w:noProof/>
          <w:lang w:eastAsia="ru-RU"/>
        </w:rPr>
      </w:pPr>
      <w:hyperlink w:anchor="_Toc499846431" w:history="1">
        <w:r w:rsidR="00C5586B" w:rsidRPr="00FB6EBF">
          <w:rPr>
            <w:rStyle w:val="aff0"/>
            <w:rFonts w:ascii="Times New Roman" w:hAnsi="Times New Roman"/>
            <w:noProof/>
          </w:rPr>
          <w:t>6</w:t>
        </w:r>
        <w:r w:rsidR="00C5586B">
          <w:rPr>
            <w:rFonts w:asciiTheme="minorHAnsi" w:eastAsiaTheme="minorEastAsia" w:hAnsiTheme="minorHAnsi" w:cstheme="minorBidi"/>
            <w:b w:val="0"/>
            <w:bCs w:val="0"/>
            <w:caps w:val="0"/>
            <w:noProof/>
            <w:lang w:eastAsia="ru-RU"/>
          </w:rPr>
          <w:tab/>
        </w:r>
        <w:r w:rsidR="00C5586B" w:rsidRPr="00FB6EBF">
          <w:rPr>
            <w:rStyle w:val="aff0"/>
            <w:rFonts w:ascii="Times New Roman" w:hAnsi="Times New Roman"/>
            <w:noProof/>
          </w:rPr>
          <w:t>Источники инвестиций, тарифы и доступность программы для населения</w:t>
        </w:r>
        <w:r w:rsidR="00C5586B">
          <w:rPr>
            <w:noProof/>
            <w:webHidden/>
          </w:rPr>
          <w:tab/>
        </w:r>
        <w:r w:rsidR="002776FB">
          <w:rPr>
            <w:noProof/>
            <w:webHidden/>
          </w:rPr>
          <w:fldChar w:fldCharType="begin"/>
        </w:r>
        <w:r w:rsidR="00C5586B">
          <w:rPr>
            <w:noProof/>
            <w:webHidden/>
          </w:rPr>
          <w:instrText xml:space="preserve"> PAGEREF _Toc499846431 \h </w:instrText>
        </w:r>
        <w:r w:rsidR="002776FB">
          <w:rPr>
            <w:noProof/>
            <w:webHidden/>
          </w:rPr>
        </w:r>
        <w:r w:rsidR="002776FB">
          <w:rPr>
            <w:noProof/>
            <w:webHidden/>
          </w:rPr>
          <w:fldChar w:fldCharType="separate"/>
        </w:r>
        <w:r w:rsidR="00606024">
          <w:rPr>
            <w:noProof/>
            <w:webHidden/>
          </w:rPr>
          <w:t>91</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432" w:history="1">
        <w:r w:rsidR="00C5586B" w:rsidRPr="00FB6EBF">
          <w:rPr>
            <w:rStyle w:val="aff0"/>
            <w:rFonts w:ascii="Times New Roman" w:hAnsi="Times New Roman"/>
            <w:noProof/>
          </w:rPr>
          <w:t>6.1 Краткое описание форм организации проектов</w:t>
        </w:r>
        <w:r w:rsidR="00C5586B">
          <w:rPr>
            <w:noProof/>
            <w:webHidden/>
          </w:rPr>
          <w:tab/>
        </w:r>
        <w:r w:rsidR="002776FB">
          <w:rPr>
            <w:noProof/>
            <w:webHidden/>
          </w:rPr>
          <w:fldChar w:fldCharType="begin"/>
        </w:r>
        <w:r w:rsidR="00C5586B">
          <w:rPr>
            <w:noProof/>
            <w:webHidden/>
          </w:rPr>
          <w:instrText xml:space="preserve"> PAGEREF _Toc499846432 \h </w:instrText>
        </w:r>
        <w:r w:rsidR="002776FB">
          <w:rPr>
            <w:noProof/>
            <w:webHidden/>
          </w:rPr>
        </w:r>
        <w:r w:rsidR="002776FB">
          <w:rPr>
            <w:noProof/>
            <w:webHidden/>
          </w:rPr>
          <w:fldChar w:fldCharType="separate"/>
        </w:r>
        <w:r w:rsidR="00606024">
          <w:rPr>
            <w:noProof/>
            <w:webHidden/>
          </w:rPr>
          <w:t>91</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433" w:history="1">
        <w:r w:rsidR="00C5586B" w:rsidRPr="00FB6EBF">
          <w:rPr>
            <w:rStyle w:val="aff0"/>
            <w:rFonts w:ascii="Times New Roman" w:hAnsi="Times New Roman"/>
            <w:noProof/>
          </w:rPr>
          <w:t>6.2 Источники и объемы инвестиций по проектам</w:t>
        </w:r>
        <w:r w:rsidR="00C5586B">
          <w:rPr>
            <w:noProof/>
            <w:webHidden/>
          </w:rPr>
          <w:tab/>
        </w:r>
        <w:r w:rsidR="002776FB">
          <w:rPr>
            <w:noProof/>
            <w:webHidden/>
          </w:rPr>
          <w:fldChar w:fldCharType="begin"/>
        </w:r>
        <w:r w:rsidR="00C5586B">
          <w:rPr>
            <w:noProof/>
            <w:webHidden/>
          </w:rPr>
          <w:instrText xml:space="preserve"> PAGEREF _Toc499846433 \h </w:instrText>
        </w:r>
        <w:r w:rsidR="002776FB">
          <w:rPr>
            <w:noProof/>
            <w:webHidden/>
          </w:rPr>
        </w:r>
        <w:r w:rsidR="002776FB">
          <w:rPr>
            <w:noProof/>
            <w:webHidden/>
          </w:rPr>
          <w:fldChar w:fldCharType="separate"/>
        </w:r>
        <w:r w:rsidR="00606024">
          <w:rPr>
            <w:noProof/>
            <w:webHidden/>
          </w:rPr>
          <w:t>93</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434" w:history="1">
        <w:r w:rsidR="00C5586B" w:rsidRPr="00FB6EBF">
          <w:rPr>
            <w:rStyle w:val="aff0"/>
            <w:rFonts w:ascii="Times New Roman" w:hAnsi="Times New Roman"/>
            <w:noProof/>
          </w:rPr>
          <w:t>6.3 Уровни тарифов, надбавок, платы за подключение, необходимые для реализации Программы</w:t>
        </w:r>
        <w:r w:rsidR="00C5586B">
          <w:rPr>
            <w:noProof/>
            <w:webHidden/>
          </w:rPr>
          <w:tab/>
        </w:r>
        <w:r w:rsidR="002776FB">
          <w:rPr>
            <w:noProof/>
            <w:webHidden/>
          </w:rPr>
          <w:fldChar w:fldCharType="begin"/>
        </w:r>
        <w:r w:rsidR="00C5586B">
          <w:rPr>
            <w:noProof/>
            <w:webHidden/>
          </w:rPr>
          <w:instrText xml:space="preserve"> PAGEREF _Toc499846434 \h </w:instrText>
        </w:r>
        <w:r w:rsidR="002776FB">
          <w:rPr>
            <w:noProof/>
            <w:webHidden/>
          </w:rPr>
        </w:r>
        <w:r w:rsidR="002776FB">
          <w:rPr>
            <w:noProof/>
            <w:webHidden/>
          </w:rPr>
          <w:fldChar w:fldCharType="separate"/>
        </w:r>
        <w:r w:rsidR="00606024">
          <w:rPr>
            <w:noProof/>
            <w:webHidden/>
          </w:rPr>
          <w:t>98</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435" w:history="1">
        <w:r w:rsidR="00C5586B" w:rsidRPr="00FB6EBF">
          <w:rPr>
            <w:rStyle w:val="aff0"/>
            <w:rFonts w:ascii="Times New Roman" w:hAnsi="Times New Roman"/>
            <w:noProof/>
          </w:rPr>
          <w:t>6.4  Прогноз доступности коммунальных услуг для населения</w:t>
        </w:r>
        <w:r w:rsidR="00C5586B">
          <w:rPr>
            <w:noProof/>
            <w:webHidden/>
          </w:rPr>
          <w:tab/>
        </w:r>
        <w:r w:rsidR="002776FB">
          <w:rPr>
            <w:noProof/>
            <w:webHidden/>
          </w:rPr>
          <w:fldChar w:fldCharType="begin"/>
        </w:r>
        <w:r w:rsidR="00C5586B">
          <w:rPr>
            <w:noProof/>
            <w:webHidden/>
          </w:rPr>
          <w:instrText xml:space="preserve"> PAGEREF _Toc499846435 \h </w:instrText>
        </w:r>
        <w:r w:rsidR="002776FB">
          <w:rPr>
            <w:noProof/>
            <w:webHidden/>
          </w:rPr>
        </w:r>
        <w:r w:rsidR="002776FB">
          <w:rPr>
            <w:noProof/>
            <w:webHidden/>
          </w:rPr>
          <w:fldChar w:fldCharType="separate"/>
        </w:r>
        <w:r w:rsidR="00606024">
          <w:rPr>
            <w:noProof/>
            <w:webHidden/>
          </w:rPr>
          <w:t>107</w:t>
        </w:r>
        <w:r w:rsidR="002776FB">
          <w:rPr>
            <w:noProof/>
            <w:webHidden/>
          </w:rPr>
          <w:fldChar w:fldCharType="end"/>
        </w:r>
      </w:hyperlink>
    </w:p>
    <w:p w:rsidR="00C5586B" w:rsidRDefault="00E91794">
      <w:pPr>
        <w:pStyle w:val="1e"/>
        <w:tabs>
          <w:tab w:val="right" w:leader="dot" w:pos="10196"/>
        </w:tabs>
        <w:rPr>
          <w:rFonts w:asciiTheme="minorHAnsi" w:eastAsiaTheme="minorEastAsia" w:hAnsiTheme="minorHAnsi" w:cstheme="minorBidi"/>
          <w:b w:val="0"/>
          <w:bCs w:val="0"/>
          <w:caps w:val="0"/>
          <w:noProof/>
          <w:lang w:eastAsia="ru-RU"/>
        </w:rPr>
      </w:pPr>
      <w:hyperlink w:anchor="_Toc499846436" w:history="1">
        <w:r w:rsidR="00C5586B" w:rsidRPr="00FB6EBF">
          <w:rPr>
            <w:rStyle w:val="aff0"/>
            <w:rFonts w:ascii="Times New Roman" w:hAnsi="Times New Roman"/>
            <w:noProof/>
          </w:rPr>
          <w:t>7  Управление программой</w:t>
        </w:r>
        <w:r w:rsidR="00C5586B">
          <w:rPr>
            <w:noProof/>
            <w:webHidden/>
          </w:rPr>
          <w:tab/>
        </w:r>
        <w:r w:rsidR="002776FB">
          <w:rPr>
            <w:noProof/>
            <w:webHidden/>
          </w:rPr>
          <w:fldChar w:fldCharType="begin"/>
        </w:r>
        <w:r w:rsidR="00C5586B">
          <w:rPr>
            <w:noProof/>
            <w:webHidden/>
          </w:rPr>
          <w:instrText xml:space="preserve"> PAGEREF _Toc499846436 \h </w:instrText>
        </w:r>
        <w:r w:rsidR="002776FB">
          <w:rPr>
            <w:noProof/>
            <w:webHidden/>
          </w:rPr>
        </w:r>
        <w:r w:rsidR="002776FB">
          <w:rPr>
            <w:noProof/>
            <w:webHidden/>
          </w:rPr>
          <w:fldChar w:fldCharType="separate"/>
        </w:r>
        <w:r w:rsidR="00606024">
          <w:rPr>
            <w:noProof/>
            <w:webHidden/>
          </w:rPr>
          <w:t>117</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437" w:history="1">
        <w:r w:rsidR="00C5586B" w:rsidRPr="00FB6EBF">
          <w:rPr>
            <w:rStyle w:val="aff0"/>
            <w:rFonts w:ascii="Times New Roman" w:hAnsi="Times New Roman"/>
            <w:noProof/>
          </w:rPr>
          <w:t>7.1 Ответственные за реализацию Программы</w:t>
        </w:r>
        <w:r w:rsidR="00C5586B">
          <w:rPr>
            <w:noProof/>
            <w:webHidden/>
          </w:rPr>
          <w:tab/>
        </w:r>
        <w:r w:rsidR="002776FB">
          <w:rPr>
            <w:noProof/>
            <w:webHidden/>
          </w:rPr>
          <w:fldChar w:fldCharType="begin"/>
        </w:r>
        <w:r w:rsidR="00C5586B">
          <w:rPr>
            <w:noProof/>
            <w:webHidden/>
          </w:rPr>
          <w:instrText xml:space="preserve"> PAGEREF _Toc499846437 \h </w:instrText>
        </w:r>
        <w:r w:rsidR="002776FB">
          <w:rPr>
            <w:noProof/>
            <w:webHidden/>
          </w:rPr>
        </w:r>
        <w:r w:rsidR="002776FB">
          <w:rPr>
            <w:noProof/>
            <w:webHidden/>
          </w:rPr>
          <w:fldChar w:fldCharType="separate"/>
        </w:r>
        <w:r w:rsidR="00606024">
          <w:rPr>
            <w:noProof/>
            <w:webHidden/>
          </w:rPr>
          <w:t>117</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438" w:history="1">
        <w:r w:rsidR="00C5586B" w:rsidRPr="00FB6EBF">
          <w:rPr>
            <w:rStyle w:val="aff0"/>
            <w:rFonts w:ascii="Times New Roman" w:hAnsi="Times New Roman"/>
            <w:noProof/>
          </w:rPr>
          <w:t>7.2  План-график по реализации Программы</w:t>
        </w:r>
        <w:r w:rsidR="00C5586B">
          <w:rPr>
            <w:noProof/>
            <w:webHidden/>
          </w:rPr>
          <w:tab/>
        </w:r>
        <w:r w:rsidR="002776FB">
          <w:rPr>
            <w:noProof/>
            <w:webHidden/>
          </w:rPr>
          <w:fldChar w:fldCharType="begin"/>
        </w:r>
        <w:r w:rsidR="00C5586B">
          <w:rPr>
            <w:noProof/>
            <w:webHidden/>
          </w:rPr>
          <w:instrText xml:space="preserve"> PAGEREF _Toc499846438 \h </w:instrText>
        </w:r>
        <w:r w:rsidR="002776FB">
          <w:rPr>
            <w:noProof/>
            <w:webHidden/>
          </w:rPr>
        </w:r>
        <w:r w:rsidR="002776FB">
          <w:rPr>
            <w:noProof/>
            <w:webHidden/>
          </w:rPr>
          <w:fldChar w:fldCharType="separate"/>
        </w:r>
        <w:r w:rsidR="00606024">
          <w:rPr>
            <w:noProof/>
            <w:webHidden/>
          </w:rPr>
          <w:t>117</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439" w:history="1">
        <w:r w:rsidR="00C5586B" w:rsidRPr="00FB6EBF">
          <w:rPr>
            <w:rStyle w:val="aff0"/>
            <w:rFonts w:ascii="Times New Roman" w:hAnsi="Times New Roman"/>
            <w:noProof/>
          </w:rPr>
          <w:t>7.3 Порядок предоставления отчетности по выполнению Программы</w:t>
        </w:r>
        <w:r w:rsidR="00C5586B">
          <w:rPr>
            <w:noProof/>
            <w:webHidden/>
          </w:rPr>
          <w:tab/>
        </w:r>
        <w:r w:rsidR="002776FB">
          <w:rPr>
            <w:noProof/>
            <w:webHidden/>
          </w:rPr>
          <w:fldChar w:fldCharType="begin"/>
        </w:r>
        <w:r w:rsidR="00C5586B">
          <w:rPr>
            <w:noProof/>
            <w:webHidden/>
          </w:rPr>
          <w:instrText xml:space="preserve"> PAGEREF _Toc499846439 \h </w:instrText>
        </w:r>
        <w:r w:rsidR="002776FB">
          <w:rPr>
            <w:noProof/>
            <w:webHidden/>
          </w:rPr>
        </w:r>
        <w:r w:rsidR="002776FB">
          <w:rPr>
            <w:noProof/>
            <w:webHidden/>
          </w:rPr>
          <w:fldChar w:fldCharType="separate"/>
        </w:r>
        <w:r w:rsidR="00606024">
          <w:rPr>
            <w:noProof/>
            <w:webHidden/>
          </w:rPr>
          <w:t>117</w:t>
        </w:r>
        <w:r w:rsidR="002776FB">
          <w:rPr>
            <w:noProof/>
            <w:webHidden/>
          </w:rPr>
          <w:fldChar w:fldCharType="end"/>
        </w:r>
      </w:hyperlink>
    </w:p>
    <w:p w:rsidR="00C5586B" w:rsidRDefault="00E91794">
      <w:pPr>
        <w:pStyle w:val="2d"/>
        <w:tabs>
          <w:tab w:val="right" w:leader="dot" w:pos="10196"/>
        </w:tabs>
        <w:rPr>
          <w:rFonts w:asciiTheme="minorHAnsi" w:eastAsiaTheme="minorEastAsia" w:hAnsiTheme="minorHAnsi" w:cstheme="minorBidi"/>
          <w:b w:val="0"/>
          <w:bCs w:val="0"/>
          <w:noProof/>
          <w:sz w:val="22"/>
          <w:szCs w:val="22"/>
          <w:lang w:eastAsia="ru-RU"/>
        </w:rPr>
      </w:pPr>
      <w:hyperlink w:anchor="_Toc499846440" w:history="1">
        <w:r w:rsidR="00C5586B" w:rsidRPr="00FB6EBF">
          <w:rPr>
            <w:rStyle w:val="aff0"/>
            <w:rFonts w:ascii="Times New Roman" w:hAnsi="Times New Roman"/>
            <w:noProof/>
          </w:rPr>
          <w:t>7.4  Порядок и сроки корректировки Программы</w:t>
        </w:r>
        <w:r w:rsidR="00C5586B">
          <w:rPr>
            <w:noProof/>
            <w:webHidden/>
          </w:rPr>
          <w:tab/>
        </w:r>
        <w:r w:rsidR="002776FB">
          <w:rPr>
            <w:noProof/>
            <w:webHidden/>
          </w:rPr>
          <w:fldChar w:fldCharType="begin"/>
        </w:r>
        <w:r w:rsidR="00C5586B">
          <w:rPr>
            <w:noProof/>
            <w:webHidden/>
          </w:rPr>
          <w:instrText xml:space="preserve"> PAGEREF _Toc499846440 \h </w:instrText>
        </w:r>
        <w:r w:rsidR="002776FB">
          <w:rPr>
            <w:noProof/>
            <w:webHidden/>
          </w:rPr>
        </w:r>
        <w:r w:rsidR="002776FB">
          <w:rPr>
            <w:noProof/>
            <w:webHidden/>
          </w:rPr>
          <w:fldChar w:fldCharType="separate"/>
        </w:r>
        <w:r w:rsidR="00606024">
          <w:rPr>
            <w:noProof/>
            <w:webHidden/>
          </w:rPr>
          <w:t>118</w:t>
        </w:r>
        <w:r w:rsidR="002776FB">
          <w:rPr>
            <w:noProof/>
            <w:webHidden/>
          </w:rPr>
          <w:fldChar w:fldCharType="end"/>
        </w:r>
      </w:hyperlink>
    </w:p>
    <w:p w:rsidR="00C5586B" w:rsidRDefault="00E91794">
      <w:pPr>
        <w:pStyle w:val="1e"/>
        <w:tabs>
          <w:tab w:val="right" w:leader="dot" w:pos="10196"/>
        </w:tabs>
        <w:rPr>
          <w:rFonts w:asciiTheme="minorHAnsi" w:eastAsiaTheme="minorEastAsia" w:hAnsiTheme="minorHAnsi" w:cstheme="minorBidi"/>
          <w:b w:val="0"/>
          <w:bCs w:val="0"/>
          <w:caps w:val="0"/>
          <w:noProof/>
          <w:lang w:eastAsia="ru-RU"/>
        </w:rPr>
      </w:pPr>
      <w:hyperlink w:anchor="_Toc499846441" w:history="1">
        <w:r w:rsidR="00C5586B" w:rsidRPr="00FB6EBF">
          <w:rPr>
            <w:rStyle w:val="aff0"/>
            <w:rFonts w:ascii="Times New Roman" w:hAnsi="Times New Roman"/>
            <w:noProof/>
          </w:rPr>
          <w:t>ПРИЛОЖЕНИЕ 1</w:t>
        </w:r>
        <w:r w:rsidR="00C5586B">
          <w:rPr>
            <w:noProof/>
            <w:webHidden/>
          </w:rPr>
          <w:tab/>
        </w:r>
        <w:r w:rsidR="002776FB">
          <w:rPr>
            <w:noProof/>
            <w:webHidden/>
          </w:rPr>
          <w:fldChar w:fldCharType="begin"/>
        </w:r>
        <w:r w:rsidR="00C5586B">
          <w:rPr>
            <w:noProof/>
            <w:webHidden/>
          </w:rPr>
          <w:instrText xml:space="preserve"> PAGEREF _Toc499846441 \h </w:instrText>
        </w:r>
        <w:r w:rsidR="002776FB">
          <w:rPr>
            <w:noProof/>
            <w:webHidden/>
          </w:rPr>
        </w:r>
        <w:r w:rsidR="002776FB">
          <w:rPr>
            <w:noProof/>
            <w:webHidden/>
          </w:rPr>
          <w:fldChar w:fldCharType="separate"/>
        </w:r>
        <w:r w:rsidR="00606024">
          <w:rPr>
            <w:noProof/>
            <w:webHidden/>
          </w:rPr>
          <w:t>119</w:t>
        </w:r>
        <w:r w:rsidR="002776FB">
          <w:rPr>
            <w:noProof/>
            <w:webHidden/>
          </w:rPr>
          <w:fldChar w:fldCharType="end"/>
        </w:r>
      </w:hyperlink>
    </w:p>
    <w:p w:rsidR="00BF216F" w:rsidRDefault="002776FB" w:rsidP="00C5586B">
      <w:pPr>
        <w:pStyle w:val="19"/>
        <w:jc w:val="both"/>
      </w:pPr>
      <w:r w:rsidRPr="00D315AA">
        <w:rPr>
          <w:b/>
          <w:bCs/>
          <w:sz w:val="20"/>
          <w:szCs w:val="20"/>
        </w:rPr>
        <w:fldChar w:fldCharType="end"/>
      </w:r>
      <w:r w:rsidR="007E034A" w:rsidRPr="00FF4FCB">
        <w:br w:type="page"/>
      </w:r>
      <w:bookmarkStart w:id="1" w:name="_Toc499846391"/>
      <w:r w:rsidR="00C5586B">
        <w:lastRenderedPageBreak/>
        <w:t xml:space="preserve">1. </w:t>
      </w:r>
      <w:r w:rsidR="00BF216F" w:rsidRPr="00C5586B">
        <w:rPr>
          <w:rFonts w:ascii="Times New Roman" w:hAnsi="Times New Roman"/>
        </w:rPr>
        <w:t>Паспорт программы</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3"/>
      </w:tblGrid>
      <w:tr w:rsidR="00D315AA" w:rsidRPr="00FF4FCB" w:rsidTr="00E240BB">
        <w:tc>
          <w:tcPr>
            <w:tcW w:w="3168" w:type="dxa"/>
            <w:shd w:val="clear" w:color="auto" w:fill="auto"/>
          </w:tcPr>
          <w:p w:rsidR="00D315AA" w:rsidRPr="00FF4FCB" w:rsidRDefault="00D315AA" w:rsidP="00E240BB">
            <w:pPr>
              <w:jc w:val="both"/>
            </w:pPr>
            <w:r w:rsidRPr="00FF4FCB">
              <w:t>Наименование программы</w:t>
            </w:r>
          </w:p>
        </w:tc>
        <w:tc>
          <w:tcPr>
            <w:tcW w:w="6403" w:type="dxa"/>
            <w:shd w:val="clear" w:color="auto" w:fill="auto"/>
          </w:tcPr>
          <w:p w:rsidR="00D315AA" w:rsidRPr="00FF4FCB" w:rsidRDefault="00D315AA" w:rsidP="00E240BB">
            <w:pPr>
              <w:jc w:val="both"/>
            </w:pPr>
            <w:r w:rsidRPr="00FF4FCB">
              <w:t>Программа комплексного развития сист</w:t>
            </w:r>
            <w:r>
              <w:t>ем коммунальной инфраструктуры м</w:t>
            </w:r>
            <w:r w:rsidRPr="00FF4FCB">
              <w:t xml:space="preserve">униципального образования </w:t>
            </w:r>
            <w:r w:rsidR="00C425D9">
              <w:t>Лопухинское сельское поселение</w:t>
            </w:r>
            <w:r w:rsidRPr="00FF4FCB">
              <w:t xml:space="preserve"> </w:t>
            </w:r>
            <w:r>
              <w:t>Ломоносовского муниципального</w:t>
            </w:r>
            <w:r w:rsidRPr="00FF4FCB">
              <w:t xml:space="preserve"> района Ленинградской области на период 201</w:t>
            </w:r>
            <w:r>
              <w:t>7</w:t>
            </w:r>
            <w:r w:rsidRPr="00FF4FCB">
              <w:t>-20</w:t>
            </w:r>
            <w:r>
              <w:t>34</w:t>
            </w:r>
            <w:r w:rsidRPr="00FF4FCB">
              <w:t xml:space="preserve"> годы (далее - Программа)</w:t>
            </w:r>
          </w:p>
        </w:tc>
      </w:tr>
      <w:tr w:rsidR="00D315AA" w:rsidRPr="00FF4FCB" w:rsidTr="00D315AA">
        <w:trPr>
          <w:trHeight w:val="6823"/>
        </w:trPr>
        <w:tc>
          <w:tcPr>
            <w:tcW w:w="3168" w:type="dxa"/>
            <w:shd w:val="clear" w:color="auto" w:fill="auto"/>
          </w:tcPr>
          <w:p w:rsidR="00D315AA" w:rsidRPr="00FF4FCB" w:rsidRDefault="00D315AA" w:rsidP="00E240BB">
            <w:pPr>
              <w:jc w:val="both"/>
            </w:pPr>
            <w:r w:rsidRPr="00FF4FCB">
              <w:t>Основание для разработки программы</w:t>
            </w:r>
          </w:p>
        </w:tc>
        <w:tc>
          <w:tcPr>
            <w:tcW w:w="6403" w:type="dxa"/>
            <w:shd w:val="clear" w:color="auto" w:fill="auto"/>
          </w:tcPr>
          <w:p w:rsidR="00D315AA" w:rsidRDefault="00D315AA" w:rsidP="00E240BB">
            <w:pPr>
              <w:pStyle w:val="Default"/>
              <w:jc w:val="both"/>
            </w:pPr>
            <w:r w:rsidRPr="00FF4FCB">
              <w:t xml:space="preserve">Градостроительный кодекс Российской Федерации; </w:t>
            </w:r>
          </w:p>
          <w:p w:rsidR="00D315AA" w:rsidRPr="00FF4FCB" w:rsidRDefault="00D315AA" w:rsidP="00E240BB">
            <w:pPr>
              <w:pStyle w:val="Default"/>
              <w:jc w:val="both"/>
            </w:pPr>
            <w:r w:rsidRPr="00FF4FCB">
              <w:t xml:space="preserve">Федеральный закон от 06.10.2003 № 131-ФЗ «Об общих принципах организации местного самоуправления в Российской Федерации»; </w:t>
            </w:r>
          </w:p>
          <w:p w:rsidR="00D315AA" w:rsidRDefault="00D315AA" w:rsidP="00E240BB">
            <w:pPr>
              <w:pStyle w:val="Default"/>
              <w:jc w:val="both"/>
            </w:pPr>
            <w:r w:rsidRPr="00FF4FCB">
              <w:t xml:space="preserve">Федеральный закон от 27.07.2010 № 190-ФЗ «О теплоснабжении»; </w:t>
            </w:r>
          </w:p>
          <w:p w:rsidR="00D315AA" w:rsidRPr="00FF4FCB" w:rsidRDefault="00D315AA" w:rsidP="00E240BB">
            <w:pPr>
              <w:pStyle w:val="Default"/>
              <w:jc w:val="both"/>
            </w:pPr>
            <w:r w:rsidRPr="00FF4FCB">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D315AA" w:rsidRDefault="00D315AA" w:rsidP="00E240BB">
            <w:pPr>
              <w:pStyle w:val="Default"/>
              <w:jc w:val="both"/>
            </w:pPr>
            <w:r w:rsidRPr="00FF4FCB">
              <w:t xml:space="preserve">Федеральный закон от 26.03.2003 № 35-ФЗ «Об электроэнергетике»; </w:t>
            </w:r>
          </w:p>
          <w:p w:rsidR="00D315AA" w:rsidRDefault="00D315AA" w:rsidP="00E240BB">
            <w:pPr>
              <w:jc w:val="both"/>
            </w:pPr>
            <w:r w:rsidRPr="00236621">
              <w:t>Постановление Правительства Российской Федерации от 14 июня 2013 г. N 502 г. Москва "Об утверждении требований к программам комплексного развития систем коммунальной инфраструктуры поселений, городских округов"</w:t>
            </w:r>
          </w:p>
          <w:p w:rsidR="00D315AA" w:rsidRPr="00236621" w:rsidRDefault="00D315AA" w:rsidP="00E240BB">
            <w:pPr>
              <w:jc w:val="both"/>
            </w:pPr>
            <w:r w:rsidRPr="00FF4FCB">
              <w:t xml:space="preserve">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 </w:t>
            </w:r>
          </w:p>
          <w:p w:rsidR="00D315AA" w:rsidRDefault="00D315AA" w:rsidP="00E240BB">
            <w:pPr>
              <w:pStyle w:val="Default"/>
              <w:jc w:val="both"/>
            </w:pPr>
            <w:r w:rsidRPr="00FF4FCB">
              <w:t xml:space="preserve">Генеральный план муниципального образования; </w:t>
            </w:r>
          </w:p>
          <w:p w:rsidR="00D315AA" w:rsidRPr="00FF4FCB" w:rsidRDefault="00D315AA" w:rsidP="00E240BB">
            <w:pPr>
              <w:pStyle w:val="Default"/>
              <w:jc w:val="both"/>
            </w:pPr>
            <w:r w:rsidRPr="00FF4FCB">
              <w:t xml:space="preserve">Устав муниципального образования муниципального образования с подведомственной территорией; </w:t>
            </w:r>
          </w:p>
          <w:p w:rsidR="00D315AA" w:rsidRPr="00236621" w:rsidRDefault="00D315AA" w:rsidP="00E240BB">
            <w:pPr>
              <w:jc w:val="both"/>
              <w:rPr>
                <w:sz w:val="36"/>
                <w:szCs w:val="36"/>
              </w:rPr>
            </w:pPr>
          </w:p>
        </w:tc>
      </w:tr>
      <w:tr w:rsidR="00D315AA" w:rsidRPr="00FF4FCB" w:rsidTr="00E240BB">
        <w:tc>
          <w:tcPr>
            <w:tcW w:w="3168" w:type="dxa"/>
            <w:shd w:val="clear" w:color="auto" w:fill="auto"/>
          </w:tcPr>
          <w:p w:rsidR="00D315AA" w:rsidRPr="00FF4FCB" w:rsidRDefault="00D315AA" w:rsidP="00E240BB">
            <w:pPr>
              <w:jc w:val="both"/>
            </w:pPr>
            <w:r w:rsidRPr="00FF4FCB">
              <w:t>Заказчик Программы</w:t>
            </w:r>
          </w:p>
        </w:tc>
        <w:tc>
          <w:tcPr>
            <w:tcW w:w="6403" w:type="dxa"/>
            <w:shd w:val="clear" w:color="auto" w:fill="auto"/>
          </w:tcPr>
          <w:p w:rsidR="00D315AA" w:rsidRPr="00FF4FCB" w:rsidRDefault="00D315AA" w:rsidP="00E240BB">
            <w:pPr>
              <w:pStyle w:val="Default"/>
              <w:jc w:val="both"/>
            </w:pPr>
            <w:r w:rsidRPr="00FF4FCB">
              <w:t xml:space="preserve">Администрация муниципального образования </w:t>
            </w:r>
            <w:r w:rsidR="00C425D9">
              <w:t>Лопухинское сельское поселение</w:t>
            </w:r>
            <w:r w:rsidRPr="00FF4FCB">
              <w:t xml:space="preserve"> </w:t>
            </w:r>
            <w:r>
              <w:t>Ломоносовского муниципального</w:t>
            </w:r>
            <w:r w:rsidRPr="00FF4FCB">
              <w:t xml:space="preserve"> района Ленинградской области</w:t>
            </w:r>
          </w:p>
        </w:tc>
      </w:tr>
      <w:tr w:rsidR="00D315AA" w:rsidRPr="00FF4FCB" w:rsidTr="00E240BB">
        <w:tc>
          <w:tcPr>
            <w:tcW w:w="3168" w:type="dxa"/>
            <w:shd w:val="clear" w:color="auto" w:fill="auto"/>
          </w:tcPr>
          <w:p w:rsidR="00D315AA" w:rsidRPr="00FF4FCB" w:rsidRDefault="00D315AA" w:rsidP="00E240BB">
            <w:pPr>
              <w:jc w:val="both"/>
            </w:pPr>
            <w:r w:rsidRPr="00FF4FCB">
              <w:t>Разработчик программы</w:t>
            </w:r>
          </w:p>
        </w:tc>
        <w:tc>
          <w:tcPr>
            <w:tcW w:w="6403" w:type="dxa"/>
            <w:shd w:val="clear" w:color="auto" w:fill="auto"/>
          </w:tcPr>
          <w:p w:rsidR="00D315AA" w:rsidRPr="00FF4FCB" w:rsidRDefault="00D315AA" w:rsidP="00E240BB">
            <w:pPr>
              <w:pStyle w:val="Default"/>
              <w:jc w:val="both"/>
            </w:pPr>
            <w:r w:rsidRPr="00FF4FCB">
              <w:t xml:space="preserve">Общество с ограниченной ответственностью «АРЭН – ЭНЕРГИЯ», г.Санкт-Петербург </w:t>
            </w:r>
          </w:p>
        </w:tc>
      </w:tr>
      <w:tr w:rsidR="00D315AA" w:rsidRPr="00FF4FCB" w:rsidTr="00E240BB">
        <w:tc>
          <w:tcPr>
            <w:tcW w:w="3168" w:type="dxa"/>
            <w:shd w:val="clear" w:color="auto" w:fill="auto"/>
          </w:tcPr>
          <w:p w:rsidR="00D315AA" w:rsidRPr="00FF4FCB" w:rsidRDefault="00D315AA" w:rsidP="00E240BB">
            <w:pPr>
              <w:jc w:val="both"/>
            </w:pPr>
            <w:r w:rsidRPr="00FF4FCB">
              <w:t>Цель Программы</w:t>
            </w:r>
          </w:p>
        </w:tc>
        <w:tc>
          <w:tcPr>
            <w:tcW w:w="6403" w:type="dxa"/>
            <w:shd w:val="clear" w:color="auto" w:fill="auto"/>
          </w:tcPr>
          <w:p w:rsidR="00D315AA" w:rsidRPr="00FF4FCB" w:rsidRDefault="00D315AA" w:rsidP="00E240BB">
            <w:pPr>
              <w:pStyle w:val="Default"/>
              <w:jc w:val="both"/>
            </w:pPr>
            <w:r w:rsidRPr="00FF4FCB">
              <w:t xml:space="preserve">Обеспечение надежности, качества и эффективности работы коммунального комплекса в соответствии с планируемыми </w:t>
            </w:r>
            <w:r w:rsidRPr="00FF4FCB">
              <w:rPr>
                <w:color w:val="auto"/>
              </w:rPr>
              <w:t>потребностями развития муниципального образования на период 201</w:t>
            </w:r>
            <w:r>
              <w:rPr>
                <w:color w:val="auto"/>
              </w:rPr>
              <w:t>7</w:t>
            </w:r>
            <w:r w:rsidRPr="00FF4FCB">
              <w:rPr>
                <w:color w:val="auto"/>
              </w:rPr>
              <w:t>-203</w:t>
            </w:r>
            <w:r>
              <w:rPr>
                <w:color w:val="auto"/>
              </w:rPr>
              <w:t>4</w:t>
            </w:r>
          </w:p>
        </w:tc>
      </w:tr>
      <w:tr w:rsidR="00D315AA" w:rsidRPr="00FF4FCB" w:rsidTr="00E240BB">
        <w:tc>
          <w:tcPr>
            <w:tcW w:w="3168" w:type="dxa"/>
            <w:shd w:val="clear" w:color="auto" w:fill="auto"/>
          </w:tcPr>
          <w:p w:rsidR="00D315AA" w:rsidRPr="00FF4FCB" w:rsidRDefault="00D315AA" w:rsidP="00E240BB">
            <w:pPr>
              <w:jc w:val="both"/>
            </w:pPr>
            <w:r w:rsidRPr="00FF4FCB">
              <w:t>Задачи программы</w:t>
            </w:r>
          </w:p>
        </w:tc>
        <w:tc>
          <w:tcPr>
            <w:tcW w:w="6403" w:type="dxa"/>
            <w:shd w:val="clear" w:color="auto" w:fill="auto"/>
          </w:tcPr>
          <w:p w:rsidR="00D315AA" w:rsidRPr="00FF4FCB" w:rsidRDefault="00D315AA" w:rsidP="00E240BB">
            <w:pPr>
              <w:pStyle w:val="Default"/>
              <w:jc w:val="both"/>
            </w:pPr>
            <w:r w:rsidRPr="00FF4FCB">
              <w:t xml:space="preserve">1. Инженерно-техническая оптимизация систем коммунальной инфраструктуры. </w:t>
            </w:r>
          </w:p>
          <w:p w:rsidR="00D315AA" w:rsidRPr="00FF4FCB" w:rsidRDefault="00D315AA" w:rsidP="00E240BB">
            <w:pPr>
              <w:pStyle w:val="Default"/>
              <w:jc w:val="both"/>
            </w:pPr>
            <w:r w:rsidRPr="00FF4FCB">
              <w:t xml:space="preserve">2. Перспективное планирование развития систем коммунальной инфраструктуры. </w:t>
            </w:r>
          </w:p>
          <w:p w:rsidR="00D315AA" w:rsidRPr="00FF4FCB" w:rsidRDefault="00D315AA" w:rsidP="00E240BB">
            <w:pPr>
              <w:pStyle w:val="Default"/>
              <w:jc w:val="both"/>
            </w:pPr>
            <w:r w:rsidRPr="00FF4FCB">
              <w:t xml:space="preserve">3. Разработка мероприятий по комплексной реконструкции и модернизации систем коммунальной инфраструктуры. </w:t>
            </w:r>
          </w:p>
          <w:p w:rsidR="00D315AA" w:rsidRPr="00FF4FCB" w:rsidRDefault="00D315AA" w:rsidP="00E240BB">
            <w:pPr>
              <w:pStyle w:val="Default"/>
              <w:jc w:val="both"/>
            </w:pPr>
            <w:r w:rsidRPr="00FF4FCB">
              <w:t xml:space="preserve">4. Повышение инвестиционной привлекательности коммунальной инфраструктуры. </w:t>
            </w:r>
          </w:p>
          <w:p w:rsidR="00D315AA" w:rsidRPr="00FF4FCB" w:rsidRDefault="00D315AA" w:rsidP="00E240BB">
            <w:pPr>
              <w:pStyle w:val="Default"/>
              <w:jc w:val="both"/>
            </w:pPr>
            <w:r w:rsidRPr="00FF4FCB">
              <w:t xml:space="preserve">5. Обеспечение сбалансированности интересов субъектов коммунальной инфраструктуры и потребителей. </w:t>
            </w:r>
          </w:p>
        </w:tc>
      </w:tr>
      <w:tr w:rsidR="00D315AA" w:rsidRPr="00FF4FCB" w:rsidTr="00E240BB">
        <w:tc>
          <w:tcPr>
            <w:tcW w:w="3168" w:type="dxa"/>
            <w:shd w:val="clear" w:color="auto" w:fill="auto"/>
          </w:tcPr>
          <w:p w:rsidR="00D315AA" w:rsidRPr="00FF4FCB" w:rsidRDefault="00D315AA" w:rsidP="00E240BB">
            <w:pPr>
              <w:jc w:val="both"/>
            </w:pPr>
            <w:r w:rsidRPr="00FF4FCB">
              <w:lastRenderedPageBreak/>
              <w:t>Важнейшие целевые показатели Программы</w:t>
            </w:r>
          </w:p>
        </w:tc>
        <w:tc>
          <w:tcPr>
            <w:tcW w:w="6403" w:type="dxa"/>
            <w:shd w:val="clear" w:color="auto" w:fill="auto"/>
          </w:tcPr>
          <w:p w:rsidR="00D315AA" w:rsidRPr="00FF4FCB" w:rsidRDefault="00D315AA" w:rsidP="00E240BB">
            <w:pPr>
              <w:pStyle w:val="Default"/>
              <w:jc w:val="both"/>
            </w:pPr>
            <w:r w:rsidRPr="00FF4FCB">
              <w:t xml:space="preserve">Целевые показатели представлены в </w:t>
            </w:r>
            <w:r w:rsidRPr="00FF4FCB">
              <w:rPr>
                <w:b/>
              </w:rPr>
              <w:t>Приложении 1</w:t>
            </w:r>
          </w:p>
        </w:tc>
      </w:tr>
      <w:tr w:rsidR="00D315AA" w:rsidRPr="00FF4FCB" w:rsidTr="00E240BB">
        <w:tc>
          <w:tcPr>
            <w:tcW w:w="3168" w:type="dxa"/>
            <w:shd w:val="clear" w:color="auto" w:fill="auto"/>
          </w:tcPr>
          <w:p w:rsidR="00D315AA" w:rsidRPr="00FF4FCB" w:rsidRDefault="00D315AA" w:rsidP="00E240BB">
            <w:pPr>
              <w:jc w:val="both"/>
            </w:pPr>
            <w:r w:rsidRPr="00FF4FCB">
              <w:t>Сроки и этапы реализации Программы</w:t>
            </w:r>
          </w:p>
        </w:tc>
        <w:tc>
          <w:tcPr>
            <w:tcW w:w="6403" w:type="dxa"/>
            <w:shd w:val="clear" w:color="auto" w:fill="auto"/>
          </w:tcPr>
          <w:p w:rsidR="00D315AA" w:rsidRPr="00FF4FCB" w:rsidRDefault="00D315AA" w:rsidP="00E240BB">
            <w:pPr>
              <w:pStyle w:val="Default"/>
              <w:jc w:val="both"/>
            </w:pPr>
            <w:r w:rsidRPr="00FF4FCB">
              <w:t>Период реализации Программы: 201</w:t>
            </w:r>
            <w:r>
              <w:t>7-2034</w:t>
            </w:r>
            <w:r w:rsidRPr="00FF4FCB">
              <w:t xml:space="preserve"> гг.</w:t>
            </w:r>
          </w:p>
        </w:tc>
      </w:tr>
      <w:tr w:rsidR="00D315AA" w:rsidRPr="00FF4FCB" w:rsidTr="00E240BB">
        <w:tc>
          <w:tcPr>
            <w:tcW w:w="3168" w:type="dxa"/>
            <w:shd w:val="clear" w:color="auto" w:fill="auto"/>
          </w:tcPr>
          <w:p w:rsidR="00D315AA" w:rsidRPr="00FF4FCB" w:rsidRDefault="00D315AA" w:rsidP="00E240BB">
            <w:pPr>
              <w:tabs>
                <w:tab w:val="left" w:pos="510"/>
              </w:tabs>
              <w:jc w:val="both"/>
            </w:pPr>
            <w:r w:rsidRPr="00FF4FCB">
              <w:t>Объемы и источники финансирования Программы</w:t>
            </w:r>
          </w:p>
          <w:p w:rsidR="00D315AA" w:rsidRPr="00FF4FCB" w:rsidRDefault="00D315AA" w:rsidP="00E240BB">
            <w:pPr>
              <w:jc w:val="both"/>
            </w:pPr>
          </w:p>
        </w:tc>
        <w:tc>
          <w:tcPr>
            <w:tcW w:w="6403" w:type="dxa"/>
            <w:shd w:val="clear" w:color="auto" w:fill="auto"/>
          </w:tcPr>
          <w:p w:rsidR="00D315AA" w:rsidRPr="00FF4FCB" w:rsidRDefault="00D315AA" w:rsidP="00D315AA">
            <w:pPr>
              <w:pStyle w:val="Default"/>
              <w:jc w:val="both"/>
              <w:rPr>
                <w:color w:val="auto"/>
              </w:rPr>
            </w:pPr>
            <w:r w:rsidRPr="00FF4FCB">
              <w:rPr>
                <w:color w:val="auto"/>
              </w:rPr>
              <w:t>Объем финансирования Программы составляет</w:t>
            </w:r>
            <w:r>
              <w:rPr>
                <w:color w:val="auto"/>
              </w:rPr>
              <w:t xml:space="preserve"> </w:t>
            </w:r>
            <w:r w:rsidR="00B76D7B">
              <w:rPr>
                <w:b/>
                <w:bCs/>
                <w:sz w:val="20"/>
                <w:szCs w:val="20"/>
              </w:rPr>
              <w:t>396616</w:t>
            </w:r>
            <w:r>
              <w:rPr>
                <w:sz w:val="18"/>
                <w:szCs w:val="18"/>
              </w:rPr>
              <w:t xml:space="preserve"> </w:t>
            </w:r>
            <w:r>
              <w:rPr>
                <w:b/>
                <w:bCs/>
                <w:sz w:val="20"/>
                <w:szCs w:val="20"/>
              </w:rPr>
              <w:t>тыс. руб.</w:t>
            </w:r>
          </w:p>
          <w:p w:rsidR="00D315AA" w:rsidRPr="00FF4FCB" w:rsidRDefault="00D315AA" w:rsidP="00D315AA">
            <w:pPr>
              <w:pStyle w:val="Default"/>
              <w:jc w:val="both"/>
              <w:rPr>
                <w:color w:val="auto"/>
              </w:rPr>
            </w:pPr>
            <w:r w:rsidRPr="00FF4FCB">
              <w:rPr>
                <w:color w:val="auto"/>
              </w:rPr>
              <w:t>По источникам финансирования:</w:t>
            </w:r>
          </w:p>
          <w:p w:rsidR="00D315AA" w:rsidRPr="00FF4FCB" w:rsidRDefault="00B76D7B" w:rsidP="00D315AA">
            <w:pPr>
              <w:pStyle w:val="Default"/>
              <w:numPr>
                <w:ilvl w:val="0"/>
                <w:numId w:val="18"/>
              </w:numPr>
              <w:jc w:val="both"/>
              <w:rPr>
                <w:color w:val="auto"/>
              </w:rPr>
            </w:pPr>
            <w:r>
              <w:rPr>
                <w:color w:val="auto"/>
              </w:rPr>
              <w:t>Областной бюджет</w:t>
            </w:r>
            <w:r w:rsidR="00D315AA" w:rsidRPr="00FF4FCB">
              <w:rPr>
                <w:color w:val="auto"/>
              </w:rPr>
              <w:t xml:space="preserve"> </w:t>
            </w:r>
            <w:r w:rsidR="00D315AA">
              <w:rPr>
                <w:color w:val="auto"/>
              </w:rPr>
              <w:t>–</w:t>
            </w:r>
            <w:r w:rsidR="00D315AA" w:rsidRPr="00FF4FCB">
              <w:rPr>
                <w:color w:val="auto"/>
              </w:rPr>
              <w:t xml:space="preserve"> </w:t>
            </w:r>
            <w:r>
              <w:rPr>
                <w:color w:val="auto"/>
              </w:rPr>
              <w:t>339512</w:t>
            </w:r>
            <w:r w:rsidR="00D315AA" w:rsidRPr="00A7056A">
              <w:rPr>
                <w:color w:val="auto"/>
              </w:rPr>
              <w:t xml:space="preserve"> </w:t>
            </w:r>
            <w:r w:rsidR="00D315AA" w:rsidRPr="00FF4FCB">
              <w:rPr>
                <w:color w:val="auto"/>
              </w:rPr>
              <w:t>тыс.</w:t>
            </w:r>
            <w:r w:rsidR="00D315AA">
              <w:rPr>
                <w:color w:val="auto"/>
              </w:rPr>
              <w:t xml:space="preserve"> </w:t>
            </w:r>
            <w:r w:rsidR="00D315AA" w:rsidRPr="00FF4FCB">
              <w:rPr>
                <w:color w:val="auto"/>
              </w:rPr>
              <w:t>руб</w:t>
            </w:r>
            <w:r w:rsidR="00D315AA">
              <w:rPr>
                <w:color w:val="auto"/>
                <w:lang w:val="en-US"/>
              </w:rPr>
              <w:t>.</w:t>
            </w:r>
          </w:p>
          <w:p w:rsidR="00D315AA" w:rsidRPr="00FF4FCB" w:rsidRDefault="00B76D7B" w:rsidP="00B76D7B">
            <w:pPr>
              <w:pStyle w:val="Default"/>
              <w:numPr>
                <w:ilvl w:val="0"/>
                <w:numId w:val="18"/>
              </w:numPr>
              <w:jc w:val="both"/>
              <w:rPr>
                <w:color w:val="auto"/>
              </w:rPr>
            </w:pPr>
            <w:r>
              <w:rPr>
                <w:color w:val="auto"/>
              </w:rPr>
              <w:t>Местный бюджет</w:t>
            </w:r>
            <w:r w:rsidR="00D315AA" w:rsidRPr="00FF4FCB">
              <w:rPr>
                <w:color w:val="auto"/>
              </w:rPr>
              <w:t xml:space="preserve">-  </w:t>
            </w:r>
            <w:r>
              <w:rPr>
                <w:color w:val="auto"/>
              </w:rPr>
              <w:t>57104</w:t>
            </w:r>
            <w:r w:rsidR="00D315AA" w:rsidRPr="00A7056A">
              <w:rPr>
                <w:color w:val="auto"/>
              </w:rPr>
              <w:t xml:space="preserve"> </w:t>
            </w:r>
            <w:r w:rsidR="00D315AA" w:rsidRPr="00FF4FCB">
              <w:rPr>
                <w:color w:val="auto"/>
              </w:rPr>
              <w:t>тыс.</w:t>
            </w:r>
            <w:r w:rsidR="00D315AA">
              <w:rPr>
                <w:color w:val="auto"/>
              </w:rPr>
              <w:t xml:space="preserve"> </w:t>
            </w:r>
            <w:r w:rsidR="00D315AA" w:rsidRPr="00FF4FCB">
              <w:rPr>
                <w:color w:val="auto"/>
              </w:rPr>
              <w:t>руб</w:t>
            </w:r>
            <w:r w:rsidR="00D315AA">
              <w:rPr>
                <w:color w:val="auto"/>
                <w:lang w:val="en-US"/>
              </w:rPr>
              <w:t>.</w:t>
            </w:r>
          </w:p>
        </w:tc>
      </w:tr>
    </w:tbl>
    <w:p w:rsidR="00D315AA" w:rsidRDefault="00D315AA" w:rsidP="00D315AA">
      <w:pPr>
        <w:jc w:val="both"/>
      </w:pPr>
    </w:p>
    <w:p w:rsidR="00D315AA" w:rsidRPr="00FF4FCB" w:rsidRDefault="00D315AA" w:rsidP="00D315AA">
      <w:pPr>
        <w:jc w:val="both"/>
      </w:pPr>
    </w:p>
    <w:p w:rsidR="006F152F" w:rsidRDefault="006F152F" w:rsidP="00B25D4F">
      <w:pPr>
        <w:jc w:val="both"/>
        <w:rPr>
          <w:sz w:val="36"/>
          <w:szCs w:val="36"/>
        </w:rPr>
      </w:pPr>
    </w:p>
    <w:p w:rsidR="006F152F" w:rsidRPr="00FF4FCB" w:rsidRDefault="006F152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pStyle w:val="19"/>
        <w:jc w:val="both"/>
        <w:rPr>
          <w:rFonts w:ascii="Times New Roman" w:hAnsi="Times New Roman"/>
        </w:rPr>
      </w:pPr>
    </w:p>
    <w:p w:rsidR="005720EE" w:rsidRPr="00FF4FCB" w:rsidRDefault="0071107B" w:rsidP="00B25D4F">
      <w:pPr>
        <w:pStyle w:val="19"/>
        <w:jc w:val="both"/>
        <w:rPr>
          <w:rFonts w:ascii="Times New Roman" w:hAnsi="Times New Roman"/>
        </w:rPr>
      </w:pPr>
      <w:r w:rsidRPr="00FF4FCB">
        <w:rPr>
          <w:rFonts w:ascii="Times New Roman" w:hAnsi="Times New Roman"/>
        </w:rPr>
        <w:br w:type="page"/>
      </w:r>
      <w:bookmarkStart w:id="2" w:name="_Toc499846392"/>
      <w:r w:rsidR="00B92204" w:rsidRPr="00FF4FCB">
        <w:rPr>
          <w:rFonts w:ascii="Times New Roman" w:hAnsi="Times New Roman"/>
        </w:rPr>
        <w:lastRenderedPageBreak/>
        <w:t>2</w:t>
      </w:r>
      <w:r w:rsidR="005720EE" w:rsidRPr="00FF4FCB">
        <w:rPr>
          <w:rFonts w:ascii="Times New Roman" w:hAnsi="Times New Roman"/>
        </w:rPr>
        <w:t>. Характеристика состояния и проблем коммунальной инфраструктуры</w:t>
      </w:r>
      <w:bookmarkEnd w:id="2"/>
    </w:p>
    <w:p w:rsidR="00CB739B" w:rsidRPr="00FF4FCB" w:rsidRDefault="00CB739B" w:rsidP="00B25D4F">
      <w:pPr>
        <w:pStyle w:val="19"/>
        <w:jc w:val="both"/>
        <w:rPr>
          <w:rFonts w:ascii="Times New Roman" w:hAnsi="Times New Roman"/>
          <w:b/>
          <w:sz w:val="28"/>
          <w:szCs w:val="28"/>
        </w:rPr>
      </w:pPr>
    </w:p>
    <w:p w:rsidR="002A63C5" w:rsidRPr="00FF4FCB" w:rsidRDefault="00B92204" w:rsidP="00B25D4F">
      <w:pPr>
        <w:pStyle w:val="af9"/>
        <w:ind w:firstLine="0"/>
        <w:outlineLvl w:val="1"/>
        <w:rPr>
          <w:rFonts w:cs="Times New Roman"/>
          <w:b/>
        </w:rPr>
      </w:pPr>
      <w:bookmarkStart w:id="3" w:name="_Toc499846393"/>
      <w:r w:rsidRPr="00FF4FCB">
        <w:rPr>
          <w:rFonts w:cs="Times New Roman"/>
          <w:b/>
        </w:rPr>
        <w:t>2</w:t>
      </w:r>
      <w:r w:rsidR="005720EE" w:rsidRPr="00FF4FCB">
        <w:rPr>
          <w:rFonts w:cs="Times New Roman"/>
          <w:b/>
        </w:rPr>
        <w:t>.1 Система Электроснабжения</w:t>
      </w:r>
      <w:bookmarkEnd w:id="3"/>
    </w:p>
    <w:p w:rsidR="00814555" w:rsidRPr="00703B61" w:rsidRDefault="00814555" w:rsidP="00814555">
      <w:pPr>
        <w:autoSpaceDE w:val="0"/>
        <w:autoSpaceDN w:val="0"/>
        <w:adjustRightInd w:val="0"/>
        <w:jc w:val="both"/>
        <w:rPr>
          <w:b/>
        </w:rPr>
      </w:pPr>
      <w:bookmarkStart w:id="4" w:name="_Toc400047497"/>
      <w:r w:rsidRPr="00703B61">
        <w:rPr>
          <w:b/>
        </w:rPr>
        <w:t>Описание организационной структуры, формы собственности и системы договоров между организациями, а также с потребителями</w:t>
      </w:r>
    </w:p>
    <w:p w:rsidR="004F152E" w:rsidRPr="00D315AA" w:rsidRDefault="004F152E" w:rsidP="00D315AA">
      <w:pPr>
        <w:pStyle w:val="afffff4"/>
      </w:pPr>
      <w:r w:rsidRPr="00D315AA">
        <w:t xml:space="preserve">Электроснабжение потребителей МО </w:t>
      </w:r>
      <w:r w:rsidR="00C425D9">
        <w:t>Лопухинское сельское поселение</w:t>
      </w:r>
      <w:r w:rsidRPr="00D315AA">
        <w:t xml:space="preserve"> осуществляется от системы АО «Ленэнерго».</w:t>
      </w:r>
    </w:p>
    <w:p w:rsidR="004F152E" w:rsidRPr="00D315AA" w:rsidRDefault="004F152E" w:rsidP="00D315AA">
      <w:pPr>
        <w:pStyle w:val="afffff4"/>
      </w:pPr>
      <w:r w:rsidRPr="00D315AA">
        <w:t>Направления и виды деятельности компании:</w:t>
      </w:r>
    </w:p>
    <w:p w:rsidR="004F152E" w:rsidRPr="00D315AA" w:rsidRDefault="004F152E" w:rsidP="00104ECA">
      <w:pPr>
        <w:pStyle w:val="afffff4"/>
        <w:numPr>
          <w:ilvl w:val="0"/>
          <w:numId w:val="100"/>
        </w:numPr>
      </w:pPr>
      <w:r w:rsidRPr="00D315AA">
        <w:t>Передача и распределение электрической энергии;</w:t>
      </w:r>
    </w:p>
    <w:p w:rsidR="004F152E" w:rsidRPr="00D315AA" w:rsidRDefault="004F152E" w:rsidP="00104ECA">
      <w:pPr>
        <w:pStyle w:val="afffff4"/>
        <w:numPr>
          <w:ilvl w:val="0"/>
          <w:numId w:val="100"/>
        </w:numPr>
      </w:pPr>
      <w:r w:rsidRPr="00D315AA">
        <w:t>Эксплуатация, ремонт, обслуживание, диагностика электрических сетей и иных объектов электросетевого хозяйства и технологическое управление ими;</w:t>
      </w:r>
    </w:p>
    <w:p w:rsidR="004F152E" w:rsidRPr="00D315AA" w:rsidRDefault="004F152E" w:rsidP="00104ECA">
      <w:pPr>
        <w:pStyle w:val="afffff4"/>
        <w:numPr>
          <w:ilvl w:val="0"/>
          <w:numId w:val="100"/>
        </w:numPr>
      </w:pPr>
      <w:r w:rsidRPr="00D315AA">
        <w:t>Развитие электрических сетей и иных объектов электросетевого генерирующего хозяйства, включая проектирование, инженерные изыскания, строительство, реконструкцию, техническое перевооружение,</w:t>
      </w:r>
    </w:p>
    <w:p w:rsidR="004F152E" w:rsidRPr="00D315AA" w:rsidRDefault="004F152E" w:rsidP="00104ECA">
      <w:pPr>
        <w:pStyle w:val="afffff4"/>
        <w:numPr>
          <w:ilvl w:val="0"/>
          <w:numId w:val="100"/>
        </w:numPr>
      </w:pPr>
      <w:r w:rsidRPr="00D315AA">
        <w:t>Монтаж и наладка;</w:t>
      </w:r>
      <w:r w:rsidRPr="00D315AA">
        <w:tab/>
      </w:r>
    </w:p>
    <w:p w:rsidR="004F152E" w:rsidRPr="00D315AA" w:rsidRDefault="004F152E" w:rsidP="00104ECA">
      <w:pPr>
        <w:pStyle w:val="afffff4"/>
        <w:numPr>
          <w:ilvl w:val="0"/>
          <w:numId w:val="100"/>
        </w:numPr>
      </w:pPr>
      <w:r w:rsidRPr="00D315AA">
        <w:t>Эксплуатация, ремонт, обслуживание, диагностика сетей технологической связи, оборудования релейной защиты и противоаварийной автоматики и иного, связанного с функционированием электросетевого хозяйства, технологического оборудования, а также технологическое управление ими;</w:t>
      </w:r>
    </w:p>
    <w:p w:rsidR="004F152E" w:rsidRPr="00D315AA" w:rsidRDefault="004F152E" w:rsidP="00104ECA">
      <w:pPr>
        <w:pStyle w:val="afffff4"/>
        <w:numPr>
          <w:ilvl w:val="0"/>
          <w:numId w:val="100"/>
        </w:numPr>
      </w:pPr>
      <w:r w:rsidRPr="00D315AA">
        <w:t>Развитие сетей технологической связи, средств измерений и учета, оборудования релейной защиты и противоаварийной автоматики и иного технологического оборудования, связанного с функционированием электросетевого хозяйства, включая проектирование, инженерные изыскания, строительство, реконструкцию, техническое перевооружение, монтаж и наладку.</w:t>
      </w:r>
    </w:p>
    <w:p w:rsidR="004F152E" w:rsidRDefault="004F152E" w:rsidP="004F152E">
      <w:pPr>
        <w:pStyle w:val="afffff4"/>
      </w:pPr>
    </w:p>
    <w:p w:rsidR="004F152E" w:rsidRDefault="004F152E" w:rsidP="004F152E">
      <w:pPr>
        <w:pStyle w:val="afffff4"/>
      </w:pPr>
    </w:p>
    <w:p w:rsidR="004F152E" w:rsidRPr="006B04F9" w:rsidRDefault="004F152E" w:rsidP="004F152E">
      <w:pPr>
        <w:pStyle w:val="afffff4"/>
      </w:pPr>
    </w:p>
    <w:p w:rsidR="004F152E" w:rsidRPr="00412B6B" w:rsidRDefault="004F152E" w:rsidP="004F152E">
      <w:pPr>
        <w:pStyle w:val="afffff4"/>
        <w:rPr>
          <w:b/>
        </w:rPr>
      </w:pPr>
      <w:r w:rsidRPr="00412B6B">
        <w:rPr>
          <w:b/>
        </w:rPr>
        <w:t>Характеристика системы и институциональная структура</w:t>
      </w:r>
    </w:p>
    <w:p w:rsidR="004F152E" w:rsidRPr="00D315AA" w:rsidRDefault="004F152E" w:rsidP="00D315AA">
      <w:pPr>
        <w:pStyle w:val="afffff4"/>
      </w:pPr>
      <w:r w:rsidRPr="00D315AA">
        <w:t>Основным источником электроснабжения в поселении является ЛАЭС 330/110 кВ, расположенная в г. Сосновый Бор.</w:t>
      </w:r>
    </w:p>
    <w:p w:rsidR="004F152E" w:rsidRPr="00D315AA" w:rsidRDefault="004F152E" w:rsidP="00D315AA">
      <w:pPr>
        <w:pStyle w:val="afffff4"/>
      </w:pPr>
      <w:r w:rsidRPr="00D315AA">
        <w:t>К ней подключены 5 передающих трансформаторных подстанций:</w:t>
      </w:r>
    </w:p>
    <w:p w:rsidR="004F152E" w:rsidRPr="00D315AA" w:rsidRDefault="004F152E" w:rsidP="00104ECA">
      <w:pPr>
        <w:pStyle w:val="afffff4"/>
        <w:numPr>
          <w:ilvl w:val="0"/>
          <w:numId w:val="101"/>
        </w:numPr>
      </w:pPr>
      <w:r w:rsidRPr="00D315AA">
        <w:t>ПС 35 кВ Лопухинка (Ллх) резерв 0 МВА;</w:t>
      </w:r>
    </w:p>
    <w:p w:rsidR="004F152E" w:rsidRPr="00D315AA" w:rsidRDefault="004F152E" w:rsidP="00104ECA">
      <w:pPr>
        <w:pStyle w:val="afffff4"/>
        <w:numPr>
          <w:ilvl w:val="0"/>
          <w:numId w:val="101"/>
        </w:numPr>
      </w:pPr>
      <w:r w:rsidRPr="00D315AA">
        <w:t>ПС 110 кВ Гостилицы (ПС 344) резерв 0 МВА;</w:t>
      </w:r>
    </w:p>
    <w:p w:rsidR="004F152E" w:rsidRPr="00D315AA" w:rsidRDefault="004F152E" w:rsidP="00104ECA">
      <w:pPr>
        <w:pStyle w:val="afffff4"/>
        <w:numPr>
          <w:ilvl w:val="0"/>
          <w:numId w:val="101"/>
        </w:numPr>
      </w:pPr>
      <w:r w:rsidRPr="00D315AA">
        <w:t>ПС 110кВ Копорье (ПС 203) резерв 2,17 МВА;</w:t>
      </w:r>
    </w:p>
    <w:p w:rsidR="004F152E" w:rsidRPr="00D315AA" w:rsidRDefault="004F152E" w:rsidP="00104ECA">
      <w:pPr>
        <w:pStyle w:val="afffff4"/>
        <w:numPr>
          <w:ilvl w:val="0"/>
          <w:numId w:val="101"/>
        </w:numPr>
      </w:pPr>
      <w:r w:rsidRPr="00D315AA">
        <w:t>ПС 110 кВ Шундорово (ПС 367) резерв 0 МВА.</w:t>
      </w:r>
    </w:p>
    <w:p w:rsidR="004F152E" w:rsidRPr="008E1A13" w:rsidRDefault="004F152E" w:rsidP="004F152E">
      <w:pPr>
        <w:pStyle w:val="afffff4"/>
      </w:pPr>
      <w:r w:rsidRPr="008E1A13">
        <w:t>Резервной подстанцией является ПС 110 кВ Кронштадская (ПС 257) резерв 1,12 МВА также подключенная к ЛАЭС 330/110 кВ.</w:t>
      </w:r>
    </w:p>
    <w:p w:rsidR="004F152E" w:rsidRPr="008E1A13" w:rsidRDefault="004F152E" w:rsidP="00D315AA">
      <w:pPr>
        <w:pStyle w:val="afffff4"/>
      </w:pPr>
      <w:r w:rsidRPr="008E1A13">
        <w:t>На территории населенных пунктов расположены 90 потребительских подстанции.</w:t>
      </w:r>
    </w:p>
    <w:p w:rsidR="004F152E" w:rsidRPr="008E1A13" w:rsidRDefault="004F152E" w:rsidP="00D315AA">
      <w:pPr>
        <w:pStyle w:val="afffff4"/>
      </w:pPr>
      <w:r w:rsidRPr="008E1A13">
        <w:t>На территории поселения проходят следующие линии электропередач:</w:t>
      </w:r>
    </w:p>
    <w:p w:rsidR="004F152E" w:rsidRPr="008E1A13" w:rsidRDefault="004F152E" w:rsidP="00104ECA">
      <w:pPr>
        <w:pStyle w:val="afffff4"/>
        <w:numPr>
          <w:ilvl w:val="0"/>
          <w:numId w:val="102"/>
        </w:numPr>
      </w:pPr>
      <w:r w:rsidRPr="008E1A13">
        <w:t>ВЛ-35 Ломоносовская-10 (ВЛ-35 кВ Ижора-Лопухннка) протяженностью 22,9 км;</w:t>
      </w:r>
    </w:p>
    <w:p w:rsidR="004F152E" w:rsidRPr="008E1A13" w:rsidRDefault="004F152E" w:rsidP="00104ECA">
      <w:pPr>
        <w:pStyle w:val="afffff4"/>
        <w:numPr>
          <w:ilvl w:val="0"/>
          <w:numId w:val="102"/>
        </w:numPr>
      </w:pPr>
      <w:r w:rsidRPr="008E1A13">
        <w:t>ВЛ-110 кВ Сосновый Бор-2 – ПС Копорье протяженностью 16,9 км;</w:t>
      </w:r>
    </w:p>
    <w:p w:rsidR="004F152E" w:rsidRPr="008E1A13" w:rsidRDefault="004F152E" w:rsidP="00104ECA">
      <w:pPr>
        <w:pStyle w:val="afffff4"/>
        <w:numPr>
          <w:ilvl w:val="0"/>
          <w:numId w:val="102"/>
        </w:numPr>
      </w:pPr>
      <w:r w:rsidRPr="008E1A13">
        <w:t>ВЛ 35кВ  Гостилицкая-2 протяженностью 5,83 км;</w:t>
      </w:r>
    </w:p>
    <w:p w:rsidR="004F152E" w:rsidRPr="008E1A13" w:rsidRDefault="004F152E" w:rsidP="00104ECA">
      <w:pPr>
        <w:pStyle w:val="afffff4"/>
        <w:numPr>
          <w:ilvl w:val="0"/>
          <w:numId w:val="102"/>
        </w:numPr>
      </w:pPr>
      <w:r w:rsidRPr="008E1A13">
        <w:t>ВЛ 35кВ  Гостилицкая-3/4 протяженностью 7,2км.</w:t>
      </w:r>
    </w:p>
    <w:p w:rsidR="004F152E" w:rsidRPr="008E1A13" w:rsidRDefault="004F152E" w:rsidP="004F152E">
      <w:pPr>
        <w:pStyle w:val="afffff4"/>
      </w:pPr>
    </w:p>
    <w:p w:rsidR="004F152E" w:rsidRPr="008E1A13" w:rsidRDefault="004F152E" w:rsidP="00D315AA">
      <w:pPr>
        <w:pStyle w:val="afffff4"/>
      </w:pPr>
      <w:r w:rsidRPr="008E1A13">
        <w:t>Подключение существующих потребительских трансформаторных подстанций к сетям 10 и 6 кВ осуществляется воздушными линиями.</w:t>
      </w:r>
    </w:p>
    <w:p w:rsidR="004F152E" w:rsidRPr="008E1A13" w:rsidRDefault="004F152E" w:rsidP="00D315AA">
      <w:pPr>
        <w:pStyle w:val="afffff4"/>
      </w:pPr>
      <w:r w:rsidRPr="008E1A13">
        <w:lastRenderedPageBreak/>
        <w:t>Резерв данных подстанции составляет,согласно данным АО «Ленэнерго» 77%.</w:t>
      </w:r>
    </w:p>
    <w:p w:rsidR="004F152E" w:rsidRPr="008E1A13" w:rsidRDefault="004F152E" w:rsidP="00D315AA">
      <w:pPr>
        <w:pStyle w:val="afffff4"/>
      </w:pPr>
      <w:r w:rsidRPr="008E1A13">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 г. № 160), охранные зоны вдоль воздушных линий электропередачи составляют: 750 кВ – 40 м, 330 кВ – 30 м, 110 кВ – 20 м, 35 кВ – 15 м, 10 кВ – 10 м по обе стороны линии от крайних проводов при не отклоненном их положении.</w:t>
      </w:r>
    </w:p>
    <w:p w:rsidR="004F152E" w:rsidRPr="008E1A13" w:rsidRDefault="004F152E" w:rsidP="00D315AA">
      <w:pPr>
        <w:pStyle w:val="afffff4"/>
      </w:pPr>
      <w:r w:rsidRPr="008E1A13">
        <w:t xml:space="preserve">Для понижения напряжения в населенных пунктах размещены ТП 10/0,4 кВ с трансформаторами различной мощности, от которых электроэнергия воздушными линиями 0,4 кВ подается непосредственно потребителям. </w:t>
      </w:r>
    </w:p>
    <w:p w:rsidR="004F152E" w:rsidRDefault="004F152E" w:rsidP="00D315AA">
      <w:pPr>
        <w:pStyle w:val="afffff4"/>
        <w:rPr>
          <w:rFonts w:eastAsiaTheme="minorHAnsi"/>
          <w:b/>
          <w:sz w:val="28"/>
        </w:rPr>
      </w:pPr>
    </w:p>
    <w:p w:rsidR="004F152E" w:rsidRDefault="004F152E" w:rsidP="004F152E">
      <w:pPr>
        <w:pStyle w:val="afffffffffffffffffff1"/>
      </w:pPr>
      <w:r>
        <w:t>Балансы мощности и ресурса. Резервы и дефициты системы</w:t>
      </w:r>
    </w:p>
    <w:p w:rsidR="004F152E" w:rsidRPr="00D315AA" w:rsidRDefault="004F152E" w:rsidP="00D315AA">
      <w:pPr>
        <w:pStyle w:val="afffff4"/>
      </w:pPr>
      <w:r w:rsidRPr="00D315AA">
        <w:t xml:space="preserve">Потребление электрической энергии по всем потребителям на основании предоставленных данных за отчётный период составило 4,7936 млн. кВт*ч. </w:t>
      </w:r>
    </w:p>
    <w:p w:rsidR="004F152E" w:rsidRPr="00D315AA" w:rsidRDefault="004F152E" w:rsidP="00D315AA">
      <w:pPr>
        <w:pStyle w:val="afffff4"/>
      </w:pPr>
      <w:r w:rsidRPr="00D315AA">
        <w:t>Сведения по существующим объемам электропотребления сведены в таблицу 1.</w:t>
      </w:r>
    </w:p>
    <w:p w:rsidR="004F152E" w:rsidRDefault="004F152E" w:rsidP="00D315AA">
      <w:pPr>
        <w:pStyle w:val="affffffffffffffffffe"/>
      </w:pPr>
      <w:r>
        <w:t xml:space="preserve">Таблица </w:t>
      </w:r>
      <w:r w:rsidR="00E91794">
        <w:fldChar w:fldCharType="begin"/>
      </w:r>
      <w:r w:rsidR="00E91794">
        <w:instrText xml:space="preserve"> SEQ Таблица \* ARABIC </w:instrText>
      </w:r>
      <w:r w:rsidR="00E91794">
        <w:fldChar w:fldCharType="separate"/>
      </w:r>
      <w:r w:rsidR="00606024">
        <w:rPr>
          <w:noProof/>
        </w:rPr>
        <w:t>1</w:t>
      </w:r>
      <w:r w:rsidR="00E91794">
        <w:rPr>
          <w:noProof/>
        </w:rPr>
        <w:fldChar w:fldCharType="end"/>
      </w:r>
      <w:r>
        <w:t>. Объемы электропотребления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2942"/>
      </w:tblGrid>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Объем электропотребления</w:t>
            </w:r>
          </w:p>
        </w:tc>
        <w:tc>
          <w:tcPr>
            <w:tcW w:w="3474"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Единица измерения</w:t>
            </w:r>
          </w:p>
        </w:tc>
        <w:tc>
          <w:tcPr>
            <w:tcW w:w="2942"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Современное состояние</w:t>
            </w:r>
          </w:p>
        </w:tc>
      </w:tr>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Всего</w:t>
            </w:r>
          </w:p>
        </w:tc>
        <w:tc>
          <w:tcPr>
            <w:tcW w:w="3474"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млн. кВт*ч/год</w:t>
            </w:r>
          </w:p>
        </w:tc>
        <w:tc>
          <w:tcPr>
            <w:tcW w:w="2942"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4,7936</w:t>
            </w:r>
          </w:p>
        </w:tc>
      </w:tr>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В том числе</w:t>
            </w:r>
          </w:p>
        </w:tc>
        <w:tc>
          <w:tcPr>
            <w:tcW w:w="3474" w:type="dxa"/>
            <w:tcBorders>
              <w:top w:val="single" w:sz="4" w:space="0" w:color="auto"/>
              <w:left w:val="single" w:sz="4" w:space="0" w:color="auto"/>
              <w:bottom w:val="single" w:sz="4" w:space="0" w:color="auto"/>
              <w:right w:val="single" w:sz="4" w:space="0" w:color="auto"/>
            </w:tcBorders>
            <w:vAlign w:val="center"/>
          </w:tcPr>
          <w:p w:rsidR="004F152E" w:rsidRPr="00D315AA" w:rsidRDefault="004F152E" w:rsidP="00D315AA">
            <w:pPr>
              <w:pStyle w:val="afffffff3"/>
            </w:pPr>
          </w:p>
        </w:tc>
        <w:tc>
          <w:tcPr>
            <w:tcW w:w="2942" w:type="dxa"/>
            <w:tcBorders>
              <w:top w:val="single" w:sz="4" w:space="0" w:color="auto"/>
              <w:left w:val="single" w:sz="4" w:space="0" w:color="auto"/>
              <w:bottom w:val="single" w:sz="4" w:space="0" w:color="auto"/>
              <w:right w:val="single" w:sz="4" w:space="0" w:color="auto"/>
            </w:tcBorders>
            <w:vAlign w:val="center"/>
          </w:tcPr>
          <w:p w:rsidR="004F152E" w:rsidRPr="00D315AA" w:rsidRDefault="004F152E" w:rsidP="00D315AA">
            <w:pPr>
              <w:pStyle w:val="afffffff3"/>
            </w:pPr>
          </w:p>
        </w:tc>
      </w:tr>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На производственные нужды</w:t>
            </w:r>
          </w:p>
        </w:tc>
        <w:tc>
          <w:tcPr>
            <w:tcW w:w="3474"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млн. кВт*ч/год</w:t>
            </w:r>
          </w:p>
        </w:tc>
        <w:tc>
          <w:tcPr>
            <w:tcW w:w="2942"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w:t>
            </w:r>
          </w:p>
        </w:tc>
      </w:tr>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На коммунально-бытовые нужды</w:t>
            </w:r>
          </w:p>
        </w:tc>
        <w:tc>
          <w:tcPr>
            <w:tcW w:w="3474"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млн. кВт*ч/год</w:t>
            </w:r>
          </w:p>
        </w:tc>
        <w:tc>
          <w:tcPr>
            <w:tcW w:w="2942"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4,7936</w:t>
            </w:r>
          </w:p>
        </w:tc>
      </w:tr>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Потребление энергии на человека в год</w:t>
            </w:r>
          </w:p>
        </w:tc>
        <w:tc>
          <w:tcPr>
            <w:tcW w:w="3474"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кВт*ч</w:t>
            </w:r>
          </w:p>
        </w:tc>
        <w:tc>
          <w:tcPr>
            <w:tcW w:w="2942"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1600</w:t>
            </w:r>
          </w:p>
        </w:tc>
      </w:tr>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В том числе: на коммунально-бытовые нужды</w:t>
            </w:r>
          </w:p>
        </w:tc>
        <w:tc>
          <w:tcPr>
            <w:tcW w:w="3474"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кВт*ч</w:t>
            </w:r>
          </w:p>
        </w:tc>
        <w:tc>
          <w:tcPr>
            <w:tcW w:w="2942"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1600</w:t>
            </w:r>
          </w:p>
        </w:tc>
      </w:tr>
    </w:tbl>
    <w:p w:rsidR="004F152E" w:rsidRDefault="004F152E" w:rsidP="004F152E">
      <w:pPr>
        <w:pStyle w:val="afffffffffffffffffff1"/>
      </w:pPr>
    </w:p>
    <w:p w:rsidR="004F152E" w:rsidRDefault="004F152E" w:rsidP="004F152E">
      <w:pPr>
        <w:pStyle w:val="afffffffffffffffffff1"/>
      </w:pPr>
      <w:r>
        <w:t>Надёжность системы и качество поставляемого ресурса</w:t>
      </w:r>
    </w:p>
    <w:p w:rsidR="004F152E" w:rsidRPr="00D315AA" w:rsidRDefault="004F152E" w:rsidP="00D315AA">
      <w:pPr>
        <w:pStyle w:val="afffff4"/>
      </w:pPr>
      <w:r w:rsidRPr="00D315AA">
        <w:t>Линии сети 10/0,4 кВ развиты достаточно хорошо, что позволяет в кратчайшие сроки при происхождении аварийных ситуаций производить переключения и в установленные нормативами время возобновлять электроснабжение потребителей;</w:t>
      </w:r>
    </w:p>
    <w:p w:rsidR="004F152E" w:rsidRPr="00D315AA" w:rsidRDefault="004F152E" w:rsidP="00D315AA">
      <w:pPr>
        <w:pStyle w:val="afffff4"/>
      </w:pPr>
      <w:r w:rsidRPr="00D315AA">
        <w:t xml:space="preserve">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 </w:t>
      </w:r>
    </w:p>
    <w:p w:rsidR="004F152E" w:rsidRPr="00D315AA" w:rsidRDefault="004F152E" w:rsidP="00D315AA">
      <w:pPr>
        <w:pStyle w:val="afffff4"/>
      </w:pPr>
      <w:r w:rsidRPr="00D315AA">
        <w:t xml:space="preserve">Показателями качества электроэнергии являются: </w:t>
      </w:r>
    </w:p>
    <w:p w:rsidR="004F152E" w:rsidRPr="00D315AA" w:rsidRDefault="004F152E" w:rsidP="00D315AA">
      <w:pPr>
        <w:pStyle w:val="afffff4"/>
      </w:pPr>
      <w:r w:rsidRPr="00D315AA">
        <w:t>•</w:t>
      </w:r>
      <w:r w:rsidRPr="00D315AA">
        <w:tab/>
        <w:t xml:space="preserve">отклонение напряжения от своего номинального значения; </w:t>
      </w:r>
    </w:p>
    <w:p w:rsidR="004F152E" w:rsidRPr="00D315AA" w:rsidRDefault="004F152E" w:rsidP="00D315AA">
      <w:pPr>
        <w:pStyle w:val="afffff4"/>
      </w:pPr>
      <w:r w:rsidRPr="00D315AA">
        <w:t>•</w:t>
      </w:r>
      <w:r w:rsidRPr="00D315AA">
        <w:tab/>
        <w:t xml:space="preserve">колебания напряжения от номинала; </w:t>
      </w:r>
    </w:p>
    <w:p w:rsidR="004F152E" w:rsidRPr="00D315AA" w:rsidRDefault="004F152E" w:rsidP="00D315AA">
      <w:pPr>
        <w:pStyle w:val="afffff4"/>
      </w:pPr>
      <w:r w:rsidRPr="00D315AA">
        <w:t>•</w:t>
      </w:r>
      <w:r w:rsidRPr="00D315AA">
        <w:tab/>
        <w:t xml:space="preserve">несинусоидальность напряжения; </w:t>
      </w:r>
    </w:p>
    <w:p w:rsidR="004F152E" w:rsidRPr="00D315AA" w:rsidRDefault="004F152E" w:rsidP="00D315AA">
      <w:pPr>
        <w:pStyle w:val="afffff4"/>
      </w:pPr>
      <w:r w:rsidRPr="00D315AA">
        <w:t>•</w:t>
      </w:r>
      <w:r w:rsidRPr="00D315AA">
        <w:tab/>
        <w:t xml:space="preserve">несимметрия напряжений; </w:t>
      </w:r>
    </w:p>
    <w:p w:rsidR="004F152E" w:rsidRPr="00D315AA" w:rsidRDefault="004F152E" w:rsidP="00D315AA">
      <w:pPr>
        <w:pStyle w:val="afffff4"/>
      </w:pPr>
      <w:r w:rsidRPr="00D315AA">
        <w:t>•</w:t>
      </w:r>
      <w:r w:rsidRPr="00D315AA">
        <w:tab/>
        <w:t xml:space="preserve">отклонение частоты от своего номинального значения; </w:t>
      </w:r>
    </w:p>
    <w:p w:rsidR="004F152E" w:rsidRPr="00D315AA" w:rsidRDefault="004F152E" w:rsidP="00D315AA">
      <w:pPr>
        <w:pStyle w:val="afffff4"/>
      </w:pPr>
      <w:r w:rsidRPr="00D315AA">
        <w:t>•</w:t>
      </w:r>
      <w:r w:rsidRPr="00D315AA">
        <w:tab/>
        <w:t xml:space="preserve">длительность провала напряжения; </w:t>
      </w:r>
    </w:p>
    <w:p w:rsidR="004F152E" w:rsidRPr="00D315AA" w:rsidRDefault="004F152E" w:rsidP="00D315AA">
      <w:pPr>
        <w:pStyle w:val="afffff4"/>
      </w:pPr>
      <w:r w:rsidRPr="00D315AA">
        <w:t>•</w:t>
      </w:r>
      <w:r w:rsidRPr="00D315AA">
        <w:tab/>
        <w:t xml:space="preserve">импульс напряжения; </w:t>
      </w:r>
    </w:p>
    <w:p w:rsidR="004F152E" w:rsidRPr="00D315AA" w:rsidRDefault="004F152E" w:rsidP="00D315AA">
      <w:pPr>
        <w:pStyle w:val="afffff4"/>
      </w:pPr>
      <w:r w:rsidRPr="00D315AA">
        <w:t>•</w:t>
      </w:r>
      <w:r w:rsidRPr="00D315AA">
        <w:tab/>
        <w:t xml:space="preserve">временное перенапряжение. </w:t>
      </w:r>
    </w:p>
    <w:p w:rsidR="004F152E" w:rsidRPr="00D315AA" w:rsidRDefault="007337A3" w:rsidP="00D315AA">
      <w:pPr>
        <w:pStyle w:val="afffff4"/>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-720090</wp:posOffset>
                </wp:positionH>
                <wp:positionV relativeFrom="paragraph">
                  <wp:posOffset>62230</wp:posOffset>
                </wp:positionV>
                <wp:extent cx="8369300" cy="184150"/>
                <wp:effectExtent l="0" t="0" r="0" b="63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8EB" w:rsidRPr="00D315AA" w:rsidRDefault="00CA78EB" w:rsidP="00D315AA">
                            <w:pPr>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7pt;margin-top:4.9pt;width:659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" stroked="f">
                <v:textbox style="mso-fit-shape-to-text:t" inset="0,0,0,0">
                  <w:txbxContent>
                    <w:p w:rsidR="00CA78EB" w:rsidRPr="00D315AA" w:rsidRDefault="00CA78EB" w:rsidP="00D315AA">
                      <w:pPr>
                        <w:ind w:firstLine="0"/>
                      </w:pPr>
                    </w:p>
                  </w:txbxContent>
                </v:textbox>
                <w10:wrap type="square"/>
              </v:shape>
            </w:pict>
          </mc:Fallback>
        </mc:AlternateContent>
      </w:r>
      <w:r w:rsidR="004F152E" w:rsidRPr="00D315AA">
        <w:t xml:space="preserve">Качество электрической энергии обеспечивается совместными действиями организаций, передающих электроэнергию и снабжающих электрической энергией потребителей. Указанные организации отвечают перед потребителями за неисполнение или ненадлежащее исполнение обязательств по соответствующим договорам, в том числе за надежность снабжения их электрической энергией и ее качество в соответствии с техническими регламентами и иными обязательными требованиями. </w:t>
      </w:r>
    </w:p>
    <w:p w:rsidR="004F152E" w:rsidRPr="00D315AA" w:rsidRDefault="004F152E" w:rsidP="00D315AA">
      <w:pPr>
        <w:pStyle w:val="afffff4"/>
      </w:pPr>
      <w:r w:rsidRPr="00D315AA">
        <w:lastRenderedPageBreak/>
        <w:t xml:space="preserve">В договорах оказания услуг по передаче электрической энергии и энергоснабжения определяется категория надежности снабжения потребителя электрической энергией (далее - категория надежности), обуславливающая содержание обязательств по обеспечению надежности снабжения электрической энергией соответствующего потребителя, в том числе: </w:t>
      </w:r>
    </w:p>
    <w:p w:rsidR="004F152E" w:rsidRPr="00D315AA" w:rsidRDefault="004F152E" w:rsidP="00D315AA">
      <w:pPr>
        <w:pStyle w:val="afffff4"/>
      </w:pPr>
      <w:r w:rsidRPr="00D315AA">
        <w:t>•</w:t>
      </w:r>
      <w:r w:rsidRPr="00D315AA">
        <w:tab/>
        <w:t xml:space="preserve">допустимое число часов отключения в год, не связанного с неисполнением потребителем обязательств по соответствующим договорам и их расторжением, а также с обстоятельствами непреодолимой силы и иными основаниями, исключающими ответственность гарантирующих поставщиков, энергоснабжающих, энергосбытовых и сетевых организаций и иных субъектов электроэнергетики перед потребителем в соответствии с законодательством Российской Федерации и условиями договоров; </w:t>
      </w:r>
    </w:p>
    <w:p w:rsidR="004F152E" w:rsidRPr="006B04F9" w:rsidRDefault="004F152E" w:rsidP="004F152E">
      <w:pPr>
        <w:pStyle w:val="afffff4"/>
      </w:pPr>
      <w:r w:rsidRPr="006B04F9">
        <w:t>•</w:t>
      </w:r>
      <w:r w:rsidRPr="006B04F9">
        <w:tab/>
        <w:t xml:space="preserve">срок восстановления энергоснабжения. </w:t>
      </w:r>
    </w:p>
    <w:p w:rsidR="004F152E" w:rsidRPr="00D315AA" w:rsidRDefault="004F152E" w:rsidP="00D315AA">
      <w:pPr>
        <w:pStyle w:val="afffff4"/>
      </w:pPr>
      <w:r w:rsidRPr="00D315AA">
        <w:t xml:space="preserve">В случаях ограничения режима потребления электрической энергии сверх сроков, определенных категорией надежности снабжения, установленной в соответствующих договорах, нарушения установленного порядка полного и (или) частичного ограничения режима потребления электрической энергии, а также отклонений показателей качества электрической энергии сверх величин, установленных техническими регламентами и иными обязательными требованиями, лица, не исполнившие обязательства, несут предусмотренную законодательством Российской Федерации и договорами ответственность. Ответственность за нарушение таких обязательств перед гражданами-потребителями определяется в том числе в соответствии с жилищным законодательством Российской Федерации. </w:t>
      </w:r>
    </w:p>
    <w:p w:rsidR="004F152E" w:rsidRPr="00D315AA" w:rsidRDefault="004F152E" w:rsidP="00D315AA">
      <w:pPr>
        <w:pStyle w:val="afffff4"/>
      </w:pPr>
      <w:r w:rsidRPr="00D315AA">
        <w:t xml:space="preserve">В соответствии с Законом Российской Федерации «О защите прав потребителей» (ст. 7) и Постановлением Правительства России от 13.08.1997 № 1013 электрическая энергия подлежит обязательной сертификации по показателям качества электроэнергии, установленным ГОСТ 13109-97 «Нормы качества электрической энергии в системах электроснабжения общего назначения». </w:t>
      </w:r>
    </w:p>
    <w:p w:rsidR="004F152E" w:rsidRPr="00D315AA" w:rsidRDefault="004F152E" w:rsidP="00D315AA">
      <w:pPr>
        <w:pStyle w:val="afffff4"/>
      </w:pPr>
      <w:r w:rsidRPr="00D315AA">
        <w:t>Каждая организация, участвующая в электроснабжении, наряду с лицензией на производство, передачу и распределение электроэнергии имеет сертификат, удостоверяющий, что качество поставляемой ею энергии отвечает требованиям ГОСТ</w:t>
      </w:r>
      <w:r w:rsidRPr="00D315AA">
        <w:rPr>
          <w:szCs w:val="30"/>
        </w:rPr>
        <w:t xml:space="preserve"> Р 54149-2010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
    <w:p w:rsidR="004F152E" w:rsidRPr="00D315AA" w:rsidRDefault="004F152E" w:rsidP="00D315AA">
      <w:pPr>
        <w:pStyle w:val="afffff4"/>
      </w:pPr>
      <w:r w:rsidRPr="00D315AA">
        <w:t xml:space="preserve">Нормы КЭ, установленные стандартом, включаются в технические условия на присоединение потребителей электрической энергии и в договоры на пользование электрической энергией между электроснабжающими организациями и потребителями электрической энергии. </w:t>
      </w:r>
    </w:p>
    <w:p w:rsidR="004F152E" w:rsidRPr="00D315AA" w:rsidRDefault="004F152E" w:rsidP="00D315AA">
      <w:pPr>
        <w:pStyle w:val="afffff4"/>
      </w:pPr>
      <w:r w:rsidRPr="00D315AA">
        <w:t xml:space="preserve">Контроль над соблюдением энергоснабжающими организациями и потребителями электрической энергии требований стандарта осуществляют органы надзора и аккредитованные в установленном порядке испытательные лаборатории по качеству электроэнергии. </w:t>
      </w:r>
    </w:p>
    <w:p w:rsidR="004F152E" w:rsidRPr="00D315AA" w:rsidRDefault="004F152E" w:rsidP="00D315AA">
      <w:pPr>
        <w:pStyle w:val="afffff4"/>
      </w:pPr>
      <w:r w:rsidRPr="00D315AA">
        <w:t xml:space="preserve">Контроль качества электрической энергии в точках общего присоединения потребителей электрической энергии к системам электроснабжения общего назначения проводят энергоснабжающие организации. </w:t>
      </w:r>
    </w:p>
    <w:p w:rsidR="004F152E" w:rsidRPr="00D315AA" w:rsidRDefault="004F152E" w:rsidP="00D315AA">
      <w:pPr>
        <w:pStyle w:val="afffff4"/>
      </w:pPr>
      <w:r w:rsidRPr="00D315AA">
        <w:t xml:space="preserve">Измерения показателей качества электрической энергии энергоснабжающими организациями проводятся с помощью приборов ППКЭ-1-50 персоналом, прошедшим специальное обучение, сдавшим соответствующие экзамены и получившим разрешение на проведение подобных измерений. Измеряются отклонение частоты и напряжения, коэффициенты несимметрии напряжения по обратной и нулевой последовательностям, искажения синусоидальности формы кривой напряжения и ее гармонических составляющих до 40-й включительно. </w:t>
      </w:r>
    </w:p>
    <w:p w:rsidR="004F152E" w:rsidRPr="00D315AA" w:rsidRDefault="004F152E" w:rsidP="00D315AA">
      <w:pPr>
        <w:pStyle w:val="afffff4"/>
      </w:pPr>
      <w:r w:rsidRPr="00D315AA">
        <w:t xml:space="preserve">Электроэнергия, отбираемая от центров питания ОАО «Ленэнерго» соответствует по показателям качества требованиям государственного стандарта. Искажения, вносимые в форму электроэнергии электрическими сетями и оборудованием, не выводят значения показателей качества за установленные пределы, и электроустановки потребителей работают в нормальных </w:t>
      </w:r>
      <w:r w:rsidRPr="00D315AA">
        <w:lastRenderedPageBreak/>
        <w:t>условиях, предписанных ТУ, за исключением случаев нарушения правил нормальной эксплуатации самими потребителями.</w:t>
      </w:r>
    </w:p>
    <w:p w:rsidR="004F152E" w:rsidRDefault="004F152E" w:rsidP="004F152E">
      <w:pPr>
        <w:pStyle w:val="afffff4"/>
      </w:pPr>
    </w:p>
    <w:p w:rsidR="004F152E" w:rsidRDefault="004F152E" w:rsidP="004F152E">
      <w:pPr>
        <w:spacing w:line="360" w:lineRule="auto"/>
        <w:rPr>
          <w:rFonts w:eastAsiaTheme="minorHAnsi" w:cstheme="minorBidi"/>
          <w:sz w:val="28"/>
          <w:szCs w:val="22"/>
          <w:lang w:eastAsia="en-US"/>
        </w:rPr>
        <w:sectPr w:rsidR="004F152E" w:rsidSect="00C425D9">
          <w:headerReference w:type="default" r:id="rId10"/>
          <w:pgSz w:w="11907" w:h="16839"/>
          <w:pgMar w:top="851" w:right="567" w:bottom="851" w:left="1134" w:header="709"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rsidR="004F152E" w:rsidRDefault="004F152E" w:rsidP="004F152E">
      <w:pPr>
        <w:pStyle w:val="afffffffffffffffffff1"/>
      </w:pPr>
      <w:r>
        <w:lastRenderedPageBreak/>
        <w:t>Состояние учёта</w:t>
      </w:r>
    </w:p>
    <w:p w:rsidR="004F152E" w:rsidRPr="00D315AA" w:rsidRDefault="004F152E" w:rsidP="00D315AA">
      <w:pPr>
        <w:pStyle w:val="afffff4"/>
      </w:pPr>
      <w:r w:rsidRPr="00D315AA">
        <w:t>В МО «Лопухинское сельское  поселение» все точки подключения электроэнергии оборудованы счетчиками.</w:t>
      </w:r>
    </w:p>
    <w:p w:rsidR="004F152E" w:rsidRPr="00D315AA" w:rsidRDefault="004F152E" w:rsidP="00D315AA">
      <w:pPr>
        <w:pStyle w:val="afffff4"/>
      </w:pPr>
      <w:r w:rsidRPr="00D315AA">
        <w:t>Доля поставки электроэнергии потребителям, расчеты за которую осуществляются по приборам учета, составляет 100%.</w:t>
      </w:r>
    </w:p>
    <w:p w:rsidR="004F152E" w:rsidRPr="00B46F7C" w:rsidRDefault="004F152E" w:rsidP="004F152E">
      <w:pPr>
        <w:pStyle w:val="afffffffffffffffffff1"/>
      </w:pPr>
      <w:r w:rsidRPr="00B46F7C">
        <w:t>Воздействие на окружающую среду</w:t>
      </w:r>
    </w:p>
    <w:p w:rsidR="004F152E" w:rsidRPr="00D315AA" w:rsidRDefault="004F152E" w:rsidP="00D315AA">
      <w:pPr>
        <w:pStyle w:val="afffff4"/>
      </w:pPr>
      <w:r w:rsidRPr="00D315AA">
        <w:t xml:space="preserve">Поскольку в МО «Лопухинское сельское  поселение» отсутствуют собственные генерирующие источники электроэнергии, то вредное воздействие на экологию со стороны объектов электроэнергетики в процессе эксплуатации ограничивается воздействием при строительстве и воздействием при утилизации демонтированного оборудования и расходных материалов. </w:t>
      </w:r>
    </w:p>
    <w:p w:rsidR="004F152E" w:rsidRPr="00D315AA" w:rsidRDefault="004F152E" w:rsidP="00D315AA">
      <w:pPr>
        <w:pStyle w:val="afffff4"/>
      </w:pPr>
      <w:r w:rsidRPr="00D315AA">
        <w:t xml:space="preserve">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w:t>
      </w:r>
    </w:p>
    <w:p w:rsidR="004F152E" w:rsidRPr="00D315AA" w:rsidRDefault="004F152E" w:rsidP="00D315AA">
      <w:pPr>
        <w:pStyle w:val="afffff4"/>
      </w:pPr>
      <w:r w:rsidRPr="00D315AA">
        <w:t xml:space="preserve">Элементы системы электроснабжения, оказывающие воздействие на окружающую среду после истечения нормативного срока эксплуатации: </w:t>
      </w:r>
    </w:p>
    <w:p w:rsidR="004F152E" w:rsidRPr="00D315AA" w:rsidRDefault="004F152E" w:rsidP="00D315AA">
      <w:pPr>
        <w:pStyle w:val="afffff4"/>
      </w:pPr>
      <w:r w:rsidRPr="00D315AA">
        <w:t>•</w:t>
      </w:r>
      <w:r w:rsidRPr="00D315AA">
        <w:tab/>
        <w:t xml:space="preserve">масляные силовые трансформаторы и высоковольтные масляные выключатели; </w:t>
      </w:r>
    </w:p>
    <w:p w:rsidR="004F152E" w:rsidRPr="00D315AA" w:rsidRDefault="004F152E" w:rsidP="00D315AA">
      <w:pPr>
        <w:pStyle w:val="afffff4"/>
      </w:pPr>
      <w:r w:rsidRPr="00D315AA">
        <w:t>•</w:t>
      </w:r>
      <w:r w:rsidRPr="00D315AA">
        <w:tab/>
        <w:t xml:space="preserve">аккумуляторные батареи; </w:t>
      </w:r>
    </w:p>
    <w:p w:rsidR="004F152E" w:rsidRPr="00D315AA" w:rsidRDefault="004F152E" w:rsidP="00D315AA">
      <w:pPr>
        <w:pStyle w:val="afffff4"/>
      </w:pPr>
      <w:r w:rsidRPr="00D315AA">
        <w:t>•</w:t>
      </w:r>
      <w:r w:rsidRPr="00D315AA">
        <w:tab/>
        <w:t>масляные кабели.</w:t>
      </w:r>
    </w:p>
    <w:p w:rsidR="004F152E" w:rsidRPr="00D315AA" w:rsidRDefault="004F152E" w:rsidP="00D315AA">
      <w:pPr>
        <w:pStyle w:val="afffff4"/>
      </w:pPr>
      <w:r w:rsidRPr="00D315AA">
        <w:t xml:space="preserve">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 </w:t>
      </w:r>
    </w:p>
    <w:p w:rsidR="004F152E" w:rsidRPr="00D315AA" w:rsidRDefault="004F152E" w:rsidP="00D315AA">
      <w:pPr>
        <w:pStyle w:val="afffff4"/>
      </w:pPr>
      <w:r w:rsidRPr="00D315AA">
        <w:t xml:space="preserve">Для снижения вредного воздействия на почвы при строительстве необходимо соблюдать технологию строительства, установленную нормативной документацией для данного климатического района. </w:t>
      </w:r>
    </w:p>
    <w:p w:rsidR="004F152E" w:rsidRPr="00D315AA" w:rsidRDefault="004F152E" w:rsidP="00D315AA">
      <w:pPr>
        <w:pStyle w:val="afffff4"/>
      </w:pPr>
      <w:r w:rsidRPr="00D315AA">
        <w:t xml:space="preserve">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т.дер. Необходима правильная утилизация масла и отработавших трансформаторов и выключателей. </w:t>
      </w:r>
    </w:p>
    <w:p w:rsidR="004F152E" w:rsidRPr="00D315AA" w:rsidRDefault="004F152E" w:rsidP="00D315AA">
      <w:pPr>
        <w:pStyle w:val="afffff4"/>
      </w:pPr>
      <w:r w:rsidRPr="00D315AA">
        <w:t xml:space="preserve">Для исключения опасности нанесения ущерба окружающей среде возможно применение сухих трансформаторов и вакуумных выключателей вместо масляных трансформаторов. </w:t>
      </w:r>
    </w:p>
    <w:p w:rsidR="004F152E" w:rsidRPr="00D315AA" w:rsidRDefault="004F152E" w:rsidP="00D315AA">
      <w:pPr>
        <w:pStyle w:val="afffff4"/>
      </w:pPr>
      <w:r w:rsidRPr="00D315AA">
        <w:t xml:space="preserve">Эксплуатация аккумуляторных батарей сопровождается испарением электролита, что представляет опасность для здоровья людей. Также АКБ несут опасность разлива электролита и попадания его в почву и воду. Во избежание нанесения ущерба окружающей среде необходима правильная утилизация отработавших аккумуляторных батарей. </w:t>
      </w:r>
    </w:p>
    <w:p w:rsidR="004F152E" w:rsidRPr="00D315AA" w:rsidRDefault="004F152E" w:rsidP="00D315AA">
      <w:pPr>
        <w:pStyle w:val="afffff4"/>
      </w:pPr>
      <w:r w:rsidRPr="00D315AA">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rsidR="004F152E" w:rsidRDefault="004F152E" w:rsidP="004F152E">
      <w:pPr>
        <w:pStyle w:val="afffffffffffffffffff1"/>
      </w:pPr>
      <w:r>
        <w:t>Анализ финансового состояния. Тарифы на коммунальные ресурсы</w:t>
      </w:r>
    </w:p>
    <w:p w:rsidR="004F152E" w:rsidRPr="00D315AA" w:rsidRDefault="004F152E" w:rsidP="00D315AA">
      <w:pPr>
        <w:pStyle w:val="afffff4"/>
      </w:pPr>
      <w:r w:rsidRPr="00D315AA">
        <w:t xml:space="preserve">Приказом Комитета по тарифам и ценовой политике от 30 декабря 2015 года №535-п «Об установлении тарифов на электрическую энергию, поставляемую населению и </w:t>
      </w:r>
      <w:r w:rsidRPr="00D315AA">
        <w:lastRenderedPageBreak/>
        <w:t>приравненным к нему категориям потребителей Ленинградской области, на 2016 год» установлены следующие тарифы:</w:t>
      </w:r>
    </w:p>
    <w:p w:rsidR="004F152E" w:rsidRPr="00D315AA" w:rsidRDefault="004F152E" w:rsidP="00104ECA">
      <w:pPr>
        <w:pStyle w:val="afffff4"/>
        <w:numPr>
          <w:ilvl w:val="0"/>
          <w:numId w:val="103"/>
        </w:numPr>
      </w:pPr>
      <w:r w:rsidRPr="00D315AA">
        <w:t xml:space="preserve">для населения, проживающего в сельских населенных пунктах – </w:t>
      </w:r>
      <w:r w:rsidR="005C1D20">
        <w:t>2,53</w:t>
      </w:r>
      <w:r w:rsidRPr="00D315AA">
        <w:t xml:space="preserve"> руб./кВт•ч.</w:t>
      </w:r>
    </w:p>
    <w:p w:rsidR="004F152E" w:rsidRPr="00B46F7C" w:rsidRDefault="004F152E" w:rsidP="004F152E">
      <w:pPr>
        <w:pStyle w:val="afffffffffffffffffff1"/>
      </w:pPr>
      <w:r w:rsidRPr="00B46F7C">
        <w:t>Имеющиеся проблемы и направления их решения</w:t>
      </w:r>
    </w:p>
    <w:p w:rsidR="004F152E" w:rsidRPr="00D315AA" w:rsidRDefault="004F152E" w:rsidP="00D315AA">
      <w:pPr>
        <w:pStyle w:val="afffff4"/>
      </w:pPr>
      <w:r w:rsidRPr="00D315AA">
        <w:t>На данный момент, в МО «Лопухинское сельское  поселение»  имеется резерв нагрузки (3,29 МВА у подстанций свыше 35кВ и 77% у подстанций ниже 35 кВ) источников электроэнергии. Трансформаторные подстанции и основная часть передающего электрооборудования находится на балансе ресурсоснабжающей организации АО «Ленэнерго» и оно работает надежно, не давая сбоев в системы. Система обладает достаточным резервом для стабильной работы даже с учетом запланированного роста численности населения, поэтому мероприятия в сфере электроснабжения в данной программе не запланированы.</w:t>
      </w:r>
    </w:p>
    <w:p w:rsidR="006F152F" w:rsidRPr="00686998" w:rsidRDefault="006F152F" w:rsidP="006F152F">
      <w:pPr>
        <w:pStyle w:val="afffff4"/>
      </w:pPr>
    </w:p>
    <w:p w:rsidR="006F152F" w:rsidRPr="00686998" w:rsidRDefault="006F152F" w:rsidP="006F152F">
      <w:pPr>
        <w:pStyle w:val="afffff4"/>
      </w:pPr>
    </w:p>
    <w:p w:rsidR="00814555" w:rsidRPr="00703B61" w:rsidRDefault="00814555" w:rsidP="00814555">
      <w:pPr>
        <w:jc w:val="both"/>
      </w:pPr>
      <w:r w:rsidRPr="00703B61">
        <w:br w:type="page"/>
      </w:r>
    </w:p>
    <w:p w:rsidR="007B354A" w:rsidRPr="00FF4FCB" w:rsidRDefault="00B92204" w:rsidP="00182A61">
      <w:pPr>
        <w:pStyle w:val="af9"/>
        <w:ind w:firstLine="0"/>
        <w:outlineLvl w:val="1"/>
        <w:rPr>
          <w:rFonts w:cs="Times New Roman"/>
          <w:b/>
        </w:rPr>
      </w:pPr>
      <w:bookmarkStart w:id="5" w:name="_Toc499846394"/>
      <w:r w:rsidRPr="00FF4FCB">
        <w:rPr>
          <w:rFonts w:cs="Times New Roman"/>
          <w:b/>
        </w:rPr>
        <w:lastRenderedPageBreak/>
        <w:t>2</w:t>
      </w:r>
      <w:r w:rsidR="005720EE" w:rsidRPr="00FF4FCB">
        <w:rPr>
          <w:rFonts w:cs="Times New Roman"/>
          <w:b/>
        </w:rPr>
        <w:t xml:space="preserve">.2 </w:t>
      </w:r>
      <w:bookmarkEnd w:id="4"/>
      <w:r w:rsidR="005720EE" w:rsidRPr="00FF4FCB">
        <w:rPr>
          <w:rFonts w:cs="Times New Roman"/>
          <w:b/>
        </w:rPr>
        <w:t>Система Теплоснабжения</w:t>
      </w:r>
      <w:bookmarkEnd w:id="5"/>
    </w:p>
    <w:p w:rsidR="00C5638E" w:rsidRPr="00FF4FCB" w:rsidRDefault="00C5638E" w:rsidP="00B25D4F">
      <w:pPr>
        <w:autoSpaceDE w:val="0"/>
        <w:autoSpaceDN w:val="0"/>
        <w:adjustRightInd w:val="0"/>
        <w:jc w:val="both"/>
        <w:rPr>
          <w:b/>
        </w:rPr>
      </w:pPr>
    </w:p>
    <w:p w:rsidR="004F152E" w:rsidRPr="008E1A13" w:rsidRDefault="004F152E" w:rsidP="004F152E">
      <w:pPr>
        <w:pStyle w:val="afffff4"/>
        <w:rPr>
          <w:b/>
        </w:rPr>
      </w:pPr>
      <w:bookmarkStart w:id="6" w:name="_Toc419289126"/>
      <w:bookmarkStart w:id="7" w:name="_Toc428814275"/>
      <w:bookmarkStart w:id="8" w:name="_Toc428825102"/>
      <w:bookmarkStart w:id="9" w:name="_Toc494792698"/>
      <w:bookmarkStart w:id="10" w:name="_Toc428279578"/>
      <w:bookmarkStart w:id="11" w:name="_Toc428814276"/>
      <w:bookmarkStart w:id="12" w:name="_Toc428825103"/>
      <w:r w:rsidRPr="008E1A13">
        <w:rPr>
          <w:b/>
        </w:rPr>
        <w:t>Характеристика системы и институциональная структура источников теплоснабжения</w:t>
      </w:r>
      <w:bookmarkEnd w:id="6"/>
      <w:bookmarkEnd w:id="7"/>
      <w:bookmarkEnd w:id="8"/>
      <w:bookmarkEnd w:id="9"/>
    </w:p>
    <w:p w:rsidR="004F152E" w:rsidRPr="00686998" w:rsidRDefault="004F152E" w:rsidP="004F152E"/>
    <w:p w:rsidR="004F152E" w:rsidRPr="00686998" w:rsidRDefault="004F152E" w:rsidP="00D315AA">
      <w:pPr>
        <w:pStyle w:val="a9"/>
      </w:pPr>
      <w:r w:rsidRPr="00686998">
        <w:t xml:space="preserve">Кол-во котельных – 3 шт. </w:t>
      </w:r>
    </w:p>
    <w:p w:rsidR="004F152E" w:rsidRPr="00686998" w:rsidRDefault="004F152E" w:rsidP="00D315AA">
      <w:pPr>
        <w:pStyle w:val="a9"/>
      </w:pPr>
      <w:r w:rsidRPr="00686998">
        <w:rPr>
          <w:i/>
        </w:rPr>
        <w:t>Установленная нагрузка</w:t>
      </w:r>
      <w:r w:rsidRPr="00686998">
        <w:t xml:space="preserve"> – 10,49 Гкал/час </w:t>
      </w:r>
    </w:p>
    <w:p w:rsidR="004F152E" w:rsidRPr="00686998" w:rsidRDefault="004F152E" w:rsidP="00D315AA">
      <w:pPr>
        <w:pStyle w:val="a9"/>
      </w:pPr>
      <w:r w:rsidRPr="00686998">
        <w:t xml:space="preserve">Присоединенная нагрузка – 6,936 Гкал/час </w:t>
      </w:r>
    </w:p>
    <w:p w:rsidR="004F152E" w:rsidRPr="00686998" w:rsidRDefault="004F152E" w:rsidP="00D315AA">
      <w:pPr>
        <w:pStyle w:val="a9"/>
      </w:pPr>
      <w:r w:rsidRPr="00686998">
        <w:t>Износ сетей – 40%</w:t>
      </w:r>
    </w:p>
    <w:p w:rsidR="004F152E" w:rsidRPr="00686998" w:rsidRDefault="004F152E" w:rsidP="00D315AA">
      <w:pPr>
        <w:pStyle w:val="a9"/>
      </w:pPr>
      <w:r w:rsidRPr="00686998">
        <w:t xml:space="preserve">Количество технологических зон - 3 </w:t>
      </w:r>
    </w:p>
    <w:p w:rsidR="004F152E" w:rsidRPr="00686998" w:rsidRDefault="004F152E" w:rsidP="00D315AA">
      <w:pPr>
        <w:pStyle w:val="a9"/>
      </w:pPr>
      <w:r w:rsidRPr="00686998">
        <w:t xml:space="preserve">Протяженность тепловых сетей – </w:t>
      </w:r>
      <w:r w:rsidR="00154459">
        <w:t>13,919</w:t>
      </w:r>
      <w:r w:rsidRPr="00686998">
        <w:t xml:space="preserve"> км</w:t>
      </w:r>
    </w:p>
    <w:p w:rsidR="004F152E" w:rsidRPr="00686998" w:rsidRDefault="004F152E" w:rsidP="00D315AA">
      <w:pPr>
        <w:pStyle w:val="a9"/>
      </w:pPr>
      <w:r w:rsidRPr="00686998">
        <w:t xml:space="preserve">Охват сетей – 64,8 % </w:t>
      </w:r>
    </w:p>
    <w:p w:rsidR="004F152E" w:rsidRPr="00686998" w:rsidRDefault="004F152E" w:rsidP="00D315AA">
      <w:pPr>
        <w:pStyle w:val="afffff4"/>
      </w:pPr>
      <w:r w:rsidRPr="00686998">
        <w:t xml:space="preserve">Централизованное теплоснабжение сельского поселения осуществляется от 3 котельных. Данные источники тепловой энергии принадлежат ОАО «Ломоносовская энергетическая компания» (сокращенно ОАО «ЛЭК»). Котельные обслуживает организация ООО «Инженерно-энергетический комплекс» (сокращенно ООО «ИЭК»). </w:t>
      </w:r>
      <w:r w:rsidRPr="00686998">
        <w:rPr>
          <w:color w:val="000000"/>
        </w:rPr>
        <w:t>О</w:t>
      </w:r>
      <w:r w:rsidRPr="00686998">
        <w:t xml:space="preserve">бщая установленная мощность котельных централизованной системы теплоснабжения МО </w:t>
      </w:r>
      <w:r w:rsidR="00C425D9">
        <w:t>Лопухинское сельское поселение</w:t>
      </w:r>
      <w:r w:rsidRPr="00686998">
        <w:t xml:space="preserve"> составляет 10,49 Гкал/час. Протяженность сетей централизованного теплоснабжения (включая систему ГВС) в однотрубном исчислении составляет 1</w:t>
      </w:r>
      <w:r w:rsidR="00154459">
        <w:t>3919</w:t>
      </w:r>
      <w:r w:rsidRPr="00686998">
        <w:t xml:space="preserve"> погонных метров. Суммарная подключенная тепловая нагрузка жилищно-коммунального и общественно-делового сектора МО </w:t>
      </w:r>
      <w:r w:rsidR="00C425D9">
        <w:t>Лопухинское сельское поселение</w:t>
      </w:r>
      <w:r w:rsidRPr="00686998">
        <w:t xml:space="preserve"> к централизованной системе теплоснабжения составляет 6,936 Гкал/час. Топливом для котельных являются природный газ. </w:t>
      </w:r>
    </w:p>
    <w:p w:rsidR="004F152E" w:rsidRPr="00686998" w:rsidRDefault="004F152E" w:rsidP="00D315AA">
      <w:pPr>
        <w:pStyle w:val="afffff4"/>
      </w:pPr>
      <w:r w:rsidRPr="00686998">
        <w:t xml:space="preserve">Зоны действия котельных в МО </w:t>
      </w:r>
      <w:r w:rsidR="00C425D9">
        <w:t>Лопухинское сельское поселение</w:t>
      </w:r>
      <w:r w:rsidRPr="00686998">
        <w:t xml:space="preserve"> включают в себя 3 технологические зоны теплоснабжения. Первая и вторая технологические зоны расположены в деревне Лопухинка (первая зона в центре д. Лопухинка, а вторая зона на территории детского дома). Третья технологическая зона расположена в деревне Глобицы.</w:t>
      </w:r>
    </w:p>
    <w:p w:rsidR="004F152E" w:rsidRPr="00686998" w:rsidRDefault="004F152E" w:rsidP="00D315AA">
      <w:pPr>
        <w:pStyle w:val="afffff4"/>
      </w:pPr>
      <w:r w:rsidRPr="00686998">
        <w:t>Перечень технологических зон теплоснабжения</w:t>
      </w:r>
      <w:r w:rsidRPr="00686998">
        <w:rPr>
          <w:lang w:val="uk-UA"/>
        </w:rPr>
        <w:t xml:space="preserve"> и </w:t>
      </w:r>
      <w:r w:rsidRPr="00686998">
        <w:t xml:space="preserve">источников тепловой энергии на территории МО </w:t>
      </w:r>
      <w:r w:rsidR="00C425D9">
        <w:t>Лопухинское сельское поселение</w:t>
      </w:r>
      <w:r>
        <w:t xml:space="preserve"> приведен в таблице 2</w:t>
      </w:r>
      <w:r w:rsidRPr="00686998">
        <w:t>.</w:t>
      </w:r>
      <w:bookmarkStart w:id="13" w:name="_Toc416441123"/>
    </w:p>
    <w:bookmarkEnd w:id="13"/>
    <w:p w:rsidR="004F152E" w:rsidRPr="00D315AA" w:rsidRDefault="004F152E" w:rsidP="00D315AA">
      <w:pPr>
        <w:pStyle w:val="affffffffffffffffffe"/>
      </w:pPr>
      <w:r w:rsidRPr="00D315AA">
        <w:t xml:space="preserve">Таблица </w:t>
      </w:r>
      <w:r w:rsidR="00E91794">
        <w:fldChar w:fldCharType="begin"/>
      </w:r>
      <w:r w:rsidR="00E91794">
        <w:instrText xml:space="preserve"> SEQ Таблица \* ARABIC </w:instrText>
      </w:r>
      <w:r w:rsidR="00E91794">
        <w:fldChar w:fldCharType="separate"/>
      </w:r>
      <w:r w:rsidR="00606024">
        <w:rPr>
          <w:noProof/>
        </w:rPr>
        <w:t>2</w:t>
      </w:r>
      <w:r w:rsidR="00E91794">
        <w:rPr>
          <w:noProof/>
        </w:rPr>
        <w:fldChar w:fldCharType="end"/>
      </w:r>
      <w:r w:rsidRPr="00D315AA">
        <w:t xml:space="preserve"> Перечень источников тепловой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844"/>
        <w:gridCol w:w="2235"/>
        <w:gridCol w:w="1922"/>
        <w:gridCol w:w="2182"/>
      </w:tblGrid>
      <w:tr w:rsidR="004F152E" w:rsidRPr="00D315AA" w:rsidTr="004F152E">
        <w:trPr>
          <w:trHeight w:val="20"/>
          <w:tblHeader/>
          <w:jc w:val="center"/>
        </w:trPr>
        <w:tc>
          <w:tcPr>
            <w:tcW w:w="848" w:type="pct"/>
            <w:vAlign w:val="center"/>
          </w:tcPr>
          <w:p w:rsidR="004F152E" w:rsidRPr="00D315AA" w:rsidRDefault="004F152E" w:rsidP="00D315AA">
            <w:pPr>
              <w:pStyle w:val="afffffff3"/>
            </w:pPr>
            <w:r w:rsidRPr="00D315AA">
              <w:t>№ технологической зоны</w:t>
            </w:r>
          </w:p>
        </w:tc>
        <w:tc>
          <w:tcPr>
            <w:tcW w:w="936" w:type="pct"/>
            <w:vAlign w:val="center"/>
          </w:tcPr>
          <w:p w:rsidR="004F152E" w:rsidRPr="00D315AA" w:rsidRDefault="004F152E" w:rsidP="00D315AA">
            <w:pPr>
              <w:pStyle w:val="afffffff3"/>
            </w:pPr>
            <w:r w:rsidRPr="00D315AA">
              <w:t>Населенный пункт</w:t>
            </w:r>
          </w:p>
        </w:tc>
        <w:tc>
          <w:tcPr>
            <w:tcW w:w="1134" w:type="pct"/>
            <w:vAlign w:val="center"/>
          </w:tcPr>
          <w:p w:rsidR="004F152E" w:rsidRPr="00D315AA" w:rsidRDefault="004F152E" w:rsidP="00D315AA">
            <w:pPr>
              <w:pStyle w:val="afffffff3"/>
            </w:pPr>
            <w:r w:rsidRPr="00D315AA">
              <w:t>Котельная</w:t>
            </w:r>
          </w:p>
        </w:tc>
        <w:tc>
          <w:tcPr>
            <w:tcW w:w="975" w:type="pct"/>
            <w:vAlign w:val="center"/>
          </w:tcPr>
          <w:p w:rsidR="004F152E" w:rsidRPr="00D315AA" w:rsidRDefault="004F152E" w:rsidP="00D315AA">
            <w:pPr>
              <w:pStyle w:val="afffffff3"/>
            </w:pPr>
            <w:r w:rsidRPr="00D315AA">
              <w:t>Собственник котельной</w:t>
            </w:r>
          </w:p>
        </w:tc>
        <w:tc>
          <w:tcPr>
            <w:tcW w:w="1107" w:type="pct"/>
            <w:vAlign w:val="center"/>
          </w:tcPr>
          <w:p w:rsidR="004F152E" w:rsidRPr="00D315AA" w:rsidRDefault="004F152E" w:rsidP="00D315AA">
            <w:pPr>
              <w:pStyle w:val="afffffff3"/>
            </w:pPr>
            <w:r w:rsidRPr="00D315AA">
              <w:t>Наименование обслуживающей организации</w:t>
            </w:r>
          </w:p>
        </w:tc>
      </w:tr>
      <w:tr w:rsidR="004F152E" w:rsidRPr="00D315AA" w:rsidTr="004F152E">
        <w:trPr>
          <w:trHeight w:val="20"/>
          <w:jc w:val="center"/>
        </w:trPr>
        <w:tc>
          <w:tcPr>
            <w:tcW w:w="848" w:type="pct"/>
            <w:vAlign w:val="center"/>
          </w:tcPr>
          <w:p w:rsidR="004F152E" w:rsidRPr="00D315AA" w:rsidRDefault="004F152E" w:rsidP="00D315AA">
            <w:pPr>
              <w:pStyle w:val="afffffff3"/>
            </w:pPr>
            <w:r w:rsidRPr="00D315AA">
              <w:t>1</w:t>
            </w:r>
          </w:p>
        </w:tc>
        <w:tc>
          <w:tcPr>
            <w:tcW w:w="936" w:type="pct"/>
            <w:vAlign w:val="center"/>
          </w:tcPr>
          <w:p w:rsidR="004F152E" w:rsidRPr="00D315AA" w:rsidRDefault="004F152E" w:rsidP="00D315AA">
            <w:pPr>
              <w:pStyle w:val="afffffff3"/>
            </w:pPr>
            <w:r w:rsidRPr="00D315AA">
              <w:t>д. Лопухинка</w:t>
            </w:r>
          </w:p>
        </w:tc>
        <w:tc>
          <w:tcPr>
            <w:tcW w:w="1134" w:type="pct"/>
            <w:vAlign w:val="center"/>
          </w:tcPr>
          <w:p w:rsidR="004F152E" w:rsidRPr="00D315AA" w:rsidRDefault="004F152E" w:rsidP="00D315AA">
            <w:pPr>
              <w:pStyle w:val="afffffff3"/>
            </w:pPr>
            <w:r w:rsidRPr="00D315AA">
              <w:t>Центральная котельная д. Лопухинка</w:t>
            </w:r>
          </w:p>
        </w:tc>
        <w:tc>
          <w:tcPr>
            <w:tcW w:w="975" w:type="pct"/>
            <w:vAlign w:val="center"/>
          </w:tcPr>
          <w:p w:rsidR="004F152E" w:rsidRPr="00D315AA" w:rsidRDefault="004F152E" w:rsidP="00D315AA">
            <w:pPr>
              <w:pStyle w:val="afffffff3"/>
            </w:pPr>
            <w:r w:rsidRPr="00D315AA">
              <w:t>ОАО «ЛЭК»</w:t>
            </w:r>
          </w:p>
        </w:tc>
        <w:tc>
          <w:tcPr>
            <w:tcW w:w="1107" w:type="pct"/>
            <w:vAlign w:val="center"/>
          </w:tcPr>
          <w:p w:rsidR="004F152E" w:rsidRPr="00D315AA" w:rsidRDefault="004F152E" w:rsidP="00D315AA">
            <w:pPr>
              <w:pStyle w:val="afffffff3"/>
            </w:pPr>
            <w:r w:rsidRPr="00D315AA">
              <w:t>ООО «ИЭК»</w:t>
            </w:r>
          </w:p>
        </w:tc>
      </w:tr>
      <w:tr w:rsidR="004F152E" w:rsidRPr="00D315AA" w:rsidTr="004F152E">
        <w:trPr>
          <w:trHeight w:val="20"/>
          <w:jc w:val="center"/>
        </w:trPr>
        <w:tc>
          <w:tcPr>
            <w:tcW w:w="848" w:type="pct"/>
            <w:vAlign w:val="center"/>
          </w:tcPr>
          <w:p w:rsidR="004F152E" w:rsidRPr="00D315AA" w:rsidRDefault="004F152E" w:rsidP="00D315AA">
            <w:pPr>
              <w:pStyle w:val="afffffff3"/>
            </w:pPr>
            <w:r w:rsidRPr="00D315AA">
              <w:t>2</w:t>
            </w:r>
          </w:p>
        </w:tc>
        <w:tc>
          <w:tcPr>
            <w:tcW w:w="936" w:type="pct"/>
            <w:vAlign w:val="center"/>
          </w:tcPr>
          <w:p w:rsidR="004F152E" w:rsidRPr="00D315AA" w:rsidRDefault="004F152E" w:rsidP="00D315AA">
            <w:pPr>
              <w:pStyle w:val="afffffff3"/>
            </w:pPr>
            <w:r w:rsidRPr="00D315AA">
              <w:t>д. Лопухинка (территория детского дома)</w:t>
            </w:r>
          </w:p>
        </w:tc>
        <w:tc>
          <w:tcPr>
            <w:tcW w:w="1134" w:type="pct"/>
            <w:vAlign w:val="center"/>
          </w:tcPr>
          <w:p w:rsidR="004F152E" w:rsidRPr="00D315AA" w:rsidRDefault="004F152E" w:rsidP="00D315AA">
            <w:pPr>
              <w:pStyle w:val="afffffff3"/>
            </w:pPr>
            <w:r w:rsidRPr="00D315AA">
              <w:t>Котельная детского дома</w:t>
            </w:r>
          </w:p>
        </w:tc>
        <w:tc>
          <w:tcPr>
            <w:tcW w:w="975" w:type="pct"/>
            <w:vAlign w:val="center"/>
          </w:tcPr>
          <w:p w:rsidR="004F152E" w:rsidRPr="00D315AA" w:rsidRDefault="004F152E" w:rsidP="00D315AA">
            <w:pPr>
              <w:pStyle w:val="afffffff3"/>
            </w:pPr>
            <w:r w:rsidRPr="00D315AA">
              <w:t>ОАО «ЛЭК»</w:t>
            </w:r>
          </w:p>
        </w:tc>
        <w:tc>
          <w:tcPr>
            <w:tcW w:w="1107" w:type="pct"/>
            <w:vAlign w:val="center"/>
          </w:tcPr>
          <w:p w:rsidR="004F152E" w:rsidRPr="00D315AA" w:rsidRDefault="004F152E" w:rsidP="00D315AA">
            <w:pPr>
              <w:pStyle w:val="afffffff3"/>
            </w:pPr>
            <w:r w:rsidRPr="00D315AA">
              <w:t>ООО «ИЭК»</w:t>
            </w:r>
          </w:p>
        </w:tc>
      </w:tr>
      <w:tr w:rsidR="004F152E" w:rsidRPr="00D315AA" w:rsidTr="004F152E">
        <w:trPr>
          <w:trHeight w:val="20"/>
          <w:jc w:val="center"/>
        </w:trPr>
        <w:tc>
          <w:tcPr>
            <w:tcW w:w="848" w:type="pct"/>
            <w:vAlign w:val="center"/>
          </w:tcPr>
          <w:p w:rsidR="004F152E" w:rsidRPr="00D315AA" w:rsidRDefault="004F152E" w:rsidP="00D315AA">
            <w:pPr>
              <w:pStyle w:val="afffffff3"/>
            </w:pPr>
            <w:r w:rsidRPr="00D315AA">
              <w:t>3</w:t>
            </w:r>
          </w:p>
        </w:tc>
        <w:tc>
          <w:tcPr>
            <w:tcW w:w="936" w:type="pct"/>
            <w:vAlign w:val="center"/>
          </w:tcPr>
          <w:p w:rsidR="004F152E" w:rsidRPr="00D315AA" w:rsidRDefault="004F152E" w:rsidP="00D315AA">
            <w:pPr>
              <w:pStyle w:val="afffffff3"/>
            </w:pPr>
            <w:r w:rsidRPr="00D315AA">
              <w:t>д. Глобицы</w:t>
            </w:r>
          </w:p>
        </w:tc>
        <w:tc>
          <w:tcPr>
            <w:tcW w:w="1134" w:type="pct"/>
            <w:vAlign w:val="center"/>
          </w:tcPr>
          <w:p w:rsidR="004F152E" w:rsidRPr="00D315AA" w:rsidRDefault="004F152E" w:rsidP="00D315AA">
            <w:pPr>
              <w:pStyle w:val="afffffff3"/>
            </w:pPr>
            <w:r w:rsidRPr="00D315AA">
              <w:t>Котельная д. Глобицы</w:t>
            </w:r>
          </w:p>
        </w:tc>
        <w:tc>
          <w:tcPr>
            <w:tcW w:w="975" w:type="pct"/>
            <w:vAlign w:val="center"/>
          </w:tcPr>
          <w:p w:rsidR="004F152E" w:rsidRPr="00D315AA" w:rsidRDefault="004F152E" w:rsidP="00D315AA">
            <w:pPr>
              <w:pStyle w:val="afffffff3"/>
            </w:pPr>
            <w:r w:rsidRPr="00D315AA">
              <w:t>ОАО «ЛЭК»</w:t>
            </w:r>
          </w:p>
        </w:tc>
        <w:tc>
          <w:tcPr>
            <w:tcW w:w="1107" w:type="pct"/>
            <w:vAlign w:val="center"/>
          </w:tcPr>
          <w:p w:rsidR="004F152E" w:rsidRPr="00D315AA" w:rsidRDefault="004F152E" w:rsidP="00D315AA">
            <w:pPr>
              <w:pStyle w:val="afffffff3"/>
            </w:pPr>
            <w:r w:rsidRPr="00D315AA">
              <w:t>ООО «ИЭК»</w:t>
            </w:r>
          </w:p>
        </w:tc>
      </w:tr>
    </w:tbl>
    <w:p w:rsidR="004F152E" w:rsidRPr="00686998" w:rsidRDefault="004F152E" w:rsidP="004F152E">
      <w:pPr>
        <w:spacing w:line="312" w:lineRule="auto"/>
        <w:jc w:val="both"/>
        <w:rPr>
          <w:lang w:eastAsia="en-US"/>
        </w:rPr>
      </w:pPr>
    </w:p>
    <w:p w:rsidR="001246E5" w:rsidRPr="00686998" w:rsidRDefault="001246E5" w:rsidP="001246E5">
      <w:pPr>
        <w:widowControl w:val="0"/>
        <w:suppressAutoHyphens/>
        <w:spacing w:line="312" w:lineRule="auto"/>
        <w:jc w:val="both"/>
        <w:rPr>
          <w:color w:val="000000"/>
          <w:szCs w:val="22"/>
        </w:rPr>
        <w:sectPr w:rsidR="001246E5" w:rsidRPr="00686998" w:rsidSect="001246E5">
          <w:footerReference w:type="default" r:id="rId11"/>
          <w:pgSz w:w="11907" w:h="16840" w:code="9"/>
          <w:pgMar w:top="1134" w:right="851" w:bottom="1418"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lang w:eastAsia="en-US"/>
        </w:rPr>
        <w:t xml:space="preserve">  </w:t>
      </w:r>
      <w:r w:rsidRPr="00686998">
        <w:rPr>
          <w:lang w:eastAsia="en-US"/>
        </w:rPr>
        <w:t xml:space="preserve"> </w:t>
      </w:r>
    </w:p>
    <w:p w:rsidR="001246E5" w:rsidRPr="00686998" w:rsidRDefault="001246E5" w:rsidP="001246E5">
      <w:pPr>
        <w:pStyle w:val="af9"/>
        <w:ind w:firstLine="0"/>
        <w:outlineLvl w:val="2"/>
        <w:rPr>
          <w:b/>
          <w:bCs/>
          <w:sz w:val="24"/>
          <w:szCs w:val="24"/>
        </w:rPr>
      </w:pPr>
      <w:bookmarkStart w:id="14" w:name="_Toc494792699"/>
      <w:bookmarkStart w:id="15" w:name="_Toc498698905"/>
      <w:bookmarkStart w:id="16" w:name="_Toc499846395"/>
      <w:r w:rsidRPr="00686998">
        <w:rPr>
          <w:b/>
          <w:bCs/>
          <w:sz w:val="24"/>
          <w:szCs w:val="24"/>
        </w:rPr>
        <w:lastRenderedPageBreak/>
        <w:t>Источники тепловой энергии.</w:t>
      </w:r>
      <w:bookmarkEnd w:id="10"/>
      <w:bookmarkEnd w:id="11"/>
      <w:bookmarkEnd w:id="12"/>
      <w:bookmarkEnd w:id="14"/>
      <w:bookmarkEnd w:id="15"/>
      <w:bookmarkEnd w:id="16"/>
    </w:p>
    <w:p w:rsidR="004F152E" w:rsidRPr="00686998" w:rsidRDefault="004F152E" w:rsidP="004F152E">
      <w:pPr>
        <w:widowControl w:val="0"/>
        <w:suppressAutoHyphens/>
        <w:spacing w:line="312" w:lineRule="auto"/>
        <w:jc w:val="both"/>
        <w:rPr>
          <w:lang w:eastAsia="en-US"/>
        </w:rPr>
      </w:pPr>
      <w:bookmarkStart w:id="17" w:name="_Toc369622738"/>
      <w:bookmarkStart w:id="18" w:name="_Toc428279579"/>
      <w:bookmarkStart w:id="19" w:name="_Toc428814277"/>
      <w:bookmarkStart w:id="20" w:name="_Toc428825104"/>
      <w:bookmarkStart w:id="21" w:name="_Toc494792702"/>
      <w:bookmarkStart w:id="22" w:name="_Toc498698906"/>
    </w:p>
    <w:p w:rsidR="004F152E" w:rsidRPr="00686998" w:rsidRDefault="004F152E" w:rsidP="004F152E">
      <w:pPr>
        <w:pStyle w:val="afffff4"/>
      </w:pPr>
      <w:r w:rsidRPr="00686998">
        <w:t xml:space="preserve">На территории МО </w:t>
      </w:r>
      <w:r w:rsidR="00C425D9">
        <w:t>Лопухинское сельское поселение</w:t>
      </w:r>
      <w:r w:rsidRPr="00686998">
        <w:t xml:space="preserve"> существует </w:t>
      </w:r>
      <w:r w:rsidRPr="00686998">
        <w:rPr>
          <w:lang w:val="uk-UA"/>
        </w:rPr>
        <w:t>3</w:t>
      </w:r>
      <w:r w:rsidRPr="00686998">
        <w:t xml:space="preserve"> технологически</w:t>
      </w:r>
      <w:r w:rsidRPr="00686998">
        <w:rPr>
          <w:lang w:val="uk-UA"/>
        </w:rPr>
        <w:t>е</w:t>
      </w:r>
      <w:r w:rsidRPr="00686998">
        <w:t xml:space="preserve"> зоны централизованного теплоснабжения и 3 источника тепловой энергии. </w:t>
      </w:r>
    </w:p>
    <w:p w:rsidR="004F152E" w:rsidRPr="008E1A13" w:rsidRDefault="004F152E" w:rsidP="004F152E">
      <w:pPr>
        <w:pStyle w:val="afffff4"/>
        <w:rPr>
          <w:b/>
        </w:rPr>
      </w:pPr>
      <w:bookmarkStart w:id="23" w:name="_Toc417073209"/>
      <w:bookmarkEnd w:id="17"/>
      <w:r w:rsidRPr="008E1A13">
        <w:rPr>
          <w:b/>
        </w:rPr>
        <w:t>д. Лопухинка, центральная котельная (технологическая зона №1)</w:t>
      </w:r>
      <w:bookmarkEnd w:id="23"/>
    </w:p>
    <w:p w:rsidR="004F152E" w:rsidRPr="00D315AA" w:rsidRDefault="004F152E" w:rsidP="00D315AA">
      <w:pPr>
        <w:pStyle w:val="afffff4"/>
      </w:pPr>
      <w:r w:rsidRPr="00D315AA">
        <w:t>В технологической зоне №1 источником тепловой энергии является центральная котельная д. Лопухинка. Собственником котельной является ОАО «ЛЭК». Котельную обслуживает организация ООО «ИЭК». Данный источник тепловой энергии обеспечивает теплом и горячей водой жилую застройку и общественные здания центральной части д. Лопухинка.</w:t>
      </w:r>
    </w:p>
    <w:p w:rsidR="004F152E" w:rsidRPr="00D315AA" w:rsidRDefault="004F152E" w:rsidP="00D315AA">
      <w:pPr>
        <w:pStyle w:val="afffff4"/>
      </w:pPr>
      <w:r w:rsidRPr="00D315AA">
        <w:t>В технологической зоне №1 тип системы отопления - закрытый. Система теплоснабжения выполнена в трехтрубном исполнении: подающий и обратный трубопровод на отопление, и подающий трубопровод на ГВС.</w:t>
      </w:r>
    </w:p>
    <w:p w:rsidR="004F152E" w:rsidRPr="00D315AA" w:rsidRDefault="004F152E" w:rsidP="00D315AA">
      <w:pPr>
        <w:pStyle w:val="afffff4"/>
      </w:pPr>
      <w:r w:rsidRPr="00D315AA">
        <w:t>Установленная тепловая мощность котельной составляет 6,45 Гкал/час. Топливом является природный газ. Котельная устроена в отдельно стоящем здании. Для отвода дымовых газов установлена стальная дымовая труба.</w:t>
      </w:r>
    </w:p>
    <w:p w:rsidR="004F152E" w:rsidRPr="00D315AA" w:rsidRDefault="004F152E" w:rsidP="00D315AA">
      <w:pPr>
        <w:pStyle w:val="afffff4"/>
      </w:pPr>
      <w:r w:rsidRPr="00D315AA">
        <w:t xml:space="preserve">Основное теплофикационное оборудование центральной котельной д. Лопухинка представлено в таблице </w:t>
      </w:r>
      <w:r w:rsidR="00D315AA">
        <w:t>3</w:t>
      </w:r>
      <w:r w:rsidRPr="00D315AA">
        <w:t>.</w:t>
      </w:r>
    </w:p>
    <w:p w:rsidR="004F152E" w:rsidRPr="00D315AA" w:rsidRDefault="004F152E" w:rsidP="00D315AA">
      <w:pPr>
        <w:pStyle w:val="affffffffffffffffffe"/>
      </w:pPr>
      <w:r w:rsidRPr="00D315AA">
        <w:t xml:space="preserve">Таблица </w:t>
      </w:r>
      <w:r w:rsidR="00E91794">
        <w:fldChar w:fldCharType="begin"/>
      </w:r>
      <w:r w:rsidR="00E91794">
        <w:instrText xml:space="preserve"> SEQ Таблица \* ARABIC </w:instrText>
      </w:r>
      <w:r w:rsidR="00E91794">
        <w:fldChar w:fldCharType="separate"/>
      </w:r>
      <w:r w:rsidR="00606024">
        <w:rPr>
          <w:noProof/>
        </w:rPr>
        <w:t>3</w:t>
      </w:r>
      <w:r w:rsidR="00E91794">
        <w:rPr>
          <w:noProof/>
        </w:rPr>
        <w:fldChar w:fldCharType="end"/>
      </w:r>
      <w:r w:rsidRPr="00D315AA">
        <w:t xml:space="preserve"> Основное теплофикационное оборудование центральной котельной д. Лопухинка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2436"/>
        <w:gridCol w:w="1673"/>
        <w:gridCol w:w="2335"/>
        <w:gridCol w:w="2024"/>
      </w:tblGrid>
      <w:tr w:rsidR="004F152E" w:rsidRPr="00D315AA" w:rsidTr="004F152E">
        <w:trPr>
          <w:tblHeader/>
          <w:jc w:val="center"/>
        </w:trPr>
        <w:tc>
          <w:tcPr>
            <w:tcW w:w="703" w:type="pct"/>
            <w:vAlign w:val="center"/>
          </w:tcPr>
          <w:p w:rsidR="004F152E" w:rsidRPr="00D315AA" w:rsidRDefault="004F152E" w:rsidP="00D315AA">
            <w:pPr>
              <w:pStyle w:val="afffffff3"/>
            </w:pPr>
            <w:r w:rsidRPr="00D315AA">
              <w:t>№ п/п</w:t>
            </w:r>
          </w:p>
        </w:tc>
        <w:tc>
          <w:tcPr>
            <w:tcW w:w="1236" w:type="pct"/>
            <w:vAlign w:val="center"/>
          </w:tcPr>
          <w:p w:rsidR="004F152E" w:rsidRPr="00D315AA" w:rsidRDefault="004F152E" w:rsidP="00D315AA">
            <w:pPr>
              <w:pStyle w:val="afffffff3"/>
            </w:pPr>
            <w:r w:rsidRPr="00D315AA">
              <w:t>Наименование котлов</w:t>
            </w:r>
          </w:p>
        </w:tc>
        <w:tc>
          <w:tcPr>
            <w:tcW w:w="849" w:type="pct"/>
            <w:vAlign w:val="center"/>
          </w:tcPr>
          <w:p w:rsidR="004F152E" w:rsidRPr="00D315AA" w:rsidRDefault="004F152E" w:rsidP="00D315AA">
            <w:pPr>
              <w:pStyle w:val="afffffff3"/>
            </w:pPr>
            <w:r w:rsidRPr="00D315AA">
              <w:t>Расчетное давление воды на входе МПа</w:t>
            </w:r>
          </w:p>
        </w:tc>
        <w:tc>
          <w:tcPr>
            <w:tcW w:w="1185" w:type="pct"/>
            <w:vAlign w:val="center"/>
          </w:tcPr>
          <w:p w:rsidR="004F152E" w:rsidRPr="00D315AA" w:rsidRDefault="004F152E" w:rsidP="00D315AA">
            <w:pPr>
              <w:pStyle w:val="afffffff3"/>
            </w:pPr>
            <w:r w:rsidRPr="00D315AA">
              <w:t>Расчетная температура воды на выходе из котла, °С</w:t>
            </w:r>
          </w:p>
        </w:tc>
        <w:tc>
          <w:tcPr>
            <w:tcW w:w="1027" w:type="pct"/>
            <w:vAlign w:val="center"/>
          </w:tcPr>
          <w:p w:rsidR="004F152E" w:rsidRPr="00D315AA" w:rsidRDefault="004F152E" w:rsidP="00D315AA">
            <w:pPr>
              <w:pStyle w:val="afffffff3"/>
            </w:pPr>
            <w:r w:rsidRPr="00D315AA">
              <w:t>Количество,</w:t>
            </w:r>
          </w:p>
          <w:p w:rsidR="004F152E" w:rsidRPr="00D315AA" w:rsidRDefault="004F152E" w:rsidP="00D315AA">
            <w:pPr>
              <w:pStyle w:val="afffffff3"/>
            </w:pPr>
            <w:r w:rsidRPr="00D315AA">
              <w:t>шт</w:t>
            </w:r>
          </w:p>
        </w:tc>
      </w:tr>
      <w:tr w:rsidR="004F152E" w:rsidRPr="00D315AA" w:rsidTr="004F152E">
        <w:trPr>
          <w:jc w:val="center"/>
        </w:trPr>
        <w:tc>
          <w:tcPr>
            <w:tcW w:w="703" w:type="pct"/>
            <w:vAlign w:val="center"/>
          </w:tcPr>
          <w:p w:rsidR="004F152E" w:rsidRPr="00D315AA" w:rsidRDefault="004F152E" w:rsidP="00D315AA">
            <w:pPr>
              <w:pStyle w:val="afffffff3"/>
            </w:pPr>
            <w:r w:rsidRPr="00D315AA">
              <w:t>1</w:t>
            </w:r>
          </w:p>
        </w:tc>
        <w:tc>
          <w:tcPr>
            <w:tcW w:w="1236" w:type="pct"/>
            <w:vAlign w:val="center"/>
          </w:tcPr>
          <w:p w:rsidR="004F152E" w:rsidRPr="00D315AA" w:rsidRDefault="004F152E" w:rsidP="00D315AA">
            <w:pPr>
              <w:pStyle w:val="afffffff3"/>
            </w:pPr>
            <w:r w:rsidRPr="00D315AA">
              <w:t>Котел водогрейный КВГМ-2,5</w:t>
            </w:r>
          </w:p>
        </w:tc>
        <w:tc>
          <w:tcPr>
            <w:tcW w:w="849" w:type="pct"/>
            <w:vAlign w:val="center"/>
          </w:tcPr>
          <w:p w:rsidR="004F152E" w:rsidRPr="00D315AA" w:rsidRDefault="004F152E" w:rsidP="00D315AA">
            <w:pPr>
              <w:pStyle w:val="afffffff3"/>
            </w:pPr>
            <w:r w:rsidRPr="00D315AA">
              <w:t>0,7</w:t>
            </w:r>
          </w:p>
        </w:tc>
        <w:tc>
          <w:tcPr>
            <w:tcW w:w="1185" w:type="pct"/>
            <w:vAlign w:val="center"/>
          </w:tcPr>
          <w:p w:rsidR="004F152E" w:rsidRPr="00D315AA" w:rsidRDefault="004F152E" w:rsidP="00D315AA">
            <w:pPr>
              <w:pStyle w:val="afffffff3"/>
            </w:pPr>
            <w:r w:rsidRPr="00D315AA">
              <w:t>95</w:t>
            </w:r>
          </w:p>
        </w:tc>
        <w:tc>
          <w:tcPr>
            <w:tcW w:w="1027" w:type="pct"/>
            <w:vAlign w:val="center"/>
          </w:tcPr>
          <w:p w:rsidR="004F152E" w:rsidRPr="00D315AA" w:rsidRDefault="004F152E" w:rsidP="00D315AA">
            <w:pPr>
              <w:pStyle w:val="afffffff3"/>
            </w:pPr>
            <w:r w:rsidRPr="00D315AA">
              <w:t>2</w:t>
            </w:r>
          </w:p>
        </w:tc>
      </w:tr>
      <w:tr w:rsidR="004F152E" w:rsidRPr="00D315AA" w:rsidTr="004F152E">
        <w:trPr>
          <w:jc w:val="center"/>
        </w:trPr>
        <w:tc>
          <w:tcPr>
            <w:tcW w:w="703" w:type="pct"/>
            <w:vAlign w:val="center"/>
          </w:tcPr>
          <w:p w:rsidR="004F152E" w:rsidRPr="00D315AA" w:rsidRDefault="004F152E" w:rsidP="00D315AA">
            <w:pPr>
              <w:pStyle w:val="afffffff3"/>
            </w:pPr>
            <w:r w:rsidRPr="00D315AA">
              <w:t>2</w:t>
            </w:r>
          </w:p>
        </w:tc>
        <w:tc>
          <w:tcPr>
            <w:tcW w:w="1236" w:type="pct"/>
            <w:vAlign w:val="center"/>
          </w:tcPr>
          <w:p w:rsidR="004F152E" w:rsidRPr="00D315AA" w:rsidRDefault="004F152E" w:rsidP="00D315AA">
            <w:pPr>
              <w:pStyle w:val="afffffff3"/>
            </w:pPr>
            <w:r w:rsidRPr="00D315AA">
              <w:t>Котел водогрейный ВК-32</w:t>
            </w:r>
          </w:p>
        </w:tc>
        <w:tc>
          <w:tcPr>
            <w:tcW w:w="849" w:type="pct"/>
            <w:vAlign w:val="center"/>
          </w:tcPr>
          <w:p w:rsidR="004F152E" w:rsidRPr="00D315AA" w:rsidRDefault="004F152E" w:rsidP="00D315AA">
            <w:pPr>
              <w:pStyle w:val="afffffff3"/>
            </w:pPr>
            <w:r w:rsidRPr="00D315AA">
              <w:t>0,7</w:t>
            </w:r>
          </w:p>
        </w:tc>
        <w:tc>
          <w:tcPr>
            <w:tcW w:w="1185" w:type="pct"/>
            <w:vAlign w:val="center"/>
          </w:tcPr>
          <w:p w:rsidR="004F152E" w:rsidRPr="00D315AA" w:rsidRDefault="004F152E" w:rsidP="00D315AA">
            <w:pPr>
              <w:pStyle w:val="afffffff3"/>
            </w:pPr>
            <w:r w:rsidRPr="00D315AA">
              <w:t>95</w:t>
            </w:r>
          </w:p>
        </w:tc>
        <w:tc>
          <w:tcPr>
            <w:tcW w:w="1027" w:type="pct"/>
            <w:vAlign w:val="center"/>
          </w:tcPr>
          <w:p w:rsidR="004F152E" w:rsidRPr="00D315AA" w:rsidRDefault="004F152E" w:rsidP="00D315AA">
            <w:pPr>
              <w:pStyle w:val="afffffff3"/>
            </w:pPr>
            <w:r w:rsidRPr="00D315AA">
              <w:t>1</w:t>
            </w:r>
          </w:p>
        </w:tc>
      </w:tr>
    </w:tbl>
    <w:p w:rsidR="004F152E" w:rsidRPr="00686998" w:rsidRDefault="004F152E" w:rsidP="004F152E">
      <w:pPr>
        <w:widowControl w:val="0"/>
        <w:suppressAutoHyphens/>
        <w:spacing w:line="312" w:lineRule="auto"/>
        <w:jc w:val="both"/>
        <w:rPr>
          <w:lang w:eastAsia="en-US"/>
        </w:rPr>
      </w:pPr>
    </w:p>
    <w:p w:rsidR="004F152E" w:rsidRPr="00D315AA" w:rsidRDefault="004F152E" w:rsidP="00D315AA">
      <w:pPr>
        <w:pStyle w:val="afffff4"/>
      </w:pPr>
      <w:r w:rsidRPr="00D315AA">
        <w:t xml:space="preserve">Насосное оборудование центральной котельной в д. Лопухинка представлено в таблице </w:t>
      </w:r>
      <w:r w:rsidR="00D315AA" w:rsidRPr="00D315AA">
        <w:t>4</w:t>
      </w:r>
      <w:r w:rsidRPr="00D315AA">
        <w:t>.</w:t>
      </w:r>
    </w:p>
    <w:p w:rsidR="004F152E" w:rsidRPr="00686998" w:rsidRDefault="004F152E" w:rsidP="004F152E">
      <w:pPr>
        <w:widowControl w:val="0"/>
        <w:suppressAutoHyphens/>
        <w:spacing w:line="312" w:lineRule="auto"/>
        <w:jc w:val="both"/>
        <w:rPr>
          <w:lang w:eastAsia="en-US"/>
        </w:rPr>
      </w:pPr>
    </w:p>
    <w:p w:rsidR="004F152E" w:rsidRPr="00686998" w:rsidRDefault="004F152E" w:rsidP="004F152E">
      <w:pPr>
        <w:tabs>
          <w:tab w:val="left" w:pos="2048"/>
        </w:tabs>
        <w:rPr>
          <w:lang w:eastAsia="en-US"/>
        </w:rPr>
        <w:sectPr w:rsidR="004F152E" w:rsidRPr="00686998" w:rsidSect="004F152E">
          <w:pgSz w:w="11907" w:h="16840" w:code="9"/>
          <w:pgMar w:top="1134" w:right="851" w:bottom="1418"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686998">
        <w:rPr>
          <w:lang w:eastAsia="en-US"/>
        </w:rPr>
        <w:tab/>
      </w:r>
    </w:p>
    <w:p w:rsidR="004F152E" w:rsidRPr="00686998" w:rsidRDefault="004F152E" w:rsidP="004F152E">
      <w:pPr>
        <w:tabs>
          <w:tab w:val="left" w:pos="2048"/>
        </w:tabs>
        <w:rPr>
          <w:lang w:eastAsia="en-US"/>
        </w:rPr>
      </w:pPr>
    </w:p>
    <w:p w:rsidR="004F152E" w:rsidRDefault="004F152E" w:rsidP="004F152E">
      <w:pPr>
        <w:pStyle w:val="affffffffffffffffffe"/>
      </w:pPr>
      <w:r>
        <w:t xml:space="preserve">Таблица </w:t>
      </w:r>
      <w:r w:rsidR="00E91794">
        <w:fldChar w:fldCharType="begin"/>
      </w:r>
      <w:r w:rsidR="00E91794">
        <w:instrText xml:space="preserve"> SEQ Таблица \* ARABIC </w:instrText>
      </w:r>
      <w:r w:rsidR="00E91794">
        <w:fldChar w:fldCharType="separate"/>
      </w:r>
      <w:r w:rsidR="00606024">
        <w:rPr>
          <w:noProof/>
        </w:rPr>
        <w:t>4</w:t>
      </w:r>
      <w:r w:rsidR="00E91794">
        <w:rPr>
          <w:noProof/>
        </w:rPr>
        <w:fldChar w:fldCharType="end"/>
      </w:r>
      <w:r>
        <w:t xml:space="preserve"> </w:t>
      </w:r>
      <w:r w:rsidRPr="00833844">
        <w:t>Насосное оборудование центральной котельной д. Лопухинка</w:t>
      </w:r>
    </w:p>
    <w:tbl>
      <w:tblPr>
        <w:tblStyle w:val="aff"/>
        <w:tblW w:w="5000" w:type="pct"/>
        <w:tblLook w:val="04A0" w:firstRow="1" w:lastRow="0" w:firstColumn="1" w:lastColumn="0" w:noHBand="0" w:noVBand="1"/>
      </w:tblPr>
      <w:tblGrid>
        <w:gridCol w:w="661"/>
        <w:gridCol w:w="2219"/>
        <w:gridCol w:w="2234"/>
        <w:gridCol w:w="1477"/>
        <w:gridCol w:w="1604"/>
        <w:gridCol w:w="1418"/>
        <w:gridCol w:w="2721"/>
        <w:gridCol w:w="2170"/>
      </w:tblGrid>
      <w:tr w:rsidR="004F152E" w:rsidRPr="00686998" w:rsidTr="004F152E">
        <w:tc>
          <w:tcPr>
            <w:tcW w:w="228" w:type="pct"/>
            <w:vAlign w:val="center"/>
          </w:tcPr>
          <w:p w:rsidR="004F152E" w:rsidRPr="00686998" w:rsidRDefault="004F152E" w:rsidP="004F152E">
            <w:pPr>
              <w:pStyle w:val="afffffff3"/>
            </w:pPr>
            <w:r w:rsidRPr="00686998">
              <w:t>№ п/п</w:t>
            </w:r>
          </w:p>
        </w:tc>
        <w:tc>
          <w:tcPr>
            <w:tcW w:w="765" w:type="pct"/>
            <w:vAlign w:val="center"/>
          </w:tcPr>
          <w:p w:rsidR="004F152E" w:rsidRPr="00686998" w:rsidRDefault="004F152E" w:rsidP="004F152E">
            <w:pPr>
              <w:pStyle w:val="afffffff3"/>
            </w:pPr>
            <w:r w:rsidRPr="00686998">
              <w:t>Наименование, тип насоса</w:t>
            </w:r>
          </w:p>
        </w:tc>
        <w:tc>
          <w:tcPr>
            <w:tcW w:w="770" w:type="pct"/>
            <w:vAlign w:val="center"/>
          </w:tcPr>
          <w:p w:rsidR="004F152E" w:rsidRPr="00686998" w:rsidRDefault="004F152E" w:rsidP="004F152E">
            <w:pPr>
              <w:pStyle w:val="afffffff3"/>
            </w:pPr>
            <w:r w:rsidRPr="00686998">
              <w:t>Дата ввода в эксплуатацию</w:t>
            </w:r>
          </w:p>
        </w:tc>
        <w:tc>
          <w:tcPr>
            <w:tcW w:w="509" w:type="pct"/>
            <w:vAlign w:val="center"/>
          </w:tcPr>
          <w:p w:rsidR="004F152E" w:rsidRPr="00686998" w:rsidRDefault="004F152E" w:rsidP="004F152E">
            <w:pPr>
              <w:pStyle w:val="afffffff3"/>
            </w:pPr>
            <w:r w:rsidRPr="00686998">
              <w:t>Количество, шт</w:t>
            </w:r>
          </w:p>
        </w:tc>
        <w:tc>
          <w:tcPr>
            <w:tcW w:w="553" w:type="pct"/>
            <w:vAlign w:val="center"/>
          </w:tcPr>
          <w:p w:rsidR="004F152E" w:rsidRPr="00686998" w:rsidRDefault="004F152E" w:rsidP="004F152E">
            <w:pPr>
              <w:pStyle w:val="afffffff3"/>
            </w:pPr>
            <w:r w:rsidRPr="00686998">
              <w:t>Подача насоса, м3/ч</w:t>
            </w:r>
          </w:p>
        </w:tc>
        <w:tc>
          <w:tcPr>
            <w:tcW w:w="489" w:type="pct"/>
            <w:vAlign w:val="center"/>
          </w:tcPr>
          <w:p w:rsidR="004F152E" w:rsidRPr="00686998" w:rsidRDefault="004F152E" w:rsidP="004F152E">
            <w:pPr>
              <w:pStyle w:val="afffffff3"/>
            </w:pPr>
            <w:r w:rsidRPr="00686998">
              <w:t>Напор, м вод. ст.</w:t>
            </w:r>
          </w:p>
        </w:tc>
        <w:tc>
          <w:tcPr>
            <w:tcW w:w="938" w:type="pct"/>
            <w:vAlign w:val="center"/>
          </w:tcPr>
          <w:p w:rsidR="004F152E" w:rsidRPr="00686998" w:rsidRDefault="004F152E" w:rsidP="004F152E">
            <w:pPr>
              <w:pStyle w:val="afffffff3"/>
            </w:pPr>
            <w:r w:rsidRPr="00686998">
              <w:t>Мощность электродвигателя, кВт</w:t>
            </w:r>
          </w:p>
        </w:tc>
        <w:tc>
          <w:tcPr>
            <w:tcW w:w="748" w:type="pct"/>
            <w:vAlign w:val="center"/>
          </w:tcPr>
          <w:p w:rsidR="004F152E" w:rsidRPr="00686998" w:rsidRDefault="004F152E" w:rsidP="004F152E">
            <w:pPr>
              <w:pStyle w:val="afffffff3"/>
            </w:pPr>
            <w:r w:rsidRPr="00686998">
              <w:t>Скорость вращения, об/мин</w:t>
            </w:r>
          </w:p>
        </w:tc>
      </w:tr>
      <w:tr w:rsidR="004F152E" w:rsidRPr="00686998" w:rsidTr="004F152E">
        <w:tc>
          <w:tcPr>
            <w:tcW w:w="228" w:type="pct"/>
            <w:vAlign w:val="center"/>
          </w:tcPr>
          <w:p w:rsidR="004F152E" w:rsidRPr="00686998" w:rsidRDefault="004F152E" w:rsidP="004F152E">
            <w:pPr>
              <w:pStyle w:val="afffffff3"/>
            </w:pPr>
            <w:r w:rsidRPr="00686998">
              <w:t>1</w:t>
            </w:r>
          </w:p>
        </w:tc>
        <w:tc>
          <w:tcPr>
            <w:tcW w:w="765" w:type="pct"/>
            <w:vAlign w:val="center"/>
          </w:tcPr>
          <w:p w:rsidR="004F152E" w:rsidRPr="00686998" w:rsidRDefault="004F152E" w:rsidP="004F152E">
            <w:pPr>
              <w:pStyle w:val="afffffff3"/>
            </w:pPr>
            <w:r w:rsidRPr="00686998">
              <w:t>Сетевой К-100-65-200</w:t>
            </w:r>
          </w:p>
        </w:tc>
        <w:tc>
          <w:tcPr>
            <w:tcW w:w="770" w:type="pct"/>
            <w:vAlign w:val="center"/>
          </w:tcPr>
          <w:p w:rsidR="004F152E" w:rsidRPr="00686998" w:rsidRDefault="004F152E" w:rsidP="004F152E">
            <w:pPr>
              <w:pStyle w:val="afffffff3"/>
            </w:pPr>
            <w:r w:rsidRPr="00686998">
              <w:t>03.04.2011</w:t>
            </w:r>
          </w:p>
        </w:tc>
        <w:tc>
          <w:tcPr>
            <w:tcW w:w="509" w:type="pct"/>
            <w:vAlign w:val="center"/>
          </w:tcPr>
          <w:p w:rsidR="004F152E" w:rsidRPr="00686998" w:rsidRDefault="004F152E" w:rsidP="004F152E">
            <w:pPr>
              <w:pStyle w:val="afffffff3"/>
            </w:pPr>
            <w:r w:rsidRPr="00686998">
              <w:t>1</w:t>
            </w:r>
          </w:p>
        </w:tc>
        <w:tc>
          <w:tcPr>
            <w:tcW w:w="553" w:type="pct"/>
            <w:vAlign w:val="center"/>
          </w:tcPr>
          <w:p w:rsidR="004F152E" w:rsidRPr="00686998" w:rsidRDefault="004F152E" w:rsidP="004F152E">
            <w:pPr>
              <w:pStyle w:val="afffffff3"/>
            </w:pPr>
            <w:r w:rsidRPr="00686998">
              <w:t>100</w:t>
            </w:r>
          </w:p>
        </w:tc>
        <w:tc>
          <w:tcPr>
            <w:tcW w:w="489" w:type="pct"/>
            <w:vAlign w:val="center"/>
          </w:tcPr>
          <w:p w:rsidR="004F152E" w:rsidRPr="00686998" w:rsidRDefault="004F152E" w:rsidP="004F152E">
            <w:pPr>
              <w:pStyle w:val="afffffff3"/>
            </w:pPr>
            <w:r w:rsidRPr="00686998">
              <w:t>50</w:t>
            </w:r>
          </w:p>
        </w:tc>
        <w:tc>
          <w:tcPr>
            <w:tcW w:w="938" w:type="pct"/>
            <w:vAlign w:val="center"/>
          </w:tcPr>
          <w:p w:rsidR="004F152E" w:rsidRPr="00686998" w:rsidRDefault="004F152E" w:rsidP="004F152E">
            <w:pPr>
              <w:pStyle w:val="afffffff3"/>
            </w:pPr>
            <w:r w:rsidRPr="00686998">
              <w:t>30</w:t>
            </w:r>
          </w:p>
        </w:tc>
        <w:tc>
          <w:tcPr>
            <w:tcW w:w="748" w:type="pct"/>
            <w:vAlign w:val="center"/>
          </w:tcPr>
          <w:p w:rsidR="004F152E" w:rsidRPr="00686998" w:rsidRDefault="004F152E" w:rsidP="004F152E">
            <w:pPr>
              <w:pStyle w:val="afffffff3"/>
            </w:pPr>
            <w:r w:rsidRPr="00686998">
              <w:t>3000</w:t>
            </w:r>
          </w:p>
        </w:tc>
      </w:tr>
      <w:tr w:rsidR="004F152E" w:rsidRPr="00686998" w:rsidTr="004F152E">
        <w:tc>
          <w:tcPr>
            <w:tcW w:w="228" w:type="pct"/>
            <w:vAlign w:val="center"/>
          </w:tcPr>
          <w:p w:rsidR="004F152E" w:rsidRPr="00686998" w:rsidRDefault="004F152E" w:rsidP="004F152E">
            <w:pPr>
              <w:pStyle w:val="afffffff3"/>
            </w:pPr>
            <w:r w:rsidRPr="00686998">
              <w:t>2</w:t>
            </w:r>
          </w:p>
        </w:tc>
        <w:tc>
          <w:tcPr>
            <w:tcW w:w="765" w:type="pct"/>
            <w:vAlign w:val="center"/>
          </w:tcPr>
          <w:p w:rsidR="004F152E" w:rsidRPr="00686998" w:rsidRDefault="004F152E" w:rsidP="004F152E">
            <w:pPr>
              <w:pStyle w:val="afffffff3"/>
            </w:pPr>
            <w:r w:rsidRPr="00686998">
              <w:t>Сетевой К-100-65-200</w:t>
            </w:r>
          </w:p>
        </w:tc>
        <w:tc>
          <w:tcPr>
            <w:tcW w:w="770" w:type="pct"/>
            <w:vAlign w:val="center"/>
          </w:tcPr>
          <w:p w:rsidR="004F152E" w:rsidRPr="00686998" w:rsidRDefault="004F152E" w:rsidP="004F152E">
            <w:pPr>
              <w:pStyle w:val="afffffff3"/>
            </w:pPr>
            <w:r w:rsidRPr="00686998">
              <w:t>02.10.2012</w:t>
            </w:r>
          </w:p>
        </w:tc>
        <w:tc>
          <w:tcPr>
            <w:tcW w:w="509" w:type="pct"/>
            <w:vAlign w:val="center"/>
          </w:tcPr>
          <w:p w:rsidR="004F152E" w:rsidRPr="00686998" w:rsidRDefault="004F152E" w:rsidP="004F152E">
            <w:pPr>
              <w:pStyle w:val="afffffff3"/>
            </w:pPr>
            <w:r w:rsidRPr="00686998">
              <w:t>1</w:t>
            </w:r>
          </w:p>
        </w:tc>
        <w:tc>
          <w:tcPr>
            <w:tcW w:w="553" w:type="pct"/>
            <w:vAlign w:val="center"/>
          </w:tcPr>
          <w:p w:rsidR="004F152E" w:rsidRPr="00686998" w:rsidRDefault="004F152E" w:rsidP="004F152E">
            <w:pPr>
              <w:pStyle w:val="afffffff3"/>
            </w:pPr>
            <w:r w:rsidRPr="00686998">
              <w:t>100</w:t>
            </w:r>
          </w:p>
        </w:tc>
        <w:tc>
          <w:tcPr>
            <w:tcW w:w="489" w:type="pct"/>
            <w:vAlign w:val="center"/>
          </w:tcPr>
          <w:p w:rsidR="004F152E" w:rsidRPr="00686998" w:rsidRDefault="004F152E" w:rsidP="004F152E">
            <w:pPr>
              <w:pStyle w:val="afffffff3"/>
            </w:pPr>
            <w:r w:rsidRPr="00686998">
              <w:t>50</w:t>
            </w:r>
          </w:p>
        </w:tc>
        <w:tc>
          <w:tcPr>
            <w:tcW w:w="938" w:type="pct"/>
            <w:vAlign w:val="center"/>
          </w:tcPr>
          <w:p w:rsidR="004F152E" w:rsidRPr="00686998" w:rsidRDefault="004F152E" w:rsidP="004F152E">
            <w:pPr>
              <w:pStyle w:val="afffffff3"/>
            </w:pPr>
            <w:r w:rsidRPr="00686998">
              <w:t>30</w:t>
            </w:r>
          </w:p>
        </w:tc>
        <w:tc>
          <w:tcPr>
            <w:tcW w:w="748" w:type="pct"/>
            <w:vAlign w:val="center"/>
          </w:tcPr>
          <w:p w:rsidR="004F152E" w:rsidRPr="00686998" w:rsidRDefault="004F152E" w:rsidP="004F152E">
            <w:pPr>
              <w:pStyle w:val="afffffff3"/>
            </w:pPr>
            <w:r w:rsidRPr="00686998">
              <w:t>3000</w:t>
            </w:r>
          </w:p>
        </w:tc>
      </w:tr>
      <w:tr w:rsidR="004F152E" w:rsidRPr="00686998" w:rsidTr="004F152E">
        <w:tc>
          <w:tcPr>
            <w:tcW w:w="228" w:type="pct"/>
            <w:vAlign w:val="center"/>
          </w:tcPr>
          <w:p w:rsidR="004F152E" w:rsidRPr="00686998" w:rsidRDefault="004F152E" w:rsidP="004F152E">
            <w:pPr>
              <w:pStyle w:val="afffffff3"/>
            </w:pPr>
            <w:r w:rsidRPr="00686998">
              <w:t>3</w:t>
            </w:r>
          </w:p>
        </w:tc>
        <w:tc>
          <w:tcPr>
            <w:tcW w:w="765" w:type="pct"/>
            <w:vAlign w:val="center"/>
          </w:tcPr>
          <w:p w:rsidR="004F152E" w:rsidRPr="00686998" w:rsidRDefault="004F152E" w:rsidP="004F152E">
            <w:pPr>
              <w:pStyle w:val="afffffff3"/>
            </w:pPr>
            <w:r w:rsidRPr="00686998">
              <w:t>Сетевой К-80-50-200</w:t>
            </w:r>
          </w:p>
        </w:tc>
        <w:tc>
          <w:tcPr>
            <w:tcW w:w="770" w:type="pct"/>
            <w:vAlign w:val="center"/>
          </w:tcPr>
          <w:p w:rsidR="004F152E" w:rsidRPr="00686998" w:rsidRDefault="004F152E" w:rsidP="004F152E">
            <w:pPr>
              <w:pStyle w:val="afffffff3"/>
            </w:pPr>
            <w:r w:rsidRPr="00686998">
              <w:t>01.01.1980</w:t>
            </w:r>
          </w:p>
        </w:tc>
        <w:tc>
          <w:tcPr>
            <w:tcW w:w="509" w:type="pct"/>
            <w:vAlign w:val="center"/>
          </w:tcPr>
          <w:p w:rsidR="004F152E" w:rsidRPr="00686998" w:rsidRDefault="004F152E" w:rsidP="004F152E">
            <w:pPr>
              <w:pStyle w:val="afffffff3"/>
            </w:pPr>
            <w:r w:rsidRPr="00686998">
              <w:t>1</w:t>
            </w:r>
          </w:p>
        </w:tc>
        <w:tc>
          <w:tcPr>
            <w:tcW w:w="553" w:type="pct"/>
            <w:vAlign w:val="center"/>
          </w:tcPr>
          <w:p w:rsidR="004F152E" w:rsidRPr="00686998" w:rsidRDefault="004F152E" w:rsidP="004F152E">
            <w:pPr>
              <w:pStyle w:val="afffffff3"/>
            </w:pPr>
            <w:r w:rsidRPr="00686998">
              <w:t>75</w:t>
            </w:r>
          </w:p>
        </w:tc>
        <w:tc>
          <w:tcPr>
            <w:tcW w:w="489" w:type="pct"/>
            <w:vAlign w:val="center"/>
          </w:tcPr>
          <w:p w:rsidR="004F152E" w:rsidRPr="00686998" w:rsidRDefault="004F152E" w:rsidP="004F152E">
            <w:pPr>
              <w:pStyle w:val="afffffff3"/>
            </w:pPr>
            <w:r w:rsidRPr="00686998">
              <w:t>35</w:t>
            </w:r>
          </w:p>
        </w:tc>
        <w:tc>
          <w:tcPr>
            <w:tcW w:w="938" w:type="pct"/>
            <w:vAlign w:val="center"/>
          </w:tcPr>
          <w:p w:rsidR="004F152E" w:rsidRPr="00686998" w:rsidRDefault="004F152E" w:rsidP="004F152E">
            <w:pPr>
              <w:pStyle w:val="afffffff3"/>
            </w:pPr>
            <w:r w:rsidRPr="00686998">
              <w:t>18,5</w:t>
            </w:r>
          </w:p>
        </w:tc>
        <w:tc>
          <w:tcPr>
            <w:tcW w:w="748" w:type="pct"/>
            <w:vAlign w:val="center"/>
          </w:tcPr>
          <w:p w:rsidR="004F152E" w:rsidRPr="00686998" w:rsidRDefault="004F152E" w:rsidP="004F152E">
            <w:pPr>
              <w:pStyle w:val="afffffff3"/>
            </w:pPr>
            <w:r w:rsidRPr="00686998">
              <w:t>2970</w:t>
            </w:r>
          </w:p>
        </w:tc>
      </w:tr>
      <w:tr w:rsidR="004F152E" w:rsidRPr="00686998" w:rsidTr="004F152E">
        <w:tc>
          <w:tcPr>
            <w:tcW w:w="228" w:type="pct"/>
            <w:vAlign w:val="center"/>
          </w:tcPr>
          <w:p w:rsidR="004F152E" w:rsidRPr="00686998" w:rsidRDefault="004F152E" w:rsidP="004F152E">
            <w:pPr>
              <w:pStyle w:val="afffffff3"/>
            </w:pPr>
            <w:r w:rsidRPr="00686998">
              <w:t>4</w:t>
            </w:r>
          </w:p>
        </w:tc>
        <w:tc>
          <w:tcPr>
            <w:tcW w:w="765" w:type="pct"/>
            <w:vAlign w:val="center"/>
          </w:tcPr>
          <w:p w:rsidR="004F152E" w:rsidRPr="00686998" w:rsidRDefault="004F152E" w:rsidP="004F152E">
            <w:pPr>
              <w:pStyle w:val="afffffff3"/>
            </w:pPr>
            <w:r w:rsidRPr="00686998">
              <w:t>ГВС К-100-65-200</w:t>
            </w:r>
          </w:p>
        </w:tc>
        <w:tc>
          <w:tcPr>
            <w:tcW w:w="770" w:type="pct"/>
            <w:vAlign w:val="center"/>
          </w:tcPr>
          <w:p w:rsidR="004F152E" w:rsidRPr="00686998" w:rsidRDefault="004F152E" w:rsidP="004F152E">
            <w:pPr>
              <w:pStyle w:val="afffffff3"/>
            </w:pPr>
            <w:r w:rsidRPr="00686998">
              <w:t>01.08.2012</w:t>
            </w:r>
          </w:p>
        </w:tc>
        <w:tc>
          <w:tcPr>
            <w:tcW w:w="509" w:type="pct"/>
            <w:vAlign w:val="center"/>
          </w:tcPr>
          <w:p w:rsidR="004F152E" w:rsidRPr="00686998" w:rsidRDefault="004F152E" w:rsidP="004F152E">
            <w:pPr>
              <w:pStyle w:val="afffffff3"/>
            </w:pPr>
            <w:r w:rsidRPr="00686998">
              <w:t>1</w:t>
            </w:r>
          </w:p>
        </w:tc>
        <w:tc>
          <w:tcPr>
            <w:tcW w:w="553" w:type="pct"/>
            <w:vAlign w:val="center"/>
          </w:tcPr>
          <w:p w:rsidR="004F152E" w:rsidRPr="00686998" w:rsidRDefault="004F152E" w:rsidP="004F152E">
            <w:pPr>
              <w:pStyle w:val="afffffff3"/>
            </w:pPr>
            <w:r w:rsidRPr="00686998">
              <w:t>100</w:t>
            </w:r>
          </w:p>
        </w:tc>
        <w:tc>
          <w:tcPr>
            <w:tcW w:w="489" w:type="pct"/>
            <w:vAlign w:val="center"/>
          </w:tcPr>
          <w:p w:rsidR="004F152E" w:rsidRPr="00686998" w:rsidRDefault="004F152E" w:rsidP="004F152E">
            <w:pPr>
              <w:pStyle w:val="afffffff3"/>
            </w:pPr>
            <w:r w:rsidRPr="00686998">
              <w:t>50</w:t>
            </w:r>
          </w:p>
        </w:tc>
        <w:tc>
          <w:tcPr>
            <w:tcW w:w="938" w:type="pct"/>
            <w:vAlign w:val="center"/>
          </w:tcPr>
          <w:p w:rsidR="004F152E" w:rsidRPr="00686998" w:rsidRDefault="004F152E" w:rsidP="004F152E">
            <w:pPr>
              <w:pStyle w:val="afffffff3"/>
            </w:pPr>
            <w:r w:rsidRPr="00686998">
              <w:t>30</w:t>
            </w:r>
          </w:p>
        </w:tc>
        <w:tc>
          <w:tcPr>
            <w:tcW w:w="748" w:type="pct"/>
            <w:vAlign w:val="center"/>
          </w:tcPr>
          <w:p w:rsidR="004F152E" w:rsidRPr="00686998" w:rsidRDefault="004F152E" w:rsidP="004F152E">
            <w:pPr>
              <w:pStyle w:val="afffffff3"/>
            </w:pPr>
            <w:r w:rsidRPr="00686998">
              <w:t>2980</w:t>
            </w:r>
          </w:p>
        </w:tc>
      </w:tr>
      <w:tr w:rsidR="004F152E" w:rsidRPr="00686998" w:rsidTr="004F152E">
        <w:tc>
          <w:tcPr>
            <w:tcW w:w="228" w:type="pct"/>
            <w:vAlign w:val="center"/>
          </w:tcPr>
          <w:p w:rsidR="004F152E" w:rsidRPr="00686998" w:rsidRDefault="004F152E" w:rsidP="004F152E">
            <w:pPr>
              <w:pStyle w:val="afffffff3"/>
            </w:pPr>
            <w:r w:rsidRPr="00686998">
              <w:t>5</w:t>
            </w:r>
          </w:p>
        </w:tc>
        <w:tc>
          <w:tcPr>
            <w:tcW w:w="765" w:type="pct"/>
            <w:vAlign w:val="center"/>
          </w:tcPr>
          <w:p w:rsidR="004F152E" w:rsidRPr="00686998" w:rsidRDefault="004F152E" w:rsidP="004F152E">
            <w:pPr>
              <w:pStyle w:val="afffffff3"/>
            </w:pPr>
            <w:r w:rsidRPr="00686998">
              <w:t>ГВС К-100-65-200</w:t>
            </w:r>
          </w:p>
        </w:tc>
        <w:tc>
          <w:tcPr>
            <w:tcW w:w="770" w:type="pct"/>
            <w:vAlign w:val="center"/>
          </w:tcPr>
          <w:p w:rsidR="004F152E" w:rsidRPr="00686998" w:rsidRDefault="004F152E" w:rsidP="004F152E">
            <w:pPr>
              <w:pStyle w:val="afffffff3"/>
            </w:pPr>
            <w:r w:rsidRPr="00686998">
              <w:t>01.09.2013</w:t>
            </w:r>
          </w:p>
        </w:tc>
        <w:tc>
          <w:tcPr>
            <w:tcW w:w="509" w:type="pct"/>
            <w:vAlign w:val="center"/>
          </w:tcPr>
          <w:p w:rsidR="004F152E" w:rsidRPr="00686998" w:rsidRDefault="004F152E" w:rsidP="004F152E">
            <w:pPr>
              <w:pStyle w:val="afffffff3"/>
            </w:pPr>
            <w:r w:rsidRPr="00686998">
              <w:t>1</w:t>
            </w:r>
          </w:p>
        </w:tc>
        <w:tc>
          <w:tcPr>
            <w:tcW w:w="553" w:type="pct"/>
            <w:vAlign w:val="center"/>
          </w:tcPr>
          <w:p w:rsidR="004F152E" w:rsidRPr="00686998" w:rsidRDefault="004F152E" w:rsidP="004F152E">
            <w:pPr>
              <w:pStyle w:val="afffffff3"/>
            </w:pPr>
            <w:r w:rsidRPr="00686998">
              <w:t>100</w:t>
            </w:r>
          </w:p>
        </w:tc>
        <w:tc>
          <w:tcPr>
            <w:tcW w:w="489" w:type="pct"/>
            <w:vAlign w:val="center"/>
          </w:tcPr>
          <w:p w:rsidR="004F152E" w:rsidRPr="00686998" w:rsidRDefault="004F152E" w:rsidP="004F152E">
            <w:pPr>
              <w:pStyle w:val="afffffff3"/>
            </w:pPr>
            <w:r w:rsidRPr="00686998">
              <w:t>50</w:t>
            </w:r>
          </w:p>
        </w:tc>
        <w:tc>
          <w:tcPr>
            <w:tcW w:w="938" w:type="pct"/>
            <w:vAlign w:val="center"/>
          </w:tcPr>
          <w:p w:rsidR="004F152E" w:rsidRPr="00686998" w:rsidRDefault="004F152E" w:rsidP="004F152E">
            <w:pPr>
              <w:pStyle w:val="afffffff3"/>
            </w:pPr>
            <w:r w:rsidRPr="00686998">
              <w:t>30</w:t>
            </w:r>
          </w:p>
        </w:tc>
        <w:tc>
          <w:tcPr>
            <w:tcW w:w="748" w:type="pct"/>
            <w:vAlign w:val="center"/>
          </w:tcPr>
          <w:p w:rsidR="004F152E" w:rsidRPr="00686998" w:rsidRDefault="004F152E" w:rsidP="004F152E">
            <w:pPr>
              <w:pStyle w:val="afffffff3"/>
            </w:pPr>
            <w:r w:rsidRPr="00686998">
              <w:t>2980</w:t>
            </w:r>
          </w:p>
        </w:tc>
      </w:tr>
      <w:tr w:rsidR="004F152E" w:rsidRPr="00686998" w:rsidTr="004F152E">
        <w:tc>
          <w:tcPr>
            <w:tcW w:w="228" w:type="pct"/>
            <w:vAlign w:val="center"/>
          </w:tcPr>
          <w:p w:rsidR="004F152E" w:rsidRPr="00686998" w:rsidRDefault="004F152E" w:rsidP="004F152E">
            <w:pPr>
              <w:pStyle w:val="afffffff3"/>
            </w:pPr>
            <w:r w:rsidRPr="00686998">
              <w:t>6</w:t>
            </w:r>
          </w:p>
        </w:tc>
        <w:tc>
          <w:tcPr>
            <w:tcW w:w="765" w:type="pct"/>
            <w:vAlign w:val="center"/>
          </w:tcPr>
          <w:p w:rsidR="004F152E" w:rsidRPr="00686998" w:rsidRDefault="004F152E" w:rsidP="004F152E">
            <w:pPr>
              <w:pStyle w:val="afffffff3"/>
            </w:pPr>
            <w:r w:rsidRPr="00686998">
              <w:t>Подпиточный К-80-50-200</w:t>
            </w:r>
          </w:p>
        </w:tc>
        <w:tc>
          <w:tcPr>
            <w:tcW w:w="770" w:type="pct"/>
            <w:vAlign w:val="center"/>
          </w:tcPr>
          <w:p w:rsidR="004F152E" w:rsidRPr="00686998" w:rsidRDefault="004F152E" w:rsidP="004F152E">
            <w:pPr>
              <w:pStyle w:val="afffffff3"/>
            </w:pPr>
            <w:r w:rsidRPr="00686998">
              <w:t>03.03.2012</w:t>
            </w:r>
          </w:p>
        </w:tc>
        <w:tc>
          <w:tcPr>
            <w:tcW w:w="509" w:type="pct"/>
            <w:vAlign w:val="center"/>
          </w:tcPr>
          <w:p w:rsidR="004F152E" w:rsidRPr="00686998" w:rsidRDefault="004F152E" w:rsidP="004F152E">
            <w:pPr>
              <w:pStyle w:val="afffffff3"/>
            </w:pPr>
            <w:r w:rsidRPr="00686998">
              <w:t>1</w:t>
            </w:r>
          </w:p>
        </w:tc>
        <w:tc>
          <w:tcPr>
            <w:tcW w:w="553" w:type="pct"/>
            <w:vAlign w:val="center"/>
          </w:tcPr>
          <w:p w:rsidR="004F152E" w:rsidRPr="00686998" w:rsidRDefault="004F152E" w:rsidP="004F152E">
            <w:pPr>
              <w:pStyle w:val="afffffff3"/>
            </w:pPr>
            <w:r w:rsidRPr="00686998">
              <w:t>80</w:t>
            </w:r>
          </w:p>
        </w:tc>
        <w:tc>
          <w:tcPr>
            <w:tcW w:w="489" w:type="pct"/>
            <w:vAlign w:val="center"/>
          </w:tcPr>
          <w:p w:rsidR="004F152E" w:rsidRPr="00686998" w:rsidRDefault="004F152E" w:rsidP="004F152E">
            <w:pPr>
              <w:pStyle w:val="afffffff3"/>
            </w:pPr>
            <w:r w:rsidRPr="00686998">
              <w:t>40</w:t>
            </w:r>
          </w:p>
        </w:tc>
        <w:tc>
          <w:tcPr>
            <w:tcW w:w="938" w:type="pct"/>
            <w:vAlign w:val="center"/>
          </w:tcPr>
          <w:p w:rsidR="004F152E" w:rsidRPr="00686998" w:rsidRDefault="004F152E" w:rsidP="004F152E">
            <w:pPr>
              <w:pStyle w:val="afffffff3"/>
            </w:pPr>
            <w:r w:rsidRPr="00686998">
              <w:t>11</w:t>
            </w:r>
          </w:p>
        </w:tc>
        <w:tc>
          <w:tcPr>
            <w:tcW w:w="748" w:type="pct"/>
            <w:vAlign w:val="center"/>
          </w:tcPr>
          <w:p w:rsidR="004F152E" w:rsidRPr="00686998" w:rsidRDefault="004F152E" w:rsidP="004F152E">
            <w:pPr>
              <w:pStyle w:val="afffffff3"/>
            </w:pPr>
            <w:r w:rsidRPr="00686998">
              <w:t>2980</w:t>
            </w:r>
          </w:p>
        </w:tc>
      </w:tr>
    </w:tbl>
    <w:p w:rsidR="004F152E" w:rsidRPr="00686998" w:rsidRDefault="004F152E" w:rsidP="004F152E">
      <w:pPr>
        <w:tabs>
          <w:tab w:val="left" w:pos="2048"/>
        </w:tabs>
        <w:rPr>
          <w:lang w:eastAsia="en-US"/>
        </w:rPr>
      </w:pPr>
    </w:p>
    <w:p w:rsidR="004F152E" w:rsidRPr="00686998" w:rsidRDefault="004F152E" w:rsidP="004F152E">
      <w:pPr>
        <w:tabs>
          <w:tab w:val="left" w:pos="2048"/>
        </w:tabs>
        <w:rPr>
          <w:lang w:eastAsia="en-US"/>
        </w:rPr>
      </w:pPr>
    </w:p>
    <w:p w:rsidR="004F152E" w:rsidRPr="00686998" w:rsidRDefault="004F152E" w:rsidP="004F152E">
      <w:pPr>
        <w:tabs>
          <w:tab w:val="left" w:pos="2048"/>
        </w:tabs>
        <w:rPr>
          <w:lang w:eastAsia="en-US"/>
        </w:rPr>
      </w:pPr>
    </w:p>
    <w:p w:rsidR="004F152E" w:rsidRPr="00686998" w:rsidRDefault="004F152E" w:rsidP="004F152E">
      <w:pPr>
        <w:tabs>
          <w:tab w:val="left" w:pos="2048"/>
        </w:tabs>
        <w:rPr>
          <w:lang w:eastAsia="en-US"/>
        </w:rPr>
      </w:pPr>
    </w:p>
    <w:p w:rsidR="004F152E" w:rsidRPr="00686998" w:rsidRDefault="004F152E" w:rsidP="004F152E">
      <w:pPr>
        <w:tabs>
          <w:tab w:val="left" w:pos="2048"/>
        </w:tabs>
        <w:rPr>
          <w:lang w:eastAsia="en-US"/>
        </w:rPr>
      </w:pPr>
    </w:p>
    <w:p w:rsidR="004F152E" w:rsidRPr="00686998" w:rsidRDefault="004F152E" w:rsidP="004F152E">
      <w:pPr>
        <w:widowControl w:val="0"/>
        <w:suppressAutoHyphens/>
        <w:spacing w:before="240" w:line="312" w:lineRule="auto"/>
        <w:jc w:val="both"/>
        <w:rPr>
          <w:b/>
          <w:lang w:eastAsia="en-US"/>
        </w:rPr>
        <w:sectPr w:rsidR="004F152E" w:rsidRPr="00686998" w:rsidSect="004F152E">
          <w:pgSz w:w="16840" w:h="11907" w:orient="landscape" w:code="9"/>
          <w:pgMar w:top="851" w:right="1418" w:bottom="1418"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F152E" w:rsidRPr="008E1A13" w:rsidRDefault="004F152E" w:rsidP="004F152E">
      <w:pPr>
        <w:pStyle w:val="afffff4"/>
        <w:rPr>
          <w:b/>
        </w:rPr>
      </w:pPr>
      <w:r w:rsidRPr="008E1A13">
        <w:rPr>
          <w:b/>
        </w:rPr>
        <w:lastRenderedPageBreak/>
        <w:t>д. Лопухинка, котельная детского дома (технологическая зона №2)</w:t>
      </w:r>
    </w:p>
    <w:p w:rsidR="004F152E" w:rsidRPr="00686998" w:rsidRDefault="004F152E" w:rsidP="004F152E">
      <w:pPr>
        <w:pStyle w:val="afffff4"/>
      </w:pPr>
      <w:r w:rsidRPr="00686998">
        <w:t>Источником тепловой энергии в технологической зоне №2 является котельная детского дома. Собственником котельной является ОАО «ЛЭК». Котельную обслуживает организация ООО «ИЭК». Установленная тепловая мощность котельной составляет 0,6 Гкал/час. Котельная обеспечивает отопление и горячее водоснабжение зданий на территории детского дома. Тип системы отопления - закрытый. Система теплоснабжения выполнена в четырёхтрубном исполнении (подающий и обратный трубопроводы на систему отопления и ГВС).</w:t>
      </w:r>
    </w:p>
    <w:p w:rsidR="004F152E" w:rsidRPr="00686998" w:rsidRDefault="004F152E" w:rsidP="004F152E">
      <w:pPr>
        <w:pStyle w:val="afffff4"/>
      </w:pPr>
      <w:r w:rsidRPr="00686998">
        <w:t xml:space="preserve">В качестве топлива используется природный газ. </w:t>
      </w:r>
    </w:p>
    <w:p w:rsidR="004F152E" w:rsidRPr="00686998" w:rsidRDefault="004F152E" w:rsidP="004F152E">
      <w:pPr>
        <w:pStyle w:val="afffff4"/>
      </w:pPr>
      <w:r w:rsidRPr="00686998">
        <w:t>Основное теплофикационное оборудование котельной детского дома в д. Ло</w:t>
      </w:r>
      <w:r w:rsidR="00D315AA">
        <w:t>пухинка представлено в таблице 5</w:t>
      </w:r>
      <w:r w:rsidRPr="00686998">
        <w:t xml:space="preserve"> .</w:t>
      </w:r>
    </w:p>
    <w:p w:rsidR="004F152E" w:rsidRDefault="004F152E" w:rsidP="004F152E">
      <w:pPr>
        <w:pStyle w:val="affffffffffffffffffe"/>
      </w:pPr>
      <w:r>
        <w:t xml:space="preserve">Таблица </w:t>
      </w:r>
      <w:r w:rsidR="00E91794">
        <w:fldChar w:fldCharType="begin"/>
      </w:r>
      <w:r w:rsidR="00E91794">
        <w:instrText xml:space="preserve"> SEQ Таблица \* ARABIC </w:instrText>
      </w:r>
      <w:r w:rsidR="00E91794">
        <w:fldChar w:fldCharType="separate"/>
      </w:r>
      <w:r w:rsidR="00606024">
        <w:rPr>
          <w:noProof/>
        </w:rPr>
        <w:t>5</w:t>
      </w:r>
      <w:r w:rsidR="00E91794">
        <w:rPr>
          <w:noProof/>
        </w:rPr>
        <w:fldChar w:fldCharType="end"/>
      </w:r>
      <w:r>
        <w:t xml:space="preserve"> </w:t>
      </w:r>
      <w:r w:rsidRPr="002A5DB6">
        <w:t>Основное теплофикационное оборудование котельной детского дома в д. Лопухинка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974"/>
        <w:gridCol w:w="2654"/>
        <w:gridCol w:w="3327"/>
        <w:gridCol w:w="1267"/>
      </w:tblGrid>
      <w:tr w:rsidR="004F152E" w:rsidRPr="00686998" w:rsidTr="004F152E">
        <w:trPr>
          <w:trHeight w:val="340"/>
        </w:trPr>
        <w:tc>
          <w:tcPr>
            <w:tcW w:w="321" w:type="pct"/>
            <w:vAlign w:val="center"/>
          </w:tcPr>
          <w:p w:rsidR="004F152E" w:rsidRPr="00686998" w:rsidRDefault="004F152E" w:rsidP="004F152E">
            <w:pPr>
              <w:pStyle w:val="afffffff3"/>
            </w:pPr>
            <w:r w:rsidRPr="00686998">
              <w:t>№ п/п</w:t>
            </w:r>
          </w:p>
        </w:tc>
        <w:tc>
          <w:tcPr>
            <w:tcW w:w="1002" w:type="pct"/>
            <w:vAlign w:val="center"/>
          </w:tcPr>
          <w:p w:rsidR="004F152E" w:rsidRPr="00686998" w:rsidRDefault="004F152E" w:rsidP="004F152E">
            <w:pPr>
              <w:pStyle w:val="afffffff3"/>
            </w:pPr>
            <w:r w:rsidRPr="00686998">
              <w:t>Наименование котлов</w:t>
            </w:r>
          </w:p>
        </w:tc>
        <w:tc>
          <w:tcPr>
            <w:tcW w:w="1347" w:type="pct"/>
            <w:vAlign w:val="center"/>
          </w:tcPr>
          <w:p w:rsidR="004F152E" w:rsidRPr="00686998" w:rsidRDefault="004F152E" w:rsidP="004F152E">
            <w:pPr>
              <w:pStyle w:val="afffffff3"/>
            </w:pPr>
            <w:r w:rsidRPr="00686998">
              <w:t>Расчетное давление воды на входе, МПа</w:t>
            </w:r>
          </w:p>
        </w:tc>
        <w:tc>
          <w:tcPr>
            <w:tcW w:w="1688" w:type="pct"/>
            <w:vAlign w:val="center"/>
          </w:tcPr>
          <w:p w:rsidR="004F152E" w:rsidRPr="00686998" w:rsidRDefault="004F152E" w:rsidP="004F152E">
            <w:pPr>
              <w:pStyle w:val="afffffff3"/>
            </w:pPr>
            <w:r w:rsidRPr="00686998">
              <w:t>Расчетная температура воды на выходе из котла, °С</w:t>
            </w:r>
          </w:p>
        </w:tc>
        <w:tc>
          <w:tcPr>
            <w:tcW w:w="643" w:type="pct"/>
            <w:vAlign w:val="center"/>
          </w:tcPr>
          <w:p w:rsidR="004F152E" w:rsidRPr="00686998" w:rsidRDefault="004F152E" w:rsidP="004F152E">
            <w:pPr>
              <w:pStyle w:val="afffffff3"/>
            </w:pPr>
            <w:r w:rsidRPr="00686998">
              <w:t>Количество,</w:t>
            </w:r>
          </w:p>
          <w:p w:rsidR="004F152E" w:rsidRPr="00686998" w:rsidRDefault="004F152E" w:rsidP="004F152E">
            <w:pPr>
              <w:pStyle w:val="afffffff3"/>
            </w:pPr>
            <w:r w:rsidRPr="00686998">
              <w:t>шт.</w:t>
            </w:r>
          </w:p>
        </w:tc>
      </w:tr>
      <w:tr w:rsidR="004F152E" w:rsidRPr="00686998" w:rsidTr="004F152E">
        <w:trPr>
          <w:trHeight w:val="340"/>
        </w:trPr>
        <w:tc>
          <w:tcPr>
            <w:tcW w:w="321" w:type="pct"/>
            <w:vAlign w:val="center"/>
          </w:tcPr>
          <w:p w:rsidR="004F152E" w:rsidRPr="00686998" w:rsidRDefault="004F152E" w:rsidP="004F152E">
            <w:pPr>
              <w:pStyle w:val="afffffff3"/>
            </w:pPr>
            <w:r w:rsidRPr="00686998">
              <w:t>1</w:t>
            </w:r>
          </w:p>
        </w:tc>
        <w:tc>
          <w:tcPr>
            <w:tcW w:w="1002" w:type="pct"/>
            <w:vAlign w:val="center"/>
          </w:tcPr>
          <w:p w:rsidR="004F152E" w:rsidRPr="00686998" w:rsidRDefault="004F152E" w:rsidP="004F152E">
            <w:pPr>
              <w:pStyle w:val="afffffff3"/>
            </w:pPr>
            <w:r w:rsidRPr="00686998">
              <w:t>Теплогенератор ТГ-120</w:t>
            </w:r>
          </w:p>
        </w:tc>
        <w:tc>
          <w:tcPr>
            <w:tcW w:w="1347" w:type="pct"/>
            <w:vAlign w:val="center"/>
          </w:tcPr>
          <w:p w:rsidR="004F152E" w:rsidRPr="00686998" w:rsidRDefault="004F152E" w:rsidP="004F152E">
            <w:pPr>
              <w:pStyle w:val="afffffff3"/>
            </w:pPr>
            <w:r w:rsidRPr="00686998">
              <w:t>0,6</w:t>
            </w:r>
          </w:p>
        </w:tc>
        <w:tc>
          <w:tcPr>
            <w:tcW w:w="1688" w:type="pct"/>
            <w:vAlign w:val="center"/>
          </w:tcPr>
          <w:p w:rsidR="004F152E" w:rsidRPr="00686998" w:rsidRDefault="004F152E" w:rsidP="004F152E">
            <w:pPr>
              <w:pStyle w:val="afffffff3"/>
            </w:pPr>
            <w:r w:rsidRPr="00686998">
              <w:t>95</w:t>
            </w:r>
          </w:p>
        </w:tc>
        <w:tc>
          <w:tcPr>
            <w:tcW w:w="643" w:type="pct"/>
            <w:vAlign w:val="center"/>
          </w:tcPr>
          <w:p w:rsidR="004F152E" w:rsidRPr="00686998" w:rsidRDefault="004F152E" w:rsidP="004F152E">
            <w:pPr>
              <w:pStyle w:val="afffffff3"/>
            </w:pPr>
            <w:r w:rsidRPr="00686998">
              <w:t>5</w:t>
            </w:r>
          </w:p>
        </w:tc>
      </w:tr>
    </w:tbl>
    <w:p w:rsidR="004F152E" w:rsidRPr="00686998" w:rsidRDefault="004F152E" w:rsidP="004F152E">
      <w:pPr>
        <w:widowControl w:val="0"/>
        <w:suppressAutoHyphens/>
        <w:spacing w:line="312" w:lineRule="auto"/>
        <w:jc w:val="both"/>
        <w:rPr>
          <w:lang w:eastAsia="en-US"/>
        </w:rPr>
      </w:pPr>
    </w:p>
    <w:p w:rsidR="004F152E" w:rsidRPr="00686998" w:rsidRDefault="004F152E" w:rsidP="004F152E">
      <w:pPr>
        <w:pStyle w:val="afffff4"/>
      </w:pPr>
      <w:r w:rsidRPr="00686998">
        <w:t>Насосное оборудование котельной детского дома в д. Ло</w:t>
      </w:r>
      <w:r w:rsidR="00D315AA">
        <w:t>пухинка представлено в таблице 6</w:t>
      </w:r>
      <w:r w:rsidRPr="00686998">
        <w:t>.</w:t>
      </w:r>
    </w:p>
    <w:p w:rsidR="004F152E" w:rsidRPr="00686998" w:rsidRDefault="004F152E" w:rsidP="004F152E">
      <w:pPr>
        <w:widowControl w:val="0"/>
        <w:suppressAutoHyphens/>
        <w:spacing w:line="312" w:lineRule="auto"/>
        <w:jc w:val="both"/>
        <w:rPr>
          <w:lang w:eastAsia="en-US"/>
        </w:rPr>
        <w:sectPr w:rsidR="004F152E" w:rsidRPr="00686998" w:rsidSect="004F152E">
          <w:pgSz w:w="11907" w:h="16840" w:code="9"/>
          <w:pgMar w:top="1134" w:right="851" w:bottom="1418"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F152E" w:rsidRDefault="004F152E" w:rsidP="004F152E">
      <w:pPr>
        <w:pStyle w:val="affffffffffffffffffe"/>
      </w:pPr>
      <w:r>
        <w:lastRenderedPageBreak/>
        <w:t xml:space="preserve">Таблица </w:t>
      </w:r>
      <w:r w:rsidR="00E91794">
        <w:fldChar w:fldCharType="begin"/>
      </w:r>
      <w:r w:rsidR="00E91794">
        <w:instrText xml:space="preserve"> SEQ Таблица \* ARABIC </w:instrText>
      </w:r>
      <w:r w:rsidR="00E91794">
        <w:fldChar w:fldCharType="separate"/>
      </w:r>
      <w:r w:rsidR="00606024">
        <w:rPr>
          <w:noProof/>
        </w:rPr>
        <w:t>6</w:t>
      </w:r>
      <w:r w:rsidR="00E91794">
        <w:rPr>
          <w:noProof/>
        </w:rPr>
        <w:fldChar w:fldCharType="end"/>
      </w:r>
      <w:r>
        <w:t xml:space="preserve"> </w:t>
      </w:r>
      <w:r w:rsidRPr="00915DA6">
        <w:t>Насосное оборудование котельной детского дома в д. Лопухинка</w:t>
      </w:r>
    </w:p>
    <w:tbl>
      <w:tblPr>
        <w:tblStyle w:val="aff"/>
        <w:tblW w:w="5000" w:type="pct"/>
        <w:tblLook w:val="04A0" w:firstRow="1" w:lastRow="0" w:firstColumn="1" w:lastColumn="0" w:noHBand="0" w:noVBand="1"/>
      </w:tblPr>
      <w:tblGrid>
        <w:gridCol w:w="659"/>
        <w:gridCol w:w="2246"/>
        <w:gridCol w:w="2229"/>
        <w:gridCol w:w="1475"/>
        <w:gridCol w:w="1599"/>
        <w:gridCol w:w="1414"/>
        <w:gridCol w:w="2715"/>
        <w:gridCol w:w="2167"/>
      </w:tblGrid>
      <w:tr w:rsidR="004F152E" w:rsidRPr="00686998" w:rsidTr="004F152E">
        <w:tc>
          <w:tcPr>
            <w:tcW w:w="227" w:type="pct"/>
            <w:vAlign w:val="center"/>
          </w:tcPr>
          <w:p w:rsidR="004F152E" w:rsidRPr="00686998" w:rsidRDefault="004F152E" w:rsidP="00D315AA">
            <w:pPr>
              <w:pStyle w:val="afffffff3"/>
            </w:pPr>
            <w:r w:rsidRPr="00686998">
              <w:t>№ п/п</w:t>
            </w:r>
          </w:p>
        </w:tc>
        <w:tc>
          <w:tcPr>
            <w:tcW w:w="774" w:type="pct"/>
            <w:vAlign w:val="center"/>
          </w:tcPr>
          <w:p w:rsidR="004F152E" w:rsidRPr="00686998" w:rsidRDefault="004F152E" w:rsidP="00D315AA">
            <w:pPr>
              <w:pStyle w:val="afffffff3"/>
            </w:pPr>
            <w:r w:rsidRPr="00686998">
              <w:t>Наименование, тип насоса</w:t>
            </w:r>
          </w:p>
        </w:tc>
        <w:tc>
          <w:tcPr>
            <w:tcW w:w="768" w:type="pct"/>
            <w:vAlign w:val="center"/>
          </w:tcPr>
          <w:p w:rsidR="004F152E" w:rsidRPr="00686998" w:rsidRDefault="004F152E" w:rsidP="00D315AA">
            <w:pPr>
              <w:pStyle w:val="afffffff3"/>
            </w:pPr>
            <w:r w:rsidRPr="00686998">
              <w:t>Дата ввода в эксплуатацию</w:t>
            </w:r>
          </w:p>
        </w:tc>
        <w:tc>
          <w:tcPr>
            <w:tcW w:w="508" w:type="pct"/>
            <w:vAlign w:val="center"/>
          </w:tcPr>
          <w:p w:rsidR="004F152E" w:rsidRPr="00686998" w:rsidRDefault="004F152E" w:rsidP="00D315AA">
            <w:pPr>
              <w:pStyle w:val="afffffff3"/>
            </w:pPr>
            <w:r w:rsidRPr="00686998">
              <w:t>Количество, шт.</w:t>
            </w:r>
          </w:p>
        </w:tc>
        <w:tc>
          <w:tcPr>
            <w:tcW w:w="551" w:type="pct"/>
            <w:vAlign w:val="center"/>
          </w:tcPr>
          <w:p w:rsidR="004F152E" w:rsidRPr="00686998" w:rsidRDefault="004F152E" w:rsidP="00D315AA">
            <w:pPr>
              <w:pStyle w:val="afffffff3"/>
            </w:pPr>
            <w:r w:rsidRPr="00686998">
              <w:t>Подача насоса, м3/ч</w:t>
            </w:r>
          </w:p>
        </w:tc>
        <w:tc>
          <w:tcPr>
            <w:tcW w:w="487" w:type="pct"/>
            <w:vAlign w:val="center"/>
          </w:tcPr>
          <w:p w:rsidR="004F152E" w:rsidRPr="00686998" w:rsidRDefault="004F152E" w:rsidP="00D315AA">
            <w:pPr>
              <w:pStyle w:val="afffffff3"/>
            </w:pPr>
            <w:r w:rsidRPr="00686998">
              <w:t>Напор, м вод. ст.</w:t>
            </w:r>
          </w:p>
        </w:tc>
        <w:tc>
          <w:tcPr>
            <w:tcW w:w="936" w:type="pct"/>
            <w:vAlign w:val="center"/>
          </w:tcPr>
          <w:p w:rsidR="004F152E" w:rsidRPr="00686998" w:rsidRDefault="004F152E" w:rsidP="00D315AA">
            <w:pPr>
              <w:pStyle w:val="afffffff3"/>
            </w:pPr>
            <w:r w:rsidRPr="00686998">
              <w:t>Мощность электродвигателя, кВт</w:t>
            </w:r>
          </w:p>
        </w:tc>
        <w:tc>
          <w:tcPr>
            <w:tcW w:w="747" w:type="pct"/>
            <w:vAlign w:val="center"/>
          </w:tcPr>
          <w:p w:rsidR="004F152E" w:rsidRPr="00686998" w:rsidRDefault="004F152E" w:rsidP="00D315AA">
            <w:pPr>
              <w:pStyle w:val="afffffff3"/>
            </w:pPr>
            <w:r w:rsidRPr="00686998">
              <w:t>Скорость вращения, об/мин</w:t>
            </w:r>
          </w:p>
        </w:tc>
      </w:tr>
      <w:tr w:rsidR="004F152E" w:rsidRPr="00686998" w:rsidTr="004F152E">
        <w:tc>
          <w:tcPr>
            <w:tcW w:w="227" w:type="pct"/>
            <w:vAlign w:val="center"/>
          </w:tcPr>
          <w:p w:rsidR="004F152E" w:rsidRPr="00686998" w:rsidRDefault="004F152E" w:rsidP="00D315AA">
            <w:pPr>
              <w:pStyle w:val="afffffff3"/>
            </w:pPr>
            <w:r w:rsidRPr="00686998">
              <w:t>1</w:t>
            </w:r>
          </w:p>
        </w:tc>
        <w:tc>
          <w:tcPr>
            <w:tcW w:w="774" w:type="pct"/>
            <w:vAlign w:val="center"/>
          </w:tcPr>
          <w:p w:rsidR="004F152E" w:rsidRPr="00686998" w:rsidRDefault="004F152E" w:rsidP="00D315AA">
            <w:pPr>
              <w:pStyle w:val="afffffff3"/>
            </w:pPr>
            <w:r w:rsidRPr="00686998">
              <w:t>Котловой BL-40/140</w:t>
            </w:r>
          </w:p>
        </w:tc>
        <w:tc>
          <w:tcPr>
            <w:tcW w:w="768" w:type="pct"/>
            <w:vAlign w:val="center"/>
          </w:tcPr>
          <w:p w:rsidR="004F152E" w:rsidRPr="00686998" w:rsidRDefault="004F152E" w:rsidP="00D315AA">
            <w:pPr>
              <w:pStyle w:val="afffffff3"/>
            </w:pPr>
            <w:r w:rsidRPr="00686998">
              <w:t>01.01.2008</w:t>
            </w:r>
          </w:p>
        </w:tc>
        <w:tc>
          <w:tcPr>
            <w:tcW w:w="508" w:type="pct"/>
            <w:vAlign w:val="center"/>
          </w:tcPr>
          <w:p w:rsidR="004F152E" w:rsidRPr="00686998" w:rsidRDefault="004F152E" w:rsidP="00D315AA">
            <w:pPr>
              <w:pStyle w:val="afffffff3"/>
            </w:pPr>
            <w:r w:rsidRPr="00686998">
              <w:t>2</w:t>
            </w:r>
          </w:p>
        </w:tc>
        <w:tc>
          <w:tcPr>
            <w:tcW w:w="551" w:type="pct"/>
            <w:vAlign w:val="center"/>
          </w:tcPr>
          <w:p w:rsidR="004F152E" w:rsidRPr="00686998" w:rsidRDefault="004F152E" w:rsidP="00D315AA">
            <w:pPr>
              <w:pStyle w:val="afffffff3"/>
            </w:pPr>
            <w:r w:rsidRPr="00686998">
              <w:t>35</w:t>
            </w:r>
          </w:p>
        </w:tc>
        <w:tc>
          <w:tcPr>
            <w:tcW w:w="487" w:type="pct"/>
            <w:vAlign w:val="center"/>
          </w:tcPr>
          <w:p w:rsidR="004F152E" w:rsidRPr="00686998" w:rsidRDefault="004F152E" w:rsidP="00D315AA">
            <w:pPr>
              <w:pStyle w:val="afffffff3"/>
            </w:pPr>
            <w:r w:rsidRPr="00686998">
              <w:t>18,2</w:t>
            </w:r>
          </w:p>
        </w:tc>
        <w:tc>
          <w:tcPr>
            <w:tcW w:w="936" w:type="pct"/>
            <w:vAlign w:val="center"/>
          </w:tcPr>
          <w:p w:rsidR="004F152E" w:rsidRPr="00686998" w:rsidRDefault="004F152E" w:rsidP="00D315AA">
            <w:pPr>
              <w:pStyle w:val="afffffff3"/>
            </w:pPr>
            <w:r w:rsidRPr="00686998">
              <w:t>4</w:t>
            </w:r>
          </w:p>
        </w:tc>
        <w:tc>
          <w:tcPr>
            <w:tcW w:w="747" w:type="pct"/>
            <w:vAlign w:val="center"/>
          </w:tcPr>
          <w:p w:rsidR="004F152E" w:rsidRPr="00686998" w:rsidRDefault="004F152E" w:rsidP="00D315AA">
            <w:pPr>
              <w:pStyle w:val="afffffff3"/>
            </w:pPr>
            <w:r w:rsidRPr="00686998">
              <w:t>3000</w:t>
            </w:r>
          </w:p>
        </w:tc>
      </w:tr>
      <w:tr w:rsidR="004F152E" w:rsidRPr="00686998" w:rsidTr="004F152E">
        <w:tc>
          <w:tcPr>
            <w:tcW w:w="227" w:type="pct"/>
            <w:vAlign w:val="center"/>
          </w:tcPr>
          <w:p w:rsidR="004F152E" w:rsidRPr="00686998" w:rsidRDefault="004F152E" w:rsidP="00D315AA">
            <w:pPr>
              <w:pStyle w:val="afffffff3"/>
            </w:pPr>
            <w:r w:rsidRPr="00686998">
              <w:t>2</w:t>
            </w:r>
          </w:p>
        </w:tc>
        <w:tc>
          <w:tcPr>
            <w:tcW w:w="774" w:type="pct"/>
            <w:vAlign w:val="center"/>
          </w:tcPr>
          <w:p w:rsidR="004F152E" w:rsidRPr="00686998" w:rsidRDefault="004F152E" w:rsidP="00D315AA">
            <w:pPr>
              <w:pStyle w:val="afffffff3"/>
            </w:pPr>
            <w:r w:rsidRPr="00686998">
              <w:t>Сетевой BL-40/140</w:t>
            </w:r>
          </w:p>
        </w:tc>
        <w:tc>
          <w:tcPr>
            <w:tcW w:w="768" w:type="pct"/>
            <w:vAlign w:val="center"/>
          </w:tcPr>
          <w:p w:rsidR="004F152E" w:rsidRPr="00686998" w:rsidRDefault="004F152E" w:rsidP="00D315AA">
            <w:pPr>
              <w:pStyle w:val="afffffff3"/>
            </w:pPr>
            <w:r w:rsidRPr="00686998">
              <w:t>01.01.2008</w:t>
            </w:r>
          </w:p>
        </w:tc>
        <w:tc>
          <w:tcPr>
            <w:tcW w:w="508" w:type="pct"/>
            <w:vAlign w:val="center"/>
          </w:tcPr>
          <w:p w:rsidR="004F152E" w:rsidRPr="00686998" w:rsidRDefault="004F152E" w:rsidP="00D315AA">
            <w:pPr>
              <w:pStyle w:val="afffffff3"/>
            </w:pPr>
            <w:r w:rsidRPr="00686998">
              <w:t>2</w:t>
            </w:r>
          </w:p>
        </w:tc>
        <w:tc>
          <w:tcPr>
            <w:tcW w:w="551" w:type="pct"/>
            <w:vAlign w:val="center"/>
          </w:tcPr>
          <w:p w:rsidR="004F152E" w:rsidRPr="00686998" w:rsidRDefault="004F152E" w:rsidP="00D315AA">
            <w:pPr>
              <w:pStyle w:val="afffffff3"/>
            </w:pPr>
            <w:r w:rsidRPr="00686998">
              <w:t>15</w:t>
            </w:r>
          </w:p>
        </w:tc>
        <w:tc>
          <w:tcPr>
            <w:tcW w:w="487" w:type="pct"/>
            <w:vAlign w:val="center"/>
          </w:tcPr>
          <w:p w:rsidR="004F152E" w:rsidRPr="00686998" w:rsidRDefault="004F152E" w:rsidP="00D315AA">
            <w:pPr>
              <w:pStyle w:val="afffffff3"/>
            </w:pPr>
            <w:r w:rsidRPr="00686998">
              <w:t>21,2</w:t>
            </w:r>
          </w:p>
        </w:tc>
        <w:tc>
          <w:tcPr>
            <w:tcW w:w="936" w:type="pct"/>
            <w:vAlign w:val="center"/>
          </w:tcPr>
          <w:p w:rsidR="004F152E" w:rsidRPr="00686998" w:rsidRDefault="004F152E" w:rsidP="00D315AA">
            <w:pPr>
              <w:pStyle w:val="afffffff3"/>
            </w:pPr>
            <w:r w:rsidRPr="00686998">
              <w:t>3</w:t>
            </w:r>
          </w:p>
        </w:tc>
        <w:tc>
          <w:tcPr>
            <w:tcW w:w="747" w:type="pct"/>
            <w:vAlign w:val="center"/>
          </w:tcPr>
          <w:p w:rsidR="004F152E" w:rsidRPr="00686998" w:rsidRDefault="004F152E" w:rsidP="00D315AA">
            <w:pPr>
              <w:pStyle w:val="afffffff3"/>
            </w:pPr>
            <w:r w:rsidRPr="00686998">
              <w:t>3000</w:t>
            </w:r>
          </w:p>
        </w:tc>
      </w:tr>
      <w:tr w:rsidR="004F152E" w:rsidRPr="00686998" w:rsidTr="004F152E">
        <w:tc>
          <w:tcPr>
            <w:tcW w:w="227" w:type="pct"/>
            <w:vAlign w:val="center"/>
          </w:tcPr>
          <w:p w:rsidR="004F152E" w:rsidRPr="00686998" w:rsidRDefault="004F152E" w:rsidP="00D315AA">
            <w:pPr>
              <w:pStyle w:val="afffffff3"/>
            </w:pPr>
            <w:r w:rsidRPr="00686998">
              <w:t>3</w:t>
            </w:r>
          </w:p>
        </w:tc>
        <w:tc>
          <w:tcPr>
            <w:tcW w:w="774" w:type="pct"/>
            <w:vAlign w:val="center"/>
          </w:tcPr>
          <w:p w:rsidR="004F152E" w:rsidRPr="00686998" w:rsidRDefault="004F152E" w:rsidP="00D315AA">
            <w:pPr>
              <w:pStyle w:val="afffffff3"/>
            </w:pPr>
            <w:r w:rsidRPr="00686998">
              <w:t>ГВС MHI 202-1/E/3-400</w:t>
            </w:r>
          </w:p>
        </w:tc>
        <w:tc>
          <w:tcPr>
            <w:tcW w:w="768" w:type="pct"/>
            <w:vAlign w:val="center"/>
          </w:tcPr>
          <w:p w:rsidR="004F152E" w:rsidRPr="00686998" w:rsidRDefault="004F152E" w:rsidP="00D315AA">
            <w:pPr>
              <w:pStyle w:val="afffffff3"/>
            </w:pPr>
            <w:r w:rsidRPr="00686998">
              <w:t>01.01.2008</w:t>
            </w:r>
          </w:p>
        </w:tc>
        <w:tc>
          <w:tcPr>
            <w:tcW w:w="508" w:type="pct"/>
            <w:vAlign w:val="center"/>
          </w:tcPr>
          <w:p w:rsidR="004F152E" w:rsidRPr="00686998" w:rsidRDefault="004F152E" w:rsidP="00D315AA">
            <w:pPr>
              <w:pStyle w:val="afffffff3"/>
            </w:pPr>
            <w:r w:rsidRPr="00686998">
              <w:t>1</w:t>
            </w:r>
          </w:p>
        </w:tc>
        <w:tc>
          <w:tcPr>
            <w:tcW w:w="551" w:type="pct"/>
            <w:vAlign w:val="center"/>
          </w:tcPr>
          <w:p w:rsidR="004F152E" w:rsidRPr="00686998" w:rsidRDefault="004F152E" w:rsidP="00D315AA">
            <w:pPr>
              <w:pStyle w:val="afffffff3"/>
            </w:pPr>
            <w:r w:rsidRPr="00686998">
              <w:t>15</w:t>
            </w:r>
          </w:p>
        </w:tc>
        <w:tc>
          <w:tcPr>
            <w:tcW w:w="487" w:type="pct"/>
            <w:vAlign w:val="center"/>
          </w:tcPr>
          <w:p w:rsidR="004F152E" w:rsidRPr="00686998" w:rsidRDefault="004F152E" w:rsidP="00D315AA">
            <w:pPr>
              <w:pStyle w:val="afffffff3"/>
            </w:pPr>
            <w:r w:rsidRPr="00686998">
              <w:t>10</w:t>
            </w:r>
          </w:p>
        </w:tc>
        <w:tc>
          <w:tcPr>
            <w:tcW w:w="936" w:type="pct"/>
            <w:vAlign w:val="center"/>
          </w:tcPr>
          <w:p w:rsidR="004F152E" w:rsidRPr="00686998" w:rsidRDefault="004F152E" w:rsidP="00D315AA">
            <w:pPr>
              <w:pStyle w:val="afffffff3"/>
            </w:pPr>
            <w:r w:rsidRPr="00686998">
              <w:t>1,5</w:t>
            </w:r>
          </w:p>
        </w:tc>
        <w:tc>
          <w:tcPr>
            <w:tcW w:w="747" w:type="pct"/>
            <w:vAlign w:val="center"/>
          </w:tcPr>
          <w:p w:rsidR="004F152E" w:rsidRPr="00686998" w:rsidRDefault="004F152E" w:rsidP="00D315AA">
            <w:pPr>
              <w:pStyle w:val="afffffff3"/>
            </w:pPr>
            <w:r w:rsidRPr="00686998">
              <w:t>2700</w:t>
            </w:r>
          </w:p>
        </w:tc>
      </w:tr>
      <w:tr w:rsidR="004F152E" w:rsidRPr="00686998" w:rsidTr="004F152E">
        <w:tc>
          <w:tcPr>
            <w:tcW w:w="227" w:type="pct"/>
            <w:vAlign w:val="center"/>
          </w:tcPr>
          <w:p w:rsidR="004F152E" w:rsidRPr="00686998" w:rsidRDefault="004F152E" w:rsidP="00D315AA">
            <w:pPr>
              <w:pStyle w:val="afffffff3"/>
            </w:pPr>
            <w:r w:rsidRPr="00686998">
              <w:t>4</w:t>
            </w:r>
          </w:p>
        </w:tc>
        <w:tc>
          <w:tcPr>
            <w:tcW w:w="774" w:type="pct"/>
            <w:vAlign w:val="center"/>
          </w:tcPr>
          <w:p w:rsidR="004F152E" w:rsidRPr="00686998" w:rsidRDefault="004F152E" w:rsidP="00D315AA">
            <w:pPr>
              <w:pStyle w:val="afffffff3"/>
            </w:pPr>
            <w:r w:rsidRPr="00686998">
              <w:t>Подпиточный TOP-Z 25/10</w:t>
            </w:r>
          </w:p>
        </w:tc>
        <w:tc>
          <w:tcPr>
            <w:tcW w:w="768" w:type="pct"/>
            <w:vAlign w:val="center"/>
          </w:tcPr>
          <w:p w:rsidR="004F152E" w:rsidRPr="00686998" w:rsidRDefault="004F152E" w:rsidP="00D315AA">
            <w:pPr>
              <w:pStyle w:val="afffffff3"/>
            </w:pPr>
            <w:r w:rsidRPr="00686998">
              <w:t>01.01.2008</w:t>
            </w:r>
          </w:p>
        </w:tc>
        <w:tc>
          <w:tcPr>
            <w:tcW w:w="508" w:type="pct"/>
            <w:vAlign w:val="center"/>
          </w:tcPr>
          <w:p w:rsidR="004F152E" w:rsidRPr="00686998" w:rsidRDefault="004F152E" w:rsidP="00D315AA">
            <w:pPr>
              <w:pStyle w:val="afffffff3"/>
            </w:pPr>
            <w:r w:rsidRPr="00686998">
              <w:t>1</w:t>
            </w:r>
          </w:p>
        </w:tc>
        <w:tc>
          <w:tcPr>
            <w:tcW w:w="551" w:type="pct"/>
            <w:vAlign w:val="center"/>
          </w:tcPr>
          <w:p w:rsidR="004F152E" w:rsidRPr="00686998" w:rsidRDefault="004F152E" w:rsidP="00D315AA">
            <w:pPr>
              <w:pStyle w:val="afffffff3"/>
            </w:pPr>
            <w:r w:rsidRPr="00686998">
              <w:t>7</w:t>
            </w:r>
          </w:p>
        </w:tc>
        <w:tc>
          <w:tcPr>
            <w:tcW w:w="487" w:type="pct"/>
            <w:vAlign w:val="center"/>
          </w:tcPr>
          <w:p w:rsidR="004F152E" w:rsidRPr="00686998" w:rsidRDefault="004F152E" w:rsidP="00D315AA">
            <w:pPr>
              <w:pStyle w:val="afffffff3"/>
            </w:pPr>
            <w:r w:rsidRPr="00686998">
              <w:t>20</w:t>
            </w:r>
          </w:p>
        </w:tc>
        <w:tc>
          <w:tcPr>
            <w:tcW w:w="936" w:type="pct"/>
            <w:vAlign w:val="center"/>
          </w:tcPr>
          <w:p w:rsidR="004F152E" w:rsidRPr="00686998" w:rsidRDefault="004F152E" w:rsidP="00D315AA">
            <w:pPr>
              <w:pStyle w:val="afffffff3"/>
            </w:pPr>
            <w:r w:rsidRPr="00686998">
              <w:t>1</w:t>
            </w:r>
          </w:p>
        </w:tc>
        <w:tc>
          <w:tcPr>
            <w:tcW w:w="747" w:type="pct"/>
            <w:vAlign w:val="center"/>
          </w:tcPr>
          <w:p w:rsidR="004F152E" w:rsidRPr="00686998" w:rsidRDefault="004F152E" w:rsidP="00D315AA">
            <w:pPr>
              <w:pStyle w:val="afffffff3"/>
            </w:pPr>
            <w:r w:rsidRPr="00686998">
              <w:t>2700</w:t>
            </w:r>
          </w:p>
        </w:tc>
      </w:tr>
    </w:tbl>
    <w:p w:rsidR="004F152E" w:rsidRPr="00686998" w:rsidRDefault="004F152E" w:rsidP="004F152E">
      <w:pPr>
        <w:keepNext/>
        <w:widowControl w:val="0"/>
        <w:suppressAutoHyphens/>
        <w:spacing w:line="312" w:lineRule="auto"/>
        <w:jc w:val="both"/>
        <w:rPr>
          <w:lang w:eastAsia="en-US"/>
        </w:rPr>
      </w:pPr>
    </w:p>
    <w:p w:rsidR="004F152E" w:rsidRPr="00686998" w:rsidRDefault="004F152E" w:rsidP="004F152E">
      <w:pPr>
        <w:keepNext/>
        <w:widowControl w:val="0"/>
        <w:suppressAutoHyphens/>
        <w:spacing w:line="312" w:lineRule="auto"/>
        <w:jc w:val="both"/>
        <w:rPr>
          <w:lang w:eastAsia="en-US"/>
        </w:rPr>
      </w:pPr>
    </w:p>
    <w:p w:rsidR="004F152E" w:rsidRPr="00686998" w:rsidRDefault="004F152E" w:rsidP="004F152E">
      <w:pPr>
        <w:widowControl w:val="0"/>
        <w:suppressAutoHyphens/>
        <w:jc w:val="both"/>
        <w:rPr>
          <w:lang w:eastAsia="en-US"/>
        </w:rPr>
        <w:sectPr w:rsidR="004F152E" w:rsidRPr="00686998" w:rsidSect="004F152E">
          <w:pgSz w:w="16840" w:h="11907" w:orient="landscape" w:code="9"/>
          <w:pgMar w:top="851" w:right="1418" w:bottom="1418"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F152E" w:rsidRPr="00EC02AB" w:rsidRDefault="004F152E" w:rsidP="004F152E">
      <w:pPr>
        <w:pStyle w:val="afffff4"/>
        <w:rPr>
          <w:b/>
        </w:rPr>
      </w:pPr>
      <w:r w:rsidRPr="00EC02AB">
        <w:rPr>
          <w:b/>
        </w:rPr>
        <w:lastRenderedPageBreak/>
        <w:t>д. Глобицы, котельная деревни Глобицы (технологическая зона №3)</w:t>
      </w:r>
    </w:p>
    <w:p w:rsidR="004F152E" w:rsidRPr="00686998" w:rsidRDefault="004F152E" w:rsidP="004F152E">
      <w:pPr>
        <w:pStyle w:val="afffff4"/>
      </w:pPr>
      <w:r w:rsidRPr="00686998">
        <w:t>Источником тепловой энергии в технологической зоне №3 является котельная, расположенная в д. Глобицы Собственником котельной является ОАО «ЛЭК». Котельную обслуживает организация ООО «ИЭК»</w:t>
      </w:r>
      <w:r w:rsidRPr="00686998">
        <w:rPr>
          <w:sz w:val="22"/>
        </w:rPr>
        <w:t xml:space="preserve"> </w:t>
      </w:r>
      <w:r w:rsidRPr="00686998">
        <w:t>Установленная тепловая мощность составляет 3,44 Гкал/час. Котельная обеспечивает отопление и горячее водоснабжение жилых и общественных зданий в центральной части д. Глобицы. Тип системы отопления - закрытый. Система теплоснабжения выполнена в четырёхтрубном исполнении (подающий и обратный трубопроводы на систему отопления и ГВС).</w:t>
      </w:r>
    </w:p>
    <w:p w:rsidR="004F152E" w:rsidRPr="00686998" w:rsidRDefault="004F152E" w:rsidP="004F152E">
      <w:pPr>
        <w:pStyle w:val="afffff4"/>
      </w:pPr>
      <w:r w:rsidRPr="00686998">
        <w:t>В качестве топлива используется природный газ.</w:t>
      </w:r>
    </w:p>
    <w:p w:rsidR="004F152E" w:rsidRPr="00686998" w:rsidRDefault="004F152E" w:rsidP="004F152E">
      <w:pPr>
        <w:pStyle w:val="afffff4"/>
      </w:pPr>
      <w:r w:rsidRPr="00686998">
        <w:t xml:space="preserve">Основное теплофикационное оборудование котельной д. Глобицы представлено в таблице </w:t>
      </w:r>
      <w:r w:rsidR="00D315AA">
        <w:t>7</w:t>
      </w:r>
      <w:r w:rsidRPr="00686998">
        <w:t>.</w:t>
      </w:r>
    </w:p>
    <w:p w:rsidR="004F152E" w:rsidRDefault="004F152E" w:rsidP="004F152E">
      <w:pPr>
        <w:pStyle w:val="affffffffffffffffffe"/>
      </w:pPr>
      <w:r>
        <w:t xml:space="preserve">Таблица </w:t>
      </w:r>
      <w:r w:rsidR="00E91794">
        <w:fldChar w:fldCharType="begin"/>
      </w:r>
      <w:r w:rsidR="00E91794">
        <w:instrText xml:space="preserve"> SEQ Таблица \* ARABIC </w:instrText>
      </w:r>
      <w:r w:rsidR="00E91794">
        <w:fldChar w:fldCharType="separate"/>
      </w:r>
      <w:r w:rsidR="00606024">
        <w:rPr>
          <w:noProof/>
        </w:rPr>
        <w:t>7</w:t>
      </w:r>
      <w:r w:rsidR="00E91794">
        <w:rPr>
          <w:noProof/>
        </w:rPr>
        <w:fldChar w:fldCharType="end"/>
      </w:r>
      <w:r>
        <w:t xml:space="preserve"> </w:t>
      </w:r>
      <w:r w:rsidRPr="00A74B8E">
        <w:t>Основное теплофикационное оборудование котельной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241"/>
        <w:gridCol w:w="2276"/>
        <w:gridCol w:w="3475"/>
        <w:gridCol w:w="1267"/>
      </w:tblGrid>
      <w:tr w:rsidR="004F152E" w:rsidRPr="00686998" w:rsidTr="004F152E">
        <w:trPr>
          <w:jc w:val="center"/>
        </w:trPr>
        <w:tc>
          <w:tcPr>
            <w:tcW w:w="302" w:type="pct"/>
            <w:vAlign w:val="center"/>
          </w:tcPr>
          <w:p w:rsidR="004F152E" w:rsidRPr="00686998" w:rsidRDefault="004F152E" w:rsidP="00D315AA">
            <w:pPr>
              <w:pStyle w:val="afffffff3"/>
            </w:pPr>
            <w:r w:rsidRPr="00686998">
              <w:t>№ п/п</w:t>
            </w:r>
          </w:p>
        </w:tc>
        <w:tc>
          <w:tcPr>
            <w:tcW w:w="1137" w:type="pct"/>
            <w:vAlign w:val="center"/>
          </w:tcPr>
          <w:p w:rsidR="004F152E" w:rsidRPr="00686998" w:rsidRDefault="004F152E" w:rsidP="00D315AA">
            <w:pPr>
              <w:pStyle w:val="afffffff3"/>
            </w:pPr>
            <w:r w:rsidRPr="00686998">
              <w:t>Наименование котлов</w:t>
            </w:r>
          </w:p>
        </w:tc>
        <w:tc>
          <w:tcPr>
            <w:tcW w:w="1155" w:type="pct"/>
            <w:vAlign w:val="center"/>
          </w:tcPr>
          <w:p w:rsidR="004F152E" w:rsidRPr="00686998" w:rsidRDefault="004F152E" w:rsidP="00D315AA">
            <w:pPr>
              <w:pStyle w:val="afffffff3"/>
            </w:pPr>
            <w:r w:rsidRPr="00686998">
              <w:t>Расчетное давление воды на входе МПа</w:t>
            </w:r>
          </w:p>
        </w:tc>
        <w:tc>
          <w:tcPr>
            <w:tcW w:w="1763" w:type="pct"/>
            <w:vAlign w:val="center"/>
          </w:tcPr>
          <w:p w:rsidR="004F152E" w:rsidRPr="00686998" w:rsidRDefault="004F152E" w:rsidP="00D315AA">
            <w:pPr>
              <w:pStyle w:val="afffffff3"/>
            </w:pPr>
            <w:r w:rsidRPr="00686998">
              <w:t>Расчетная максимальная температура воды на выходе из котла, °С</w:t>
            </w:r>
          </w:p>
        </w:tc>
        <w:tc>
          <w:tcPr>
            <w:tcW w:w="643" w:type="pct"/>
            <w:vAlign w:val="center"/>
          </w:tcPr>
          <w:p w:rsidR="004F152E" w:rsidRPr="00686998" w:rsidRDefault="004F152E" w:rsidP="00D315AA">
            <w:pPr>
              <w:pStyle w:val="afffffff3"/>
            </w:pPr>
            <w:r w:rsidRPr="00686998">
              <w:t>Количество,</w:t>
            </w:r>
          </w:p>
          <w:p w:rsidR="004F152E" w:rsidRPr="00686998" w:rsidRDefault="004F152E" w:rsidP="00D315AA">
            <w:pPr>
              <w:pStyle w:val="afffffff3"/>
            </w:pPr>
            <w:r w:rsidRPr="00686998">
              <w:t>шт.</w:t>
            </w:r>
          </w:p>
        </w:tc>
      </w:tr>
      <w:tr w:rsidR="004F152E" w:rsidRPr="00686998" w:rsidTr="004F152E">
        <w:trPr>
          <w:jc w:val="center"/>
        </w:trPr>
        <w:tc>
          <w:tcPr>
            <w:tcW w:w="302" w:type="pct"/>
            <w:vAlign w:val="center"/>
          </w:tcPr>
          <w:p w:rsidR="004F152E" w:rsidRPr="00686998" w:rsidRDefault="004F152E" w:rsidP="00D315AA">
            <w:pPr>
              <w:pStyle w:val="afffffff3"/>
            </w:pPr>
            <w:r w:rsidRPr="00686998">
              <w:t>1</w:t>
            </w:r>
          </w:p>
        </w:tc>
        <w:tc>
          <w:tcPr>
            <w:tcW w:w="1137" w:type="pct"/>
            <w:vAlign w:val="center"/>
          </w:tcPr>
          <w:p w:rsidR="004F152E" w:rsidRPr="00686998" w:rsidRDefault="004F152E" w:rsidP="00D315AA">
            <w:pPr>
              <w:pStyle w:val="afffffff3"/>
            </w:pPr>
            <w:r w:rsidRPr="00686998">
              <w:t>Котел водогрейный КВ-ГМ-2.0-95</w:t>
            </w:r>
          </w:p>
        </w:tc>
        <w:tc>
          <w:tcPr>
            <w:tcW w:w="1155" w:type="pct"/>
            <w:vAlign w:val="center"/>
          </w:tcPr>
          <w:p w:rsidR="004F152E" w:rsidRPr="00686998" w:rsidRDefault="004F152E" w:rsidP="00D315AA">
            <w:pPr>
              <w:pStyle w:val="afffffff3"/>
            </w:pPr>
            <w:r w:rsidRPr="00686998">
              <w:t>0,7</w:t>
            </w:r>
          </w:p>
        </w:tc>
        <w:tc>
          <w:tcPr>
            <w:tcW w:w="1763" w:type="pct"/>
            <w:vAlign w:val="center"/>
          </w:tcPr>
          <w:p w:rsidR="004F152E" w:rsidRPr="00686998" w:rsidRDefault="004F152E" w:rsidP="00D315AA">
            <w:pPr>
              <w:pStyle w:val="afffffff3"/>
            </w:pPr>
            <w:r w:rsidRPr="00686998">
              <w:t>95</w:t>
            </w:r>
          </w:p>
        </w:tc>
        <w:tc>
          <w:tcPr>
            <w:tcW w:w="643" w:type="pct"/>
            <w:vAlign w:val="center"/>
          </w:tcPr>
          <w:p w:rsidR="004F152E" w:rsidRPr="00686998" w:rsidRDefault="004F152E" w:rsidP="00D315AA">
            <w:pPr>
              <w:pStyle w:val="afffffff3"/>
            </w:pPr>
            <w:r w:rsidRPr="00686998">
              <w:t>2</w:t>
            </w:r>
          </w:p>
        </w:tc>
      </w:tr>
    </w:tbl>
    <w:p w:rsidR="004F152E" w:rsidRPr="00686998" w:rsidRDefault="004F152E" w:rsidP="004F152E">
      <w:pPr>
        <w:widowControl w:val="0"/>
        <w:suppressAutoHyphens/>
        <w:spacing w:line="312" w:lineRule="auto"/>
        <w:jc w:val="both"/>
        <w:rPr>
          <w:lang w:eastAsia="en-US"/>
        </w:rPr>
      </w:pPr>
    </w:p>
    <w:p w:rsidR="004F152E" w:rsidRPr="00686998" w:rsidRDefault="004F152E" w:rsidP="004F152E">
      <w:pPr>
        <w:pStyle w:val="afffff4"/>
      </w:pPr>
      <w:r w:rsidRPr="00686998">
        <w:t xml:space="preserve">Насосное оборудование котельной д. Глобицы представлено в таблице </w:t>
      </w:r>
      <w:r w:rsidR="00D315AA">
        <w:t>8</w:t>
      </w:r>
      <w:r w:rsidRPr="00686998">
        <w:t>.</w:t>
      </w:r>
    </w:p>
    <w:p w:rsidR="004F152E" w:rsidRPr="00686998" w:rsidRDefault="004F152E" w:rsidP="004F152E">
      <w:pPr>
        <w:pStyle w:val="affffffffffc"/>
        <w:keepNext w:val="0"/>
        <w:keepLines w:val="0"/>
        <w:widowControl w:val="0"/>
        <w:spacing w:before="0" w:after="0" w:line="312" w:lineRule="auto"/>
        <w:ind w:left="0"/>
        <w:sectPr w:rsidR="004F152E" w:rsidRPr="00686998" w:rsidSect="004F152E">
          <w:pgSz w:w="11907" w:h="16840" w:code="9"/>
          <w:pgMar w:top="1134" w:right="851" w:bottom="1418"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24" w:name="_Toc405540312"/>
      <w:bookmarkStart w:id="25" w:name="_Toc411860214"/>
    </w:p>
    <w:p w:rsidR="004F152E" w:rsidRDefault="004F152E" w:rsidP="004F152E">
      <w:pPr>
        <w:pStyle w:val="affffffffffffffffffe"/>
      </w:pPr>
      <w:r>
        <w:lastRenderedPageBreak/>
        <w:t xml:space="preserve">Таблица </w:t>
      </w:r>
      <w:r w:rsidR="00E91794">
        <w:fldChar w:fldCharType="begin"/>
      </w:r>
      <w:r w:rsidR="00E91794">
        <w:instrText xml:space="preserve"> SEQ Таблица \* ARABIC </w:instrText>
      </w:r>
      <w:r w:rsidR="00E91794">
        <w:fldChar w:fldCharType="separate"/>
      </w:r>
      <w:r w:rsidR="00606024">
        <w:rPr>
          <w:noProof/>
        </w:rPr>
        <w:t>8</w:t>
      </w:r>
      <w:r w:rsidR="00E91794">
        <w:rPr>
          <w:noProof/>
        </w:rPr>
        <w:fldChar w:fldCharType="end"/>
      </w:r>
      <w:r>
        <w:t xml:space="preserve"> </w:t>
      </w:r>
      <w:r w:rsidRPr="006719C3">
        <w:t>Насосное оборудование котельной д. Глобицы</w:t>
      </w:r>
    </w:p>
    <w:tbl>
      <w:tblPr>
        <w:tblStyle w:val="aff"/>
        <w:tblW w:w="5000" w:type="pct"/>
        <w:jc w:val="center"/>
        <w:tblLook w:val="04A0" w:firstRow="1" w:lastRow="0" w:firstColumn="1" w:lastColumn="0" w:noHBand="0" w:noVBand="1"/>
      </w:tblPr>
      <w:tblGrid>
        <w:gridCol w:w="636"/>
        <w:gridCol w:w="2640"/>
        <w:gridCol w:w="2120"/>
        <w:gridCol w:w="1447"/>
        <w:gridCol w:w="1717"/>
        <w:gridCol w:w="1334"/>
        <w:gridCol w:w="2588"/>
        <w:gridCol w:w="2022"/>
      </w:tblGrid>
      <w:tr w:rsidR="004F152E" w:rsidRPr="00686998" w:rsidTr="004F152E">
        <w:trPr>
          <w:jc w:val="center"/>
        </w:trPr>
        <w:tc>
          <w:tcPr>
            <w:tcW w:w="219" w:type="pct"/>
            <w:vAlign w:val="center"/>
          </w:tcPr>
          <w:p w:rsidR="004F152E" w:rsidRPr="00686998" w:rsidRDefault="004F152E" w:rsidP="004F152E">
            <w:pPr>
              <w:pStyle w:val="afffffff3"/>
            </w:pPr>
            <w:r w:rsidRPr="00686998">
              <w:t>№ п/п</w:t>
            </w:r>
          </w:p>
        </w:tc>
        <w:tc>
          <w:tcPr>
            <w:tcW w:w="910" w:type="pct"/>
            <w:vAlign w:val="center"/>
          </w:tcPr>
          <w:p w:rsidR="004F152E" w:rsidRPr="00686998" w:rsidRDefault="004F152E" w:rsidP="004F152E">
            <w:pPr>
              <w:pStyle w:val="afffffff3"/>
            </w:pPr>
            <w:r w:rsidRPr="00686998">
              <w:t>Наименование, тип насоса</w:t>
            </w:r>
          </w:p>
        </w:tc>
        <w:tc>
          <w:tcPr>
            <w:tcW w:w="731" w:type="pct"/>
            <w:vAlign w:val="center"/>
          </w:tcPr>
          <w:p w:rsidR="004F152E" w:rsidRPr="00686998" w:rsidRDefault="004F152E" w:rsidP="004F152E">
            <w:pPr>
              <w:pStyle w:val="afffffff3"/>
            </w:pPr>
            <w:r w:rsidRPr="00686998">
              <w:t>Дата ввода в эксплуатацию</w:t>
            </w:r>
          </w:p>
        </w:tc>
        <w:tc>
          <w:tcPr>
            <w:tcW w:w="499" w:type="pct"/>
            <w:vAlign w:val="center"/>
          </w:tcPr>
          <w:p w:rsidR="004F152E" w:rsidRPr="00686998" w:rsidRDefault="004F152E" w:rsidP="004F152E">
            <w:pPr>
              <w:pStyle w:val="afffffff3"/>
            </w:pPr>
            <w:r w:rsidRPr="00686998">
              <w:t>Количество, шт.</w:t>
            </w:r>
          </w:p>
        </w:tc>
        <w:tc>
          <w:tcPr>
            <w:tcW w:w="592" w:type="pct"/>
            <w:vAlign w:val="center"/>
          </w:tcPr>
          <w:p w:rsidR="004F152E" w:rsidRPr="00686998" w:rsidRDefault="004F152E" w:rsidP="004F152E">
            <w:pPr>
              <w:pStyle w:val="afffffff3"/>
            </w:pPr>
            <w:r w:rsidRPr="00686998">
              <w:t>Подача насоса, м3/ч</w:t>
            </w:r>
          </w:p>
        </w:tc>
        <w:tc>
          <w:tcPr>
            <w:tcW w:w="460" w:type="pct"/>
            <w:vAlign w:val="center"/>
          </w:tcPr>
          <w:p w:rsidR="004F152E" w:rsidRPr="00686998" w:rsidRDefault="004F152E" w:rsidP="004F152E">
            <w:pPr>
              <w:pStyle w:val="afffffff3"/>
            </w:pPr>
            <w:r w:rsidRPr="00686998">
              <w:t>Напор, м вод. ст.</w:t>
            </w:r>
          </w:p>
        </w:tc>
        <w:tc>
          <w:tcPr>
            <w:tcW w:w="892" w:type="pct"/>
            <w:vAlign w:val="center"/>
          </w:tcPr>
          <w:p w:rsidR="004F152E" w:rsidRPr="00686998" w:rsidRDefault="004F152E" w:rsidP="004F152E">
            <w:pPr>
              <w:pStyle w:val="afffffff3"/>
            </w:pPr>
            <w:r w:rsidRPr="00686998">
              <w:t>Мощность электродвигателя, кВт</w:t>
            </w:r>
          </w:p>
        </w:tc>
        <w:tc>
          <w:tcPr>
            <w:tcW w:w="697" w:type="pct"/>
            <w:vAlign w:val="center"/>
          </w:tcPr>
          <w:p w:rsidR="004F152E" w:rsidRPr="00686998" w:rsidRDefault="004F152E" w:rsidP="004F152E">
            <w:pPr>
              <w:pStyle w:val="afffffff3"/>
            </w:pPr>
            <w:r w:rsidRPr="00686998">
              <w:t>Скорость вращения, об/мин</w:t>
            </w:r>
          </w:p>
        </w:tc>
      </w:tr>
      <w:tr w:rsidR="004F152E" w:rsidRPr="00686998" w:rsidTr="004F152E">
        <w:trPr>
          <w:jc w:val="center"/>
        </w:trPr>
        <w:tc>
          <w:tcPr>
            <w:tcW w:w="219" w:type="pct"/>
            <w:vAlign w:val="center"/>
          </w:tcPr>
          <w:p w:rsidR="004F152E" w:rsidRPr="00686998" w:rsidRDefault="004F152E" w:rsidP="004F152E">
            <w:pPr>
              <w:pStyle w:val="afffffff3"/>
            </w:pPr>
            <w:r w:rsidRPr="00686998">
              <w:t>1</w:t>
            </w:r>
          </w:p>
        </w:tc>
        <w:tc>
          <w:tcPr>
            <w:tcW w:w="910" w:type="pct"/>
            <w:vAlign w:val="center"/>
          </w:tcPr>
          <w:p w:rsidR="004F152E" w:rsidRPr="00686998" w:rsidRDefault="004F152E" w:rsidP="004F152E">
            <w:pPr>
              <w:pStyle w:val="afffffff3"/>
            </w:pPr>
            <w:r w:rsidRPr="00686998">
              <w:t>Подпиточный CR5-10</w:t>
            </w:r>
          </w:p>
        </w:tc>
        <w:tc>
          <w:tcPr>
            <w:tcW w:w="731" w:type="pct"/>
            <w:vAlign w:val="center"/>
          </w:tcPr>
          <w:p w:rsidR="004F152E" w:rsidRPr="00686998" w:rsidRDefault="004F152E" w:rsidP="004F152E">
            <w:pPr>
              <w:pStyle w:val="afffffff3"/>
            </w:pPr>
            <w:r w:rsidRPr="00686998">
              <w:t>01.01.2005</w:t>
            </w:r>
          </w:p>
        </w:tc>
        <w:tc>
          <w:tcPr>
            <w:tcW w:w="499" w:type="pct"/>
            <w:vAlign w:val="center"/>
          </w:tcPr>
          <w:p w:rsidR="004F152E" w:rsidRPr="00686998" w:rsidRDefault="004F152E" w:rsidP="004F152E">
            <w:pPr>
              <w:pStyle w:val="afffffff3"/>
            </w:pPr>
            <w:r w:rsidRPr="00686998">
              <w:t>2</w:t>
            </w:r>
          </w:p>
        </w:tc>
        <w:tc>
          <w:tcPr>
            <w:tcW w:w="592" w:type="pct"/>
            <w:vAlign w:val="center"/>
          </w:tcPr>
          <w:p w:rsidR="004F152E" w:rsidRPr="00686998" w:rsidRDefault="004F152E" w:rsidP="004F152E">
            <w:pPr>
              <w:pStyle w:val="afffffff3"/>
            </w:pPr>
            <w:r w:rsidRPr="00686998">
              <w:t>5,7</w:t>
            </w:r>
          </w:p>
        </w:tc>
        <w:tc>
          <w:tcPr>
            <w:tcW w:w="460" w:type="pct"/>
            <w:vAlign w:val="center"/>
          </w:tcPr>
          <w:p w:rsidR="004F152E" w:rsidRPr="00686998" w:rsidRDefault="004F152E" w:rsidP="004F152E">
            <w:pPr>
              <w:pStyle w:val="afffffff3"/>
            </w:pPr>
            <w:r w:rsidRPr="00686998">
              <w:t>49,8</w:t>
            </w:r>
          </w:p>
        </w:tc>
        <w:tc>
          <w:tcPr>
            <w:tcW w:w="892" w:type="pct"/>
            <w:vAlign w:val="center"/>
          </w:tcPr>
          <w:p w:rsidR="004F152E" w:rsidRPr="00686998" w:rsidRDefault="004F152E" w:rsidP="004F152E">
            <w:pPr>
              <w:pStyle w:val="afffffff3"/>
            </w:pPr>
            <w:r w:rsidRPr="00686998">
              <w:t>1,5</w:t>
            </w:r>
          </w:p>
        </w:tc>
        <w:tc>
          <w:tcPr>
            <w:tcW w:w="697" w:type="pct"/>
            <w:vAlign w:val="center"/>
          </w:tcPr>
          <w:p w:rsidR="004F152E" w:rsidRPr="00686998" w:rsidRDefault="004F152E" w:rsidP="004F152E">
            <w:pPr>
              <w:pStyle w:val="afffffff3"/>
            </w:pPr>
            <w:r w:rsidRPr="00686998">
              <w:t>2890</w:t>
            </w:r>
          </w:p>
        </w:tc>
      </w:tr>
      <w:tr w:rsidR="004F152E" w:rsidRPr="00686998" w:rsidTr="004F152E">
        <w:trPr>
          <w:jc w:val="center"/>
        </w:trPr>
        <w:tc>
          <w:tcPr>
            <w:tcW w:w="219" w:type="pct"/>
            <w:vAlign w:val="center"/>
          </w:tcPr>
          <w:p w:rsidR="004F152E" w:rsidRPr="00686998" w:rsidRDefault="004F152E" w:rsidP="004F152E">
            <w:pPr>
              <w:pStyle w:val="afffffff3"/>
            </w:pPr>
            <w:r w:rsidRPr="00686998">
              <w:t>2</w:t>
            </w:r>
          </w:p>
        </w:tc>
        <w:tc>
          <w:tcPr>
            <w:tcW w:w="910" w:type="pct"/>
            <w:vAlign w:val="center"/>
          </w:tcPr>
          <w:p w:rsidR="004F152E" w:rsidRPr="00686998" w:rsidRDefault="004F152E" w:rsidP="004F152E">
            <w:pPr>
              <w:pStyle w:val="afffffff3"/>
            </w:pPr>
            <w:r w:rsidRPr="00686998">
              <w:t>Подпиточный CR5-10</w:t>
            </w:r>
          </w:p>
        </w:tc>
        <w:tc>
          <w:tcPr>
            <w:tcW w:w="731" w:type="pct"/>
            <w:vAlign w:val="center"/>
          </w:tcPr>
          <w:p w:rsidR="004F152E" w:rsidRPr="00686998" w:rsidRDefault="004F152E" w:rsidP="004F152E">
            <w:pPr>
              <w:pStyle w:val="afffffff3"/>
            </w:pPr>
            <w:r w:rsidRPr="00686998">
              <w:t>01.01.2005</w:t>
            </w:r>
          </w:p>
        </w:tc>
        <w:tc>
          <w:tcPr>
            <w:tcW w:w="499" w:type="pct"/>
            <w:vAlign w:val="center"/>
          </w:tcPr>
          <w:p w:rsidR="004F152E" w:rsidRPr="00686998" w:rsidRDefault="004F152E" w:rsidP="004F152E">
            <w:pPr>
              <w:pStyle w:val="afffffff3"/>
            </w:pPr>
            <w:r w:rsidRPr="00686998">
              <w:t>1</w:t>
            </w:r>
          </w:p>
        </w:tc>
        <w:tc>
          <w:tcPr>
            <w:tcW w:w="592" w:type="pct"/>
            <w:vAlign w:val="center"/>
          </w:tcPr>
          <w:p w:rsidR="004F152E" w:rsidRPr="00686998" w:rsidRDefault="004F152E" w:rsidP="004F152E">
            <w:pPr>
              <w:pStyle w:val="afffffff3"/>
            </w:pPr>
            <w:r w:rsidRPr="00686998">
              <w:t>5,7</w:t>
            </w:r>
          </w:p>
        </w:tc>
        <w:tc>
          <w:tcPr>
            <w:tcW w:w="460" w:type="pct"/>
            <w:vAlign w:val="center"/>
          </w:tcPr>
          <w:p w:rsidR="004F152E" w:rsidRPr="00686998" w:rsidRDefault="004F152E" w:rsidP="004F152E">
            <w:pPr>
              <w:pStyle w:val="afffffff3"/>
            </w:pPr>
            <w:r w:rsidRPr="00686998">
              <w:t>49,8</w:t>
            </w:r>
          </w:p>
        </w:tc>
        <w:tc>
          <w:tcPr>
            <w:tcW w:w="892" w:type="pct"/>
            <w:vAlign w:val="center"/>
          </w:tcPr>
          <w:p w:rsidR="004F152E" w:rsidRPr="00686998" w:rsidRDefault="004F152E" w:rsidP="004F152E">
            <w:pPr>
              <w:pStyle w:val="afffffff3"/>
            </w:pPr>
            <w:r w:rsidRPr="00686998">
              <w:t>1,5</w:t>
            </w:r>
          </w:p>
        </w:tc>
        <w:tc>
          <w:tcPr>
            <w:tcW w:w="697" w:type="pct"/>
            <w:vAlign w:val="center"/>
          </w:tcPr>
          <w:p w:rsidR="004F152E" w:rsidRPr="00686998" w:rsidRDefault="004F152E" w:rsidP="004F152E">
            <w:pPr>
              <w:pStyle w:val="afffffff3"/>
            </w:pPr>
            <w:r w:rsidRPr="00686998">
              <w:t>2890</w:t>
            </w:r>
          </w:p>
        </w:tc>
      </w:tr>
      <w:tr w:rsidR="004F152E" w:rsidRPr="00686998" w:rsidTr="004F152E">
        <w:trPr>
          <w:jc w:val="center"/>
        </w:trPr>
        <w:tc>
          <w:tcPr>
            <w:tcW w:w="219" w:type="pct"/>
            <w:vAlign w:val="center"/>
          </w:tcPr>
          <w:p w:rsidR="004F152E" w:rsidRPr="00686998" w:rsidRDefault="004F152E" w:rsidP="004F152E">
            <w:pPr>
              <w:pStyle w:val="afffffff3"/>
            </w:pPr>
            <w:r w:rsidRPr="00686998">
              <w:t>3</w:t>
            </w:r>
          </w:p>
        </w:tc>
        <w:tc>
          <w:tcPr>
            <w:tcW w:w="910" w:type="pct"/>
            <w:vAlign w:val="center"/>
          </w:tcPr>
          <w:p w:rsidR="004F152E" w:rsidRPr="00686998" w:rsidRDefault="004F152E" w:rsidP="004F152E">
            <w:pPr>
              <w:pStyle w:val="afffffff3"/>
            </w:pPr>
            <w:r w:rsidRPr="00686998">
              <w:t>Подпиточный №2 CR5-10</w:t>
            </w:r>
          </w:p>
        </w:tc>
        <w:tc>
          <w:tcPr>
            <w:tcW w:w="731" w:type="pct"/>
            <w:vAlign w:val="center"/>
          </w:tcPr>
          <w:p w:rsidR="004F152E" w:rsidRPr="00686998" w:rsidRDefault="004F152E" w:rsidP="004F152E">
            <w:pPr>
              <w:pStyle w:val="afffffff3"/>
            </w:pPr>
            <w:r w:rsidRPr="00686998">
              <w:t>01.01.2005</w:t>
            </w:r>
          </w:p>
        </w:tc>
        <w:tc>
          <w:tcPr>
            <w:tcW w:w="499" w:type="pct"/>
            <w:vAlign w:val="center"/>
          </w:tcPr>
          <w:p w:rsidR="004F152E" w:rsidRPr="00686998" w:rsidRDefault="004F152E" w:rsidP="004F152E">
            <w:pPr>
              <w:pStyle w:val="afffffff3"/>
            </w:pPr>
            <w:r w:rsidRPr="00686998">
              <w:t>1</w:t>
            </w:r>
          </w:p>
        </w:tc>
        <w:tc>
          <w:tcPr>
            <w:tcW w:w="592" w:type="pct"/>
            <w:vAlign w:val="center"/>
          </w:tcPr>
          <w:p w:rsidR="004F152E" w:rsidRPr="00686998" w:rsidRDefault="004F152E" w:rsidP="004F152E">
            <w:pPr>
              <w:pStyle w:val="afffffff3"/>
            </w:pPr>
            <w:r w:rsidRPr="00686998">
              <w:t>10</w:t>
            </w:r>
          </w:p>
        </w:tc>
        <w:tc>
          <w:tcPr>
            <w:tcW w:w="460" w:type="pct"/>
            <w:vAlign w:val="center"/>
          </w:tcPr>
          <w:p w:rsidR="004F152E" w:rsidRPr="00686998" w:rsidRDefault="004F152E" w:rsidP="004F152E">
            <w:pPr>
              <w:pStyle w:val="afffffff3"/>
            </w:pPr>
            <w:r w:rsidRPr="00686998">
              <w:t>31,9</w:t>
            </w:r>
          </w:p>
        </w:tc>
        <w:tc>
          <w:tcPr>
            <w:tcW w:w="892" w:type="pct"/>
            <w:vAlign w:val="center"/>
          </w:tcPr>
          <w:p w:rsidR="004F152E" w:rsidRPr="00686998" w:rsidRDefault="004F152E" w:rsidP="004F152E">
            <w:pPr>
              <w:pStyle w:val="afffffff3"/>
            </w:pPr>
            <w:r w:rsidRPr="00686998">
              <w:t>1,5</w:t>
            </w:r>
          </w:p>
        </w:tc>
        <w:tc>
          <w:tcPr>
            <w:tcW w:w="697" w:type="pct"/>
            <w:vAlign w:val="center"/>
          </w:tcPr>
          <w:p w:rsidR="004F152E" w:rsidRPr="00686998" w:rsidRDefault="004F152E" w:rsidP="004F152E">
            <w:pPr>
              <w:pStyle w:val="afffffff3"/>
            </w:pPr>
            <w:r w:rsidRPr="00686998">
              <w:t>2890</w:t>
            </w:r>
          </w:p>
        </w:tc>
      </w:tr>
      <w:tr w:rsidR="004F152E" w:rsidRPr="00686998" w:rsidTr="004F152E">
        <w:trPr>
          <w:jc w:val="center"/>
        </w:trPr>
        <w:tc>
          <w:tcPr>
            <w:tcW w:w="219" w:type="pct"/>
            <w:vAlign w:val="center"/>
          </w:tcPr>
          <w:p w:rsidR="004F152E" w:rsidRPr="00686998" w:rsidRDefault="004F152E" w:rsidP="004F152E">
            <w:pPr>
              <w:pStyle w:val="afffffff3"/>
            </w:pPr>
            <w:r w:rsidRPr="00686998">
              <w:t>4</w:t>
            </w:r>
          </w:p>
        </w:tc>
        <w:tc>
          <w:tcPr>
            <w:tcW w:w="910" w:type="pct"/>
            <w:vAlign w:val="center"/>
          </w:tcPr>
          <w:p w:rsidR="004F152E" w:rsidRPr="00686998" w:rsidRDefault="004F152E" w:rsidP="004F152E">
            <w:pPr>
              <w:pStyle w:val="afffffff3"/>
            </w:pPr>
            <w:r w:rsidRPr="00686998">
              <w:t>ГВС CR15-4</w:t>
            </w:r>
          </w:p>
        </w:tc>
        <w:tc>
          <w:tcPr>
            <w:tcW w:w="731" w:type="pct"/>
            <w:vAlign w:val="center"/>
          </w:tcPr>
          <w:p w:rsidR="004F152E" w:rsidRPr="00686998" w:rsidRDefault="004F152E" w:rsidP="004F152E">
            <w:pPr>
              <w:pStyle w:val="afffffff3"/>
            </w:pPr>
            <w:r w:rsidRPr="00686998">
              <w:t>01.01.2005</w:t>
            </w:r>
          </w:p>
        </w:tc>
        <w:tc>
          <w:tcPr>
            <w:tcW w:w="499" w:type="pct"/>
            <w:vAlign w:val="center"/>
          </w:tcPr>
          <w:p w:rsidR="004F152E" w:rsidRPr="00686998" w:rsidRDefault="004F152E" w:rsidP="004F152E">
            <w:pPr>
              <w:pStyle w:val="afffffff3"/>
            </w:pPr>
            <w:r w:rsidRPr="00686998">
              <w:t>2</w:t>
            </w:r>
          </w:p>
        </w:tc>
        <w:tc>
          <w:tcPr>
            <w:tcW w:w="592" w:type="pct"/>
            <w:vAlign w:val="center"/>
          </w:tcPr>
          <w:p w:rsidR="004F152E" w:rsidRPr="00686998" w:rsidRDefault="004F152E" w:rsidP="004F152E">
            <w:pPr>
              <w:pStyle w:val="afffffff3"/>
            </w:pPr>
            <w:r w:rsidRPr="00686998">
              <w:t>17</w:t>
            </w:r>
          </w:p>
        </w:tc>
        <w:tc>
          <w:tcPr>
            <w:tcW w:w="460" w:type="pct"/>
            <w:vAlign w:val="center"/>
          </w:tcPr>
          <w:p w:rsidR="004F152E" w:rsidRPr="00686998" w:rsidRDefault="004F152E" w:rsidP="004F152E">
            <w:pPr>
              <w:pStyle w:val="afffffff3"/>
            </w:pPr>
            <w:r w:rsidRPr="00686998">
              <w:t>44,8</w:t>
            </w:r>
          </w:p>
        </w:tc>
        <w:tc>
          <w:tcPr>
            <w:tcW w:w="892" w:type="pct"/>
            <w:vAlign w:val="center"/>
          </w:tcPr>
          <w:p w:rsidR="004F152E" w:rsidRPr="00686998" w:rsidRDefault="004F152E" w:rsidP="004F152E">
            <w:pPr>
              <w:pStyle w:val="afffffff3"/>
            </w:pPr>
            <w:r w:rsidRPr="00686998">
              <w:t>4</w:t>
            </w:r>
          </w:p>
        </w:tc>
        <w:tc>
          <w:tcPr>
            <w:tcW w:w="697" w:type="pct"/>
            <w:vAlign w:val="center"/>
          </w:tcPr>
          <w:p w:rsidR="004F152E" w:rsidRPr="00686998" w:rsidRDefault="004F152E" w:rsidP="004F152E">
            <w:pPr>
              <w:pStyle w:val="afffffff3"/>
            </w:pPr>
            <w:r w:rsidRPr="00686998">
              <w:t>2910</w:t>
            </w:r>
          </w:p>
        </w:tc>
      </w:tr>
      <w:tr w:rsidR="004F152E" w:rsidRPr="00686998" w:rsidTr="004F152E">
        <w:trPr>
          <w:jc w:val="center"/>
        </w:trPr>
        <w:tc>
          <w:tcPr>
            <w:tcW w:w="219" w:type="pct"/>
            <w:vAlign w:val="center"/>
          </w:tcPr>
          <w:p w:rsidR="004F152E" w:rsidRPr="00686998" w:rsidRDefault="004F152E" w:rsidP="004F152E">
            <w:pPr>
              <w:pStyle w:val="afffffff3"/>
            </w:pPr>
            <w:r w:rsidRPr="00686998">
              <w:t>5</w:t>
            </w:r>
          </w:p>
        </w:tc>
        <w:tc>
          <w:tcPr>
            <w:tcW w:w="910" w:type="pct"/>
            <w:vAlign w:val="center"/>
          </w:tcPr>
          <w:p w:rsidR="004F152E" w:rsidRPr="00686998" w:rsidRDefault="004F152E" w:rsidP="004F152E">
            <w:pPr>
              <w:pStyle w:val="afffffff3"/>
            </w:pPr>
            <w:r w:rsidRPr="00686998">
              <w:t>Сетевой TP100-390/2-AFA-BAQE</w:t>
            </w:r>
          </w:p>
        </w:tc>
        <w:tc>
          <w:tcPr>
            <w:tcW w:w="731" w:type="pct"/>
            <w:vAlign w:val="center"/>
          </w:tcPr>
          <w:p w:rsidR="004F152E" w:rsidRPr="00686998" w:rsidRDefault="004F152E" w:rsidP="004F152E">
            <w:pPr>
              <w:pStyle w:val="afffffff3"/>
            </w:pPr>
            <w:r w:rsidRPr="00686998">
              <w:t>01.01.2005</w:t>
            </w:r>
          </w:p>
        </w:tc>
        <w:tc>
          <w:tcPr>
            <w:tcW w:w="499" w:type="pct"/>
            <w:vAlign w:val="center"/>
          </w:tcPr>
          <w:p w:rsidR="004F152E" w:rsidRPr="00686998" w:rsidRDefault="004F152E" w:rsidP="004F152E">
            <w:pPr>
              <w:pStyle w:val="afffffff3"/>
            </w:pPr>
            <w:r w:rsidRPr="00686998">
              <w:t>2</w:t>
            </w:r>
          </w:p>
        </w:tc>
        <w:tc>
          <w:tcPr>
            <w:tcW w:w="592" w:type="pct"/>
            <w:vAlign w:val="center"/>
          </w:tcPr>
          <w:p w:rsidR="004F152E" w:rsidRPr="00686998" w:rsidRDefault="004F152E" w:rsidP="004F152E">
            <w:pPr>
              <w:pStyle w:val="afffffff3"/>
            </w:pPr>
            <w:r w:rsidRPr="00686998">
              <w:t>174</w:t>
            </w:r>
          </w:p>
        </w:tc>
        <w:tc>
          <w:tcPr>
            <w:tcW w:w="460" w:type="pct"/>
            <w:vAlign w:val="center"/>
          </w:tcPr>
          <w:p w:rsidR="004F152E" w:rsidRPr="00686998" w:rsidRDefault="004F152E" w:rsidP="004F152E">
            <w:pPr>
              <w:pStyle w:val="afffffff3"/>
            </w:pPr>
            <w:r w:rsidRPr="00686998">
              <w:t>32</w:t>
            </w:r>
          </w:p>
        </w:tc>
        <w:tc>
          <w:tcPr>
            <w:tcW w:w="892" w:type="pct"/>
            <w:vAlign w:val="center"/>
          </w:tcPr>
          <w:p w:rsidR="004F152E" w:rsidRPr="00686998" w:rsidRDefault="004F152E" w:rsidP="004F152E">
            <w:pPr>
              <w:pStyle w:val="afffffff3"/>
            </w:pPr>
            <w:r w:rsidRPr="00686998">
              <w:t>22</w:t>
            </w:r>
          </w:p>
        </w:tc>
        <w:tc>
          <w:tcPr>
            <w:tcW w:w="697" w:type="pct"/>
            <w:vAlign w:val="center"/>
          </w:tcPr>
          <w:p w:rsidR="004F152E" w:rsidRPr="00686998" w:rsidRDefault="004F152E" w:rsidP="004F152E">
            <w:pPr>
              <w:pStyle w:val="afffffff3"/>
            </w:pPr>
            <w:r w:rsidRPr="00686998">
              <w:t>2930</w:t>
            </w:r>
          </w:p>
        </w:tc>
      </w:tr>
      <w:tr w:rsidR="004F152E" w:rsidRPr="00686998" w:rsidTr="004F152E">
        <w:trPr>
          <w:jc w:val="center"/>
        </w:trPr>
        <w:tc>
          <w:tcPr>
            <w:tcW w:w="219" w:type="pct"/>
            <w:vAlign w:val="center"/>
          </w:tcPr>
          <w:p w:rsidR="004F152E" w:rsidRPr="00686998" w:rsidRDefault="004F152E" w:rsidP="004F152E">
            <w:pPr>
              <w:pStyle w:val="afffffff3"/>
            </w:pPr>
            <w:r w:rsidRPr="00686998">
              <w:t>6</w:t>
            </w:r>
          </w:p>
        </w:tc>
        <w:tc>
          <w:tcPr>
            <w:tcW w:w="910" w:type="pct"/>
            <w:vAlign w:val="center"/>
          </w:tcPr>
          <w:p w:rsidR="004F152E" w:rsidRPr="00686998" w:rsidRDefault="004F152E" w:rsidP="004F152E">
            <w:pPr>
              <w:pStyle w:val="afffffff3"/>
            </w:pPr>
            <w:r w:rsidRPr="00686998">
              <w:t>Рециркуляционный URS50-120F</w:t>
            </w:r>
          </w:p>
        </w:tc>
        <w:tc>
          <w:tcPr>
            <w:tcW w:w="731" w:type="pct"/>
            <w:vAlign w:val="center"/>
          </w:tcPr>
          <w:p w:rsidR="004F152E" w:rsidRPr="00686998" w:rsidRDefault="004F152E" w:rsidP="004F152E">
            <w:pPr>
              <w:pStyle w:val="afffffff3"/>
            </w:pPr>
            <w:r w:rsidRPr="00686998">
              <w:t>01.01.2005</w:t>
            </w:r>
          </w:p>
        </w:tc>
        <w:tc>
          <w:tcPr>
            <w:tcW w:w="499" w:type="pct"/>
            <w:vAlign w:val="center"/>
          </w:tcPr>
          <w:p w:rsidR="004F152E" w:rsidRPr="00686998" w:rsidRDefault="004F152E" w:rsidP="004F152E">
            <w:pPr>
              <w:pStyle w:val="afffffff3"/>
            </w:pPr>
            <w:r w:rsidRPr="00686998">
              <w:t>2</w:t>
            </w:r>
          </w:p>
        </w:tc>
        <w:tc>
          <w:tcPr>
            <w:tcW w:w="592" w:type="pct"/>
            <w:vAlign w:val="center"/>
          </w:tcPr>
          <w:p w:rsidR="004F152E" w:rsidRPr="00686998" w:rsidRDefault="004F152E" w:rsidP="004F152E">
            <w:pPr>
              <w:pStyle w:val="afffffff3"/>
            </w:pPr>
            <w:r w:rsidRPr="00686998">
              <w:t>рециркуляция</w:t>
            </w:r>
          </w:p>
        </w:tc>
        <w:tc>
          <w:tcPr>
            <w:tcW w:w="460" w:type="pct"/>
            <w:vAlign w:val="center"/>
          </w:tcPr>
          <w:p w:rsidR="004F152E" w:rsidRPr="00686998" w:rsidRDefault="004F152E" w:rsidP="004F152E">
            <w:pPr>
              <w:pStyle w:val="afffffff3"/>
            </w:pPr>
          </w:p>
        </w:tc>
        <w:tc>
          <w:tcPr>
            <w:tcW w:w="892" w:type="pct"/>
            <w:vAlign w:val="center"/>
          </w:tcPr>
          <w:p w:rsidR="004F152E" w:rsidRPr="00686998" w:rsidRDefault="004F152E" w:rsidP="004F152E">
            <w:pPr>
              <w:pStyle w:val="afffffff3"/>
            </w:pPr>
            <w:r w:rsidRPr="00686998">
              <w:t>0,72</w:t>
            </w:r>
          </w:p>
        </w:tc>
        <w:tc>
          <w:tcPr>
            <w:tcW w:w="697" w:type="pct"/>
            <w:vAlign w:val="center"/>
          </w:tcPr>
          <w:p w:rsidR="004F152E" w:rsidRPr="00686998" w:rsidRDefault="004F152E" w:rsidP="004F152E">
            <w:pPr>
              <w:pStyle w:val="afffffff3"/>
            </w:pPr>
            <w:r w:rsidRPr="00686998">
              <w:t>2900</w:t>
            </w:r>
          </w:p>
        </w:tc>
      </w:tr>
    </w:tbl>
    <w:p w:rsidR="004F152E" w:rsidRPr="00686998" w:rsidRDefault="004F152E" w:rsidP="004F152E">
      <w:pPr>
        <w:pStyle w:val="affffffffffc"/>
        <w:keepNext w:val="0"/>
        <w:keepLines w:val="0"/>
        <w:widowControl w:val="0"/>
        <w:spacing w:before="0" w:after="0" w:line="312" w:lineRule="auto"/>
        <w:ind w:left="0"/>
        <w:rPr>
          <w:b w:val="0"/>
          <w:bCs w:val="0"/>
          <w:sz w:val="24"/>
          <w:szCs w:val="24"/>
        </w:rPr>
        <w:sectPr w:rsidR="004F152E" w:rsidRPr="00686998" w:rsidSect="004F152E">
          <w:pgSz w:w="16840" w:h="11907" w:orient="landscape" w:code="9"/>
          <w:pgMar w:top="1418" w:right="1134" w:bottom="851"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bookmarkEnd w:id="24"/>
    <w:bookmarkEnd w:id="25"/>
    <w:p w:rsidR="004F152E" w:rsidRPr="00EC02AB" w:rsidRDefault="004F152E" w:rsidP="004F152E">
      <w:pPr>
        <w:pStyle w:val="afffff4"/>
      </w:pPr>
    </w:p>
    <w:p w:rsidR="004F152E" w:rsidRPr="00EC02AB" w:rsidRDefault="004F152E" w:rsidP="004F152E">
      <w:pPr>
        <w:pStyle w:val="afffff4"/>
      </w:pPr>
      <w:r w:rsidRPr="00EC02AB">
        <w:t xml:space="preserve">Исходя из данных, предоставленных ООО «ИЭК» установленная тепловая мощность теплофикационных установок и теплофикационного оборудования котельных представлена в таблице </w:t>
      </w:r>
      <w:r w:rsidR="00D315AA">
        <w:t>9</w:t>
      </w:r>
      <w:r w:rsidRPr="00EC02AB">
        <w:t>.</w:t>
      </w:r>
    </w:p>
    <w:p w:rsidR="004F152E" w:rsidRDefault="004F152E" w:rsidP="004F152E">
      <w:pPr>
        <w:pStyle w:val="affffffffffffffffffe"/>
      </w:pPr>
      <w:r>
        <w:t xml:space="preserve">Таблица </w:t>
      </w:r>
      <w:r w:rsidR="00E91794">
        <w:fldChar w:fldCharType="begin"/>
      </w:r>
      <w:r w:rsidR="00E91794">
        <w:instrText xml:space="preserve"> SEQ Таблица \* ARABIC </w:instrText>
      </w:r>
      <w:r w:rsidR="00E91794">
        <w:fldChar w:fldCharType="separate"/>
      </w:r>
      <w:r w:rsidR="00606024">
        <w:rPr>
          <w:noProof/>
        </w:rPr>
        <w:t>9</w:t>
      </w:r>
      <w:r w:rsidR="00E91794">
        <w:rPr>
          <w:noProof/>
        </w:rPr>
        <w:fldChar w:fldCharType="end"/>
      </w:r>
      <w:r>
        <w:t xml:space="preserve"> </w:t>
      </w:r>
      <w:r w:rsidRPr="007251C0">
        <w:t>Параметры установленной тепловой мощности теплофикационного оборудования и теплофикационной установки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4737"/>
        <w:gridCol w:w="3265"/>
        <w:gridCol w:w="5492"/>
      </w:tblGrid>
      <w:tr w:rsidR="004F152E" w:rsidRPr="00686998" w:rsidTr="004F152E">
        <w:trPr>
          <w:trHeight w:val="20"/>
          <w:tblHeader/>
          <w:jc w:val="center"/>
        </w:trPr>
        <w:tc>
          <w:tcPr>
            <w:tcW w:w="437" w:type="pct"/>
            <w:shd w:val="clear" w:color="auto" w:fill="auto"/>
            <w:vAlign w:val="center"/>
          </w:tcPr>
          <w:p w:rsidR="004F152E" w:rsidRPr="00686998" w:rsidRDefault="004F152E" w:rsidP="004F152E">
            <w:pPr>
              <w:pStyle w:val="afffffff3"/>
            </w:pPr>
            <w:r w:rsidRPr="00686998">
              <w:t>№ котла</w:t>
            </w:r>
          </w:p>
        </w:tc>
        <w:tc>
          <w:tcPr>
            <w:tcW w:w="1602" w:type="pct"/>
            <w:shd w:val="clear" w:color="auto" w:fill="auto"/>
            <w:vAlign w:val="center"/>
          </w:tcPr>
          <w:p w:rsidR="004F152E" w:rsidRPr="00686998" w:rsidRDefault="004F152E" w:rsidP="004F152E">
            <w:pPr>
              <w:pStyle w:val="afffffff3"/>
            </w:pPr>
            <w:r w:rsidRPr="00686998">
              <w:t>Наименование котлоагрегатов</w:t>
            </w:r>
          </w:p>
        </w:tc>
        <w:tc>
          <w:tcPr>
            <w:tcW w:w="1104" w:type="pct"/>
            <w:shd w:val="clear" w:color="auto" w:fill="auto"/>
            <w:vAlign w:val="center"/>
          </w:tcPr>
          <w:p w:rsidR="004F152E" w:rsidRPr="00686998" w:rsidRDefault="004F152E" w:rsidP="004F152E">
            <w:pPr>
              <w:pStyle w:val="afffffff3"/>
            </w:pPr>
            <w:r w:rsidRPr="00686998">
              <w:t>Год ввода в эксплуатацию</w:t>
            </w:r>
          </w:p>
        </w:tc>
        <w:tc>
          <w:tcPr>
            <w:tcW w:w="1856" w:type="pct"/>
            <w:shd w:val="clear" w:color="auto" w:fill="auto"/>
            <w:vAlign w:val="center"/>
          </w:tcPr>
          <w:p w:rsidR="004F152E" w:rsidRPr="00686998" w:rsidRDefault="004F152E" w:rsidP="004F152E">
            <w:pPr>
              <w:pStyle w:val="afffffff3"/>
            </w:pPr>
            <w:r w:rsidRPr="00686998">
              <w:t>Установленная тепловая мощность Nуст., Гкал/час</w:t>
            </w:r>
          </w:p>
        </w:tc>
      </w:tr>
      <w:tr w:rsidR="004F152E" w:rsidRPr="00686998" w:rsidTr="004F152E">
        <w:trPr>
          <w:trHeight w:val="20"/>
          <w:jc w:val="center"/>
        </w:trPr>
        <w:tc>
          <w:tcPr>
            <w:tcW w:w="5000" w:type="pct"/>
            <w:gridSpan w:val="4"/>
            <w:shd w:val="clear" w:color="auto" w:fill="auto"/>
            <w:noWrap/>
            <w:vAlign w:val="center"/>
          </w:tcPr>
          <w:p w:rsidR="004F152E" w:rsidRPr="00686998" w:rsidRDefault="004F152E" w:rsidP="004F152E">
            <w:pPr>
              <w:pStyle w:val="afffffff3"/>
            </w:pPr>
            <w:r w:rsidRPr="00686998">
              <w:t>д. Лопухинка центральная котельная (технологическая зона №1)</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1</w:t>
            </w:r>
          </w:p>
        </w:tc>
        <w:tc>
          <w:tcPr>
            <w:tcW w:w="1602" w:type="pct"/>
            <w:shd w:val="clear" w:color="auto" w:fill="auto"/>
            <w:noWrap/>
            <w:vAlign w:val="center"/>
          </w:tcPr>
          <w:p w:rsidR="004F152E" w:rsidRPr="00686998" w:rsidRDefault="004F152E" w:rsidP="004F152E">
            <w:pPr>
              <w:pStyle w:val="afffffff3"/>
            </w:pPr>
            <w:r w:rsidRPr="00686998">
              <w:t>Котел водогрейный КВГМ-2,5</w:t>
            </w:r>
          </w:p>
        </w:tc>
        <w:tc>
          <w:tcPr>
            <w:tcW w:w="1104" w:type="pct"/>
            <w:shd w:val="clear" w:color="auto" w:fill="auto"/>
            <w:noWrap/>
            <w:vAlign w:val="center"/>
          </w:tcPr>
          <w:p w:rsidR="004F152E" w:rsidRPr="00686998" w:rsidRDefault="004F152E" w:rsidP="004F152E">
            <w:pPr>
              <w:pStyle w:val="afffffff3"/>
            </w:pPr>
            <w:r w:rsidRPr="00686998">
              <w:t>1998</w:t>
            </w:r>
          </w:p>
        </w:tc>
        <w:tc>
          <w:tcPr>
            <w:tcW w:w="1856" w:type="pct"/>
            <w:shd w:val="clear" w:color="auto" w:fill="auto"/>
            <w:noWrap/>
            <w:vAlign w:val="center"/>
          </w:tcPr>
          <w:p w:rsidR="004F152E" w:rsidRPr="00686998" w:rsidRDefault="004F152E" w:rsidP="004F152E">
            <w:pPr>
              <w:pStyle w:val="afffffff3"/>
            </w:pPr>
            <w:r w:rsidRPr="00686998">
              <w:t>2,15</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2</w:t>
            </w:r>
          </w:p>
        </w:tc>
        <w:tc>
          <w:tcPr>
            <w:tcW w:w="1602" w:type="pct"/>
            <w:shd w:val="clear" w:color="auto" w:fill="auto"/>
            <w:noWrap/>
            <w:vAlign w:val="center"/>
          </w:tcPr>
          <w:p w:rsidR="004F152E" w:rsidRPr="00686998" w:rsidRDefault="004F152E" w:rsidP="004F152E">
            <w:pPr>
              <w:pStyle w:val="afffffff3"/>
            </w:pPr>
            <w:r w:rsidRPr="00686998">
              <w:t>Котел водогрейный КВГМ-2,5</w:t>
            </w:r>
          </w:p>
        </w:tc>
        <w:tc>
          <w:tcPr>
            <w:tcW w:w="1104" w:type="pct"/>
            <w:shd w:val="clear" w:color="auto" w:fill="auto"/>
            <w:noWrap/>
            <w:vAlign w:val="center"/>
          </w:tcPr>
          <w:p w:rsidR="004F152E" w:rsidRPr="00686998" w:rsidRDefault="004F152E" w:rsidP="004F152E">
            <w:pPr>
              <w:pStyle w:val="afffffff3"/>
            </w:pPr>
            <w:r w:rsidRPr="00686998">
              <w:t>1998</w:t>
            </w:r>
          </w:p>
        </w:tc>
        <w:tc>
          <w:tcPr>
            <w:tcW w:w="1856" w:type="pct"/>
            <w:shd w:val="clear" w:color="auto" w:fill="auto"/>
            <w:noWrap/>
            <w:vAlign w:val="center"/>
          </w:tcPr>
          <w:p w:rsidR="004F152E" w:rsidRPr="00686998" w:rsidRDefault="004F152E" w:rsidP="004F152E">
            <w:pPr>
              <w:pStyle w:val="afffffff3"/>
            </w:pPr>
            <w:r w:rsidRPr="00686998">
              <w:t>2,15</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3</w:t>
            </w:r>
          </w:p>
        </w:tc>
        <w:tc>
          <w:tcPr>
            <w:tcW w:w="1602" w:type="pct"/>
            <w:shd w:val="clear" w:color="auto" w:fill="auto"/>
            <w:noWrap/>
            <w:vAlign w:val="center"/>
          </w:tcPr>
          <w:p w:rsidR="004F152E" w:rsidRPr="00686998" w:rsidRDefault="004F152E" w:rsidP="004F152E">
            <w:pPr>
              <w:pStyle w:val="afffffff3"/>
            </w:pPr>
            <w:r w:rsidRPr="00686998">
              <w:t>Котел водогрейный ВК-32</w:t>
            </w:r>
          </w:p>
        </w:tc>
        <w:tc>
          <w:tcPr>
            <w:tcW w:w="1104" w:type="pct"/>
            <w:shd w:val="clear" w:color="auto" w:fill="auto"/>
            <w:noWrap/>
            <w:vAlign w:val="center"/>
          </w:tcPr>
          <w:p w:rsidR="004F152E" w:rsidRPr="00686998" w:rsidRDefault="004F152E" w:rsidP="004F152E">
            <w:pPr>
              <w:pStyle w:val="afffffff3"/>
            </w:pPr>
            <w:r w:rsidRPr="00686998">
              <w:t>1998</w:t>
            </w:r>
          </w:p>
        </w:tc>
        <w:tc>
          <w:tcPr>
            <w:tcW w:w="1856" w:type="pct"/>
            <w:shd w:val="clear" w:color="auto" w:fill="auto"/>
            <w:noWrap/>
            <w:vAlign w:val="center"/>
          </w:tcPr>
          <w:p w:rsidR="004F152E" w:rsidRPr="00686998" w:rsidRDefault="004F152E" w:rsidP="004F152E">
            <w:pPr>
              <w:pStyle w:val="afffffff3"/>
            </w:pPr>
            <w:r w:rsidRPr="00686998">
              <w:t>2,15</w:t>
            </w:r>
          </w:p>
        </w:tc>
      </w:tr>
      <w:tr w:rsidR="004F152E" w:rsidRPr="00686998" w:rsidTr="004F152E">
        <w:trPr>
          <w:trHeight w:val="20"/>
          <w:jc w:val="center"/>
        </w:trPr>
        <w:tc>
          <w:tcPr>
            <w:tcW w:w="5000" w:type="pct"/>
            <w:gridSpan w:val="4"/>
            <w:shd w:val="clear" w:color="auto" w:fill="auto"/>
            <w:noWrap/>
            <w:vAlign w:val="center"/>
          </w:tcPr>
          <w:p w:rsidR="004F152E" w:rsidRPr="00686998" w:rsidRDefault="004F152E" w:rsidP="004F152E">
            <w:pPr>
              <w:pStyle w:val="afffffff3"/>
            </w:pPr>
            <w:r w:rsidRPr="00686998">
              <w:t>д. Лопухинка, котельная детского дома (технологическая зона №2)</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1</w:t>
            </w:r>
          </w:p>
        </w:tc>
        <w:tc>
          <w:tcPr>
            <w:tcW w:w="1602" w:type="pct"/>
            <w:shd w:val="clear" w:color="auto" w:fill="auto"/>
            <w:noWrap/>
            <w:vAlign w:val="center"/>
          </w:tcPr>
          <w:p w:rsidR="004F152E" w:rsidRPr="00686998" w:rsidRDefault="004F152E" w:rsidP="004F152E">
            <w:pPr>
              <w:pStyle w:val="afffffff3"/>
              <w:rPr>
                <w:rFonts w:eastAsia="Times New Roman"/>
              </w:rPr>
            </w:pPr>
            <w:r w:rsidRPr="00686998">
              <w:rPr>
                <w:rFonts w:eastAsia="Times New Roman"/>
              </w:rPr>
              <w:t>Теплогенератор ТГ-120</w:t>
            </w:r>
          </w:p>
        </w:tc>
        <w:tc>
          <w:tcPr>
            <w:tcW w:w="1104" w:type="pct"/>
            <w:shd w:val="clear" w:color="auto" w:fill="auto"/>
            <w:noWrap/>
            <w:vAlign w:val="center"/>
          </w:tcPr>
          <w:p w:rsidR="004F152E" w:rsidRPr="00686998" w:rsidRDefault="004F152E" w:rsidP="004F152E">
            <w:pPr>
              <w:pStyle w:val="afffffff3"/>
            </w:pPr>
            <w:r w:rsidRPr="00686998">
              <w:t>2008</w:t>
            </w:r>
          </w:p>
        </w:tc>
        <w:tc>
          <w:tcPr>
            <w:tcW w:w="1856" w:type="pct"/>
            <w:shd w:val="clear" w:color="auto" w:fill="auto"/>
            <w:noWrap/>
            <w:vAlign w:val="center"/>
          </w:tcPr>
          <w:p w:rsidR="004F152E" w:rsidRPr="00686998" w:rsidRDefault="004F152E" w:rsidP="004F152E">
            <w:pPr>
              <w:pStyle w:val="afffffff3"/>
            </w:pPr>
            <w:r w:rsidRPr="00686998">
              <w:t>0,12</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2</w:t>
            </w:r>
          </w:p>
        </w:tc>
        <w:tc>
          <w:tcPr>
            <w:tcW w:w="1602" w:type="pct"/>
            <w:shd w:val="clear" w:color="auto" w:fill="auto"/>
            <w:noWrap/>
            <w:vAlign w:val="center"/>
          </w:tcPr>
          <w:p w:rsidR="004F152E" w:rsidRPr="00686998" w:rsidRDefault="004F152E" w:rsidP="004F152E">
            <w:pPr>
              <w:pStyle w:val="afffffff3"/>
            </w:pPr>
            <w:r w:rsidRPr="00686998">
              <w:t>Теплогенератор ТГ-120</w:t>
            </w:r>
          </w:p>
        </w:tc>
        <w:tc>
          <w:tcPr>
            <w:tcW w:w="1104" w:type="pct"/>
            <w:shd w:val="clear" w:color="auto" w:fill="auto"/>
            <w:noWrap/>
            <w:vAlign w:val="center"/>
          </w:tcPr>
          <w:p w:rsidR="004F152E" w:rsidRPr="00686998" w:rsidRDefault="004F152E" w:rsidP="004F152E">
            <w:pPr>
              <w:pStyle w:val="afffffff3"/>
            </w:pPr>
            <w:r w:rsidRPr="00686998">
              <w:t>2008</w:t>
            </w:r>
          </w:p>
        </w:tc>
        <w:tc>
          <w:tcPr>
            <w:tcW w:w="1856" w:type="pct"/>
            <w:shd w:val="clear" w:color="auto" w:fill="auto"/>
            <w:noWrap/>
            <w:vAlign w:val="center"/>
          </w:tcPr>
          <w:p w:rsidR="004F152E" w:rsidRPr="00686998" w:rsidRDefault="004F152E" w:rsidP="004F152E">
            <w:pPr>
              <w:pStyle w:val="afffffff3"/>
            </w:pPr>
            <w:r w:rsidRPr="00686998">
              <w:t>0,12</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3</w:t>
            </w:r>
          </w:p>
        </w:tc>
        <w:tc>
          <w:tcPr>
            <w:tcW w:w="1602" w:type="pct"/>
            <w:shd w:val="clear" w:color="auto" w:fill="auto"/>
            <w:noWrap/>
            <w:vAlign w:val="center"/>
          </w:tcPr>
          <w:p w:rsidR="004F152E" w:rsidRPr="00686998" w:rsidRDefault="004F152E" w:rsidP="004F152E">
            <w:pPr>
              <w:pStyle w:val="afffffff3"/>
            </w:pPr>
            <w:r w:rsidRPr="00686998">
              <w:t>Теплогенератор ТГ-120</w:t>
            </w:r>
          </w:p>
        </w:tc>
        <w:tc>
          <w:tcPr>
            <w:tcW w:w="1104" w:type="pct"/>
            <w:shd w:val="clear" w:color="auto" w:fill="auto"/>
            <w:noWrap/>
            <w:vAlign w:val="center"/>
          </w:tcPr>
          <w:p w:rsidR="004F152E" w:rsidRPr="00686998" w:rsidRDefault="004F152E" w:rsidP="004F152E">
            <w:pPr>
              <w:pStyle w:val="afffffff3"/>
            </w:pPr>
            <w:r w:rsidRPr="00686998">
              <w:t>2008</w:t>
            </w:r>
          </w:p>
        </w:tc>
        <w:tc>
          <w:tcPr>
            <w:tcW w:w="1856" w:type="pct"/>
            <w:shd w:val="clear" w:color="auto" w:fill="auto"/>
            <w:noWrap/>
            <w:vAlign w:val="center"/>
          </w:tcPr>
          <w:p w:rsidR="004F152E" w:rsidRPr="00686998" w:rsidRDefault="004F152E" w:rsidP="004F152E">
            <w:pPr>
              <w:pStyle w:val="afffffff3"/>
            </w:pPr>
            <w:r w:rsidRPr="00686998">
              <w:t>0,12</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4</w:t>
            </w:r>
          </w:p>
        </w:tc>
        <w:tc>
          <w:tcPr>
            <w:tcW w:w="1602" w:type="pct"/>
            <w:shd w:val="clear" w:color="auto" w:fill="auto"/>
            <w:noWrap/>
            <w:vAlign w:val="center"/>
          </w:tcPr>
          <w:p w:rsidR="004F152E" w:rsidRPr="00686998" w:rsidRDefault="004F152E" w:rsidP="004F152E">
            <w:pPr>
              <w:pStyle w:val="afffffff3"/>
            </w:pPr>
            <w:r w:rsidRPr="00686998">
              <w:t>Теплогенератор ТГ-120</w:t>
            </w:r>
          </w:p>
        </w:tc>
        <w:tc>
          <w:tcPr>
            <w:tcW w:w="1104" w:type="pct"/>
            <w:shd w:val="clear" w:color="auto" w:fill="auto"/>
            <w:noWrap/>
            <w:vAlign w:val="center"/>
          </w:tcPr>
          <w:p w:rsidR="004F152E" w:rsidRPr="00686998" w:rsidRDefault="004F152E" w:rsidP="004F152E">
            <w:pPr>
              <w:pStyle w:val="afffffff3"/>
            </w:pPr>
            <w:r w:rsidRPr="00686998">
              <w:t>2008</w:t>
            </w:r>
          </w:p>
        </w:tc>
        <w:tc>
          <w:tcPr>
            <w:tcW w:w="1856" w:type="pct"/>
            <w:shd w:val="clear" w:color="auto" w:fill="auto"/>
            <w:noWrap/>
            <w:vAlign w:val="center"/>
          </w:tcPr>
          <w:p w:rsidR="004F152E" w:rsidRPr="00686998" w:rsidRDefault="004F152E" w:rsidP="004F152E">
            <w:pPr>
              <w:pStyle w:val="afffffff3"/>
            </w:pPr>
            <w:r w:rsidRPr="00686998">
              <w:t>0,12</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5</w:t>
            </w:r>
          </w:p>
        </w:tc>
        <w:tc>
          <w:tcPr>
            <w:tcW w:w="1602" w:type="pct"/>
            <w:shd w:val="clear" w:color="auto" w:fill="auto"/>
            <w:noWrap/>
            <w:vAlign w:val="center"/>
          </w:tcPr>
          <w:p w:rsidR="004F152E" w:rsidRPr="00686998" w:rsidRDefault="004F152E" w:rsidP="004F152E">
            <w:pPr>
              <w:pStyle w:val="afffffff3"/>
            </w:pPr>
            <w:r w:rsidRPr="00686998">
              <w:t>Теплогенератор ТГ-120</w:t>
            </w:r>
          </w:p>
        </w:tc>
        <w:tc>
          <w:tcPr>
            <w:tcW w:w="1104" w:type="pct"/>
            <w:shd w:val="clear" w:color="auto" w:fill="auto"/>
            <w:noWrap/>
            <w:vAlign w:val="center"/>
          </w:tcPr>
          <w:p w:rsidR="004F152E" w:rsidRPr="00686998" w:rsidRDefault="004F152E" w:rsidP="004F152E">
            <w:pPr>
              <w:pStyle w:val="afffffff3"/>
            </w:pPr>
            <w:r w:rsidRPr="00686998">
              <w:t>2008</w:t>
            </w:r>
          </w:p>
        </w:tc>
        <w:tc>
          <w:tcPr>
            <w:tcW w:w="1856" w:type="pct"/>
            <w:shd w:val="clear" w:color="auto" w:fill="auto"/>
            <w:noWrap/>
            <w:vAlign w:val="center"/>
          </w:tcPr>
          <w:p w:rsidR="004F152E" w:rsidRPr="00686998" w:rsidRDefault="004F152E" w:rsidP="004F152E">
            <w:pPr>
              <w:pStyle w:val="afffffff3"/>
            </w:pPr>
            <w:r w:rsidRPr="00686998">
              <w:t>0,12</w:t>
            </w:r>
          </w:p>
        </w:tc>
      </w:tr>
      <w:tr w:rsidR="004F152E" w:rsidRPr="00686998" w:rsidTr="004F152E">
        <w:trPr>
          <w:trHeight w:val="20"/>
          <w:jc w:val="center"/>
        </w:trPr>
        <w:tc>
          <w:tcPr>
            <w:tcW w:w="5000" w:type="pct"/>
            <w:gridSpan w:val="4"/>
            <w:shd w:val="clear" w:color="auto" w:fill="auto"/>
            <w:noWrap/>
            <w:vAlign w:val="center"/>
          </w:tcPr>
          <w:p w:rsidR="004F152E" w:rsidRPr="00686998" w:rsidRDefault="004F152E" w:rsidP="004F152E">
            <w:pPr>
              <w:pStyle w:val="afffffff3"/>
            </w:pPr>
            <w:r w:rsidRPr="00686998">
              <w:t>д. Глобицы, котельная деревни Глобицы (технологическая зона №3)</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1</w:t>
            </w:r>
          </w:p>
        </w:tc>
        <w:tc>
          <w:tcPr>
            <w:tcW w:w="1602" w:type="pct"/>
            <w:shd w:val="clear" w:color="auto" w:fill="auto"/>
            <w:noWrap/>
            <w:vAlign w:val="center"/>
          </w:tcPr>
          <w:p w:rsidR="004F152E" w:rsidRPr="00686998" w:rsidRDefault="004F152E" w:rsidP="004F152E">
            <w:pPr>
              <w:pStyle w:val="afffffff3"/>
            </w:pPr>
            <w:r w:rsidRPr="00686998">
              <w:t>Котел водогрейный КВ-ГМ-2.0-95</w:t>
            </w:r>
          </w:p>
        </w:tc>
        <w:tc>
          <w:tcPr>
            <w:tcW w:w="1104" w:type="pct"/>
            <w:shd w:val="clear" w:color="auto" w:fill="auto"/>
            <w:noWrap/>
            <w:vAlign w:val="center"/>
          </w:tcPr>
          <w:p w:rsidR="004F152E" w:rsidRPr="00686998" w:rsidRDefault="004F152E" w:rsidP="004F152E">
            <w:pPr>
              <w:pStyle w:val="afffffff3"/>
            </w:pPr>
            <w:r w:rsidRPr="00686998">
              <w:t>2004</w:t>
            </w:r>
          </w:p>
        </w:tc>
        <w:tc>
          <w:tcPr>
            <w:tcW w:w="1856" w:type="pct"/>
            <w:shd w:val="clear" w:color="auto" w:fill="auto"/>
            <w:noWrap/>
            <w:vAlign w:val="center"/>
          </w:tcPr>
          <w:p w:rsidR="004F152E" w:rsidRPr="00686998" w:rsidRDefault="004F152E" w:rsidP="004F152E">
            <w:pPr>
              <w:pStyle w:val="afffffff3"/>
            </w:pPr>
            <w:r w:rsidRPr="00686998">
              <w:t>1,72</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2</w:t>
            </w:r>
          </w:p>
        </w:tc>
        <w:tc>
          <w:tcPr>
            <w:tcW w:w="1602" w:type="pct"/>
            <w:shd w:val="clear" w:color="auto" w:fill="auto"/>
            <w:noWrap/>
            <w:vAlign w:val="center"/>
          </w:tcPr>
          <w:p w:rsidR="004F152E" w:rsidRPr="00686998" w:rsidRDefault="004F152E" w:rsidP="004F152E">
            <w:pPr>
              <w:pStyle w:val="afffffff3"/>
            </w:pPr>
            <w:r w:rsidRPr="00686998">
              <w:t>Котел водогрейный КВ-ГМ-2.0-95</w:t>
            </w:r>
          </w:p>
        </w:tc>
        <w:tc>
          <w:tcPr>
            <w:tcW w:w="1104" w:type="pct"/>
            <w:shd w:val="clear" w:color="auto" w:fill="auto"/>
            <w:noWrap/>
            <w:vAlign w:val="center"/>
          </w:tcPr>
          <w:p w:rsidR="004F152E" w:rsidRPr="00686998" w:rsidRDefault="004F152E" w:rsidP="004F152E">
            <w:pPr>
              <w:pStyle w:val="afffffff3"/>
            </w:pPr>
            <w:r w:rsidRPr="00686998">
              <w:t>2004</w:t>
            </w:r>
          </w:p>
        </w:tc>
        <w:tc>
          <w:tcPr>
            <w:tcW w:w="1856" w:type="pct"/>
            <w:shd w:val="clear" w:color="auto" w:fill="auto"/>
            <w:noWrap/>
            <w:vAlign w:val="center"/>
          </w:tcPr>
          <w:p w:rsidR="004F152E" w:rsidRPr="00686998" w:rsidRDefault="004F152E" w:rsidP="004F152E">
            <w:pPr>
              <w:pStyle w:val="afffffff3"/>
            </w:pPr>
            <w:r w:rsidRPr="00686998">
              <w:t>1,72</w:t>
            </w:r>
          </w:p>
        </w:tc>
      </w:tr>
    </w:tbl>
    <w:p w:rsidR="004F152E" w:rsidRPr="00686998" w:rsidRDefault="004F152E" w:rsidP="004F152E">
      <w:pPr>
        <w:pStyle w:val="affffffffffc"/>
        <w:keepNext w:val="0"/>
        <w:keepLines w:val="0"/>
        <w:widowControl w:val="0"/>
        <w:spacing w:before="0" w:after="0" w:line="312" w:lineRule="auto"/>
        <w:ind w:left="0"/>
        <w:rPr>
          <w:sz w:val="24"/>
          <w:szCs w:val="24"/>
        </w:rPr>
      </w:pPr>
    </w:p>
    <w:p w:rsidR="004F152E" w:rsidRPr="00686998" w:rsidRDefault="004F152E" w:rsidP="004F152E">
      <w:pPr>
        <w:pStyle w:val="afffff4"/>
      </w:pPr>
      <w:r w:rsidRPr="00686998">
        <w:t xml:space="preserve">Параметры располагаемой тепловой мощности, исходя из данных </w:t>
      </w:r>
      <w:r w:rsidRPr="00686998">
        <w:rPr>
          <w:sz w:val="22"/>
        </w:rPr>
        <w:t>ООО «ИЭК»,</w:t>
      </w:r>
      <w:r w:rsidRPr="00686998">
        <w:t xml:space="preserve"> представлены в таблице 1</w:t>
      </w:r>
      <w:r>
        <w:t>6</w:t>
      </w:r>
      <w:r w:rsidRPr="00686998">
        <w:t>.</w:t>
      </w:r>
    </w:p>
    <w:p w:rsidR="004F152E" w:rsidRDefault="004F152E" w:rsidP="004F152E">
      <w:pPr>
        <w:pStyle w:val="affffffffffffffffffe"/>
      </w:pPr>
      <w:r>
        <w:t xml:space="preserve">Таблица </w:t>
      </w:r>
      <w:r w:rsidR="00E91794">
        <w:fldChar w:fldCharType="begin"/>
      </w:r>
      <w:r w:rsidR="00E91794">
        <w:instrText xml:space="preserve"> SEQ Таблица \* ARABIC </w:instrText>
      </w:r>
      <w:r w:rsidR="00E91794">
        <w:fldChar w:fldCharType="separate"/>
      </w:r>
      <w:r w:rsidR="00606024">
        <w:rPr>
          <w:noProof/>
        </w:rPr>
        <w:t>10</w:t>
      </w:r>
      <w:r w:rsidR="00E91794">
        <w:rPr>
          <w:noProof/>
        </w:rPr>
        <w:fldChar w:fldCharType="end"/>
      </w:r>
      <w:r>
        <w:t xml:space="preserve"> </w:t>
      </w:r>
      <w:r w:rsidRPr="008F59A1">
        <w:t>Параметры располагаемой тепловой мощности котельного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4737"/>
        <w:gridCol w:w="2990"/>
        <w:gridCol w:w="2990"/>
        <w:gridCol w:w="2987"/>
      </w:tblGrid>
      <w:tr w:rsidR="004F152E" w:rsidRPr="00D315AA" w:rsidTr="004F152E">
        <w:trPr>
          <w:trHeight w:val="1134"/>
          <w:tblHeader/>
        </w:trPr>
        <w:tc>
          <w:tcPr>
            <w:tcW w:w="366" w:type="pct"/>
            <w:shd w:val="clear" w:color="auto" w:fill="auto"/>
            <w:vAlign w:val="center"/>
          </w:tcPr>
          <w:p w:rsidR="004F152E" w:rsidRPr="00D315AA" w:rsidRDefault="004F152E" w:rsidP="00D315AA">
            <w:pPr>
              <w:pStyle w:val="afffffff3"/>
            </w:pPr>
            <w:r w:rsidRPr="00D315AA">
              <w:t>№ котла</w:t>
            </w:r>
          </w:p>
        </w:tc>
        <w:tc>
          <w:tcPr>
            <w:tcW w:w="1602" w:type="pct"/>
            <w:shd w:val="clear" w:color="auto" w:fill="auto"/>
            <w:vAlign w:val="center"/>
          </w:tcPr>
          <w:p w:rsidR="004F152E" w:rsidRPr="00D315AA" w:rsidRDefault="004F152E" w:rsidP="00D315AA">
            <w:pPr>
              <w:pStyle w:val="afffffff3"/>
            </w:pPr>
            <w:r w:rsidRPr="00D315AA">
              <w:t>Наименование котлоагрегатов</w:t>
            </w:r>
          </w:p>
        </w:tc>
        <w:tc>
          <w:tcPr>
            <w:tcW w:w="1011" w:type="pct"/>
            <w:shd w:val="clear" w:color="auto" w:fill="auto"/>
            <w:vAlign w:val="center"/>
          </w:tcPr>
          <w:p w:rsidR="004F152E" w:rsidRPr="00D315AA" w:rsidRDefault="004F152E" w:rsidP="00D315AA">
            <w:pPr>
              <w:pStyle w:val="afffffff3"/>
            </w:pPr>
            <w:r w:rsidRPr="00D315AA">
              <w:t>Параметры установленной тепловой мощности Nуст., Гкал\ч</w:t>
            </w:r>
          </w:p>
        </w:tc>
        <w:tc>
          <w:tcPr>
            <w:tcW w:w="1011" w:type="pct"/>
            <w:shd w:val="clear" w:color="auto" w:fill="auto"/>
            <w:vAlign w:val="center"/>
          </w:tcPr>
          <w:p w:rsidR="004F152E" w:rsidRPr="00D315AA" w:rsidRDefault="004F152E" w:rsidP="00D315AA">
            <w:pPr>
              <w:pStyle w:val="afffffff3"/>
            </w:pPr>
            <w:r w:rsidRPr="00D315AA">
              <w:t>Параметры располагаемой тепловой мощности Nрасп., Гкал/ч</w:t>
            </w:r>
          </w:p>
        </w:tc>
        <w:tc>
          <w:tcPr>
            <w:tcW w:w="1010" w:type="pct"/>
            <w:shd w:val="clear" w:color="auto" w:fill="auto"/>
            <w:vAlign w:val="center"/>
          </w:tcPr>
          <w:p w:rsidR="004F152E" w:rsidRPr="00D315AA" w:rsidRDefault="004F152E" w:rsidP="00D315AA">
            <w:pPr>
              <w:pStyle w:val="afffffff3"/>
            </w:pPr>
            <w:r w:rsidRPr="00D315AA">
              <w:t>Предписание надзорных органов по ограничению тепловой мощности</w:t>
            </w:r>
          </w:p>
        </w:tc>
      </w:tr>
      <w:tr w:rsidR="004F152E" w:rsidRPr="00D315AA" w:rsidTr="004F152E">
        <w:trPr>
          <w:trHeight w:val="330"/>
        </w:trPr>
        <w:tc>
          <w:tcPr>
            <w:tcW w:w="5000" w:type="pct"/>
            <w:gridSpan w:val="5"/>
            <w:shd w:val="clear" w:color="auto" w:fill="auto"/>
            <w:noWrap/>
            <w:vAlign w:val="center"/>
          </w:tcPr>
          <w:p w:rsidR="004F152E" w:rsidRPr="00D315AA" w:rsidRDefault="004F152E" w:rsidP="00D315AA">
            <w:pPr>
              <w:pStyle w:val="afffffff3"/>
            </w:pPr>
            <w:r w:rsidRPr="00D315AA">
              <w:t>д. Лопухинка центральная котельная (технологическая зона №1)</w:t>
            </w:r>
          </w:p>
        </w:tc>
      </w:tr>
      <w:tr w:rsidR="004F152E" w:rsidRPr="00D315AA" w:rsidTr="004F152E">
        <w:trPr>
          <w:trHeight w:val="397"/>
        </w:trPr>
        <w:tc>
          <w:tcPr>
            <w:tcW w:w="366" w:type="pct"/>
            <w:shd w:val="clear" w:color="auto" w:fill="auto"/>
            <w:noWrap/>
            <w:vAlign w:val="center"/>
          </w:tcPr>
          <w:p w:rsidR="004F152E" w:rsidRPr="00D315AA" w:rsidRDefault="004F152E" w:rsidP="00D315AA">
            <w:pPr>
              <w:pStyle w:val="afffffff3"/>
            </w:pPr>
            <w:r w:rsidRPr="00D315AA">
              <w:t>1</w:t>
            </w:r>
          </w:p>
        </w:tc>
        <w:tc>
          <w:tcPr>
            <w:tcW w:w="1602" w:type="pct"/>
            <w:shd w:val="clear" w:color="auto" w:fill="auto"/>
            <w:noWrap/>
            <w:vAlign w:val="center"/>
          </w:tcPr>
          <w:p w:rsidR="004F152E" w:rsidRPr="00D315AA" w:rsidRDefault="004F152E" w:rsidP="00D315AA">
            <w:pPr>
              <w:pStyle w:val="afffffff3"/>
            </w:pPr>
            <w:r w:rsidRPr="00D315AA">
              <w:t>Котел водогрейный КВГМ-2,5</w:t>
            </w:r>
          </w:p>
        </w:tc>
        <w:tc>
          <w:tcPr>
            <w:tcW w:w="1011" w:type="pct"/>
            <w:shd w:val="clear" w:color="auto" w:fill="auto"/>
            <w:noWrap/>
            <w:vAlign w:val="center"/>
          </w:tcPr>
          <w:p w:rsidR="004F152E" w:rsidRPr="00D315AA" w:rsidRDefault="004F152E" w:rsidP="00D315AA">
            <w:pPr>
              <w:pStyle w:val="afffffff3"/>
            </w:pPr>
            <w:r w:rsidRPr="00D315AA">
              <w:t>2,15</w:t>
            </w:r>
          </w:p>
        </w:tc>
        <w:tc>
          <w:tcPr>
            <w:tcW w:w="1011" w:type="pct"/>
            <w:shd w:val="clear" w:color="auto" w:fill="auto"/>
            <w:noWrap/>
            <w:vAlign w:val="center"/>
          </w:tcPr>
          <w:p w:rsidR="004F152E" w:rsidRPr="00D315AA" w:rsidRDefault="004F152E" w:rsidP="00D315AA">
            <w:pPr>
              <w:pStyle w:val="afffffff3"/>
            </w:pPr>
            <w:r w:rsidRPr="00D315AA">
              <w:t>2,15</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2</w:t>
            </w:r>
          </w:p>
        </w:tc>
        <w:tc>
          <w:tcPr>
            <w:tcW w:w="1602" w:type="pct"/>
            <w:shd w:val="clear" w:color="auto" w:fill="auto"/>
            <w:noWrap/>
            <w:vAlign w:val="center"/>
          </w:tcPr>
          <w:p w:rsidR="004F152E" w:rsidRPr="00D315AA" w:rsidRDefault="004F152E" w:rsidP="00D315AA">
            <w:pPr>
              <w:pStyle w:val="afffffff3"/>
            </w:pPr>
            <w:r w:rsidRPr="00D315AA">
              <w:t>Котел водогрейный КВГМ-2,5</w:t>
            </w:r>
          </w:p>
        </w:tc>
        <w:tc>
          <w:tcPr>
            <w:tcW w:w="1011" w:type="pct"/>
            <w:shd w:val="clear" w:color="auto" w:fill="auto"/>
            <w:noWrap/>
            <w:vAlign w:val="center"/>
          </w:tcPr>
          <w:p w:rsidR="004F152E" w:rsidRPr="00D315AA" w:rsidRDefault="004F152E" w:rsidP="00D315AA">
            <w:pPr>
              <w:pStyle w:val="afffffff3"/>
            </w:pPr>
            <w:r w:rsidRPr="00D315AA">
              <w:t>2,15</w:t>
            </w:r>
          </w:p>
        </w:tc>
        <w:tc>
          <w:tcPr>
            <w:tcW w:w="1011" w:type="pct"/>
            <w:shd w:val="clear" w:color="auto" w:fill="auto"/>
            <w:noWrap/>
            <w:vAlign w:val="center"/>
          </w:tcPr>
          <w:p w:rsidR="004F152E" w:rsidRPr="00D315AA" w:rsidRDefault="004F152E" w:rsidP="00D315AA">
            <w:pPr>
              <w:pStyle w:val="afffffff3"/>
            </w:pPr>
            <w:r w:rsidRPr="00D315AA">
              <w:t>2,15</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421"/>
        </w:trPr>
        <w:tc>
          <w:tcPr>
            <w:tcW w:w="366" w:type="pct"/>
            <w:shd w:val="clear" w:color="auto" w:fill="auto"/>
            <w:noWrap/>
            <w:vAlign w:val="center"/>
          </w:tcPr>
          <w:p w:rsidR="004F152E" w:rsidRPr="00D315AA" w:rsidRDefault="004F152E" w:rsidP="00D315AA">
            <w:pPr>
              <w:pStyle w:val="afffffff3"/>
            </w:pPr>
            <w:r w:rsidRPr="00D315AA">
              <w:t>3</w:t>
            </w:r>
          </w:p>
        </w:tc>
        <w:tc>
          <w:tcPr>
            <w:tcW w:w="1602" w:type="pct"/>
            <w:shd w:val="clear" w:color="auto" w:fill="auto"/>
            <w:noWrap/>
            <w:vAlign w:val="center"/>
          </w:tcPr>
          <w:p w:rsidR="004F152E" w:rsidRPr="00D315AA" w:rsidRDefault="004F152E" w:rsidP="00D315AA">
            <w:pPr>
              <w:pStyle w:val="afffffff3"/>
            </w:pPr>
            <w:r w:rsidRPr="00D315AA">
              <w:t>Котел водогрейный ВК-32</w:t>
            </w:r>
          </w:p>
        </w:tc>
        <w:tc>
          <w:tcPr>
            <w:tcW w:w="1011" w:type="pct"/>
            <w:shd w:val="clear" w:color="auto" w:fill="auto"/>
            <w:noWrap/>
            <w:vAlign w:val="center"/>
          </w:tcPr>
          <w:p w:rsidR="004F152E" w:rsidRPr="00D315AA" w:rsidRDefault="004F152E" w:rsidP="00D315AA">
            <w:pPr>
              <w:pStyle w:val="afffffff3"/>
            </w:pPr>
            <w:r w:rsidRPr="00D315AA">
              <w:t>2,15</w:t>
            </w:r>
          </w:p>
        </w:tc>
        <w:tc>
          <w:tcPr>
            <w:tcW w:w="1011" w:type="pct"/>
            <w:shd w:val="clear" w:color="auto" w:fill="auto"/>
            <w:noWrap/>
            <w:vAlign w:val="center"/>
          </w:tcPr>
          <w:p w:rsidR="004F152E" w:rsidRPr="00D315AA" w:rsidRDefault="004F152E" w:rsidP="00D315AA">
            <w:pPr>
              <w:pStyle w:val="afffffff3"/>
            </w:pPr>
            <w:r w:rsidRPr="00D315AA">
              <w:t>2,15</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5000" w:type="pct"/>
            <w:gridSpan w:val="5"/>
            <w:shd w:val="clear" w:color="auto" w:fill="auto"/>
            <w:noWrap/>
            <w:vAlign w:val="center"/>
          </w:tcPr>
          <w:p w:rsidR="004F152E" w:rsidRPr="00D315AA" w:rsidRDefault="004F152E" w:rsidP="00D315AA">
            <w:pPr>
              <w:pStyle w:val="afffffff3"/>
            </w:pPr>
            <w:r w:rsidRPr="00D315AA">
              <w:lastRenderedPageBreak/>
              <w:t>д. Лопухинка, котельная детского дома (технологическая зона №2)</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1</w:t>
            </w:r>
          </w:p>
        </w:tc>
        <w:tc>
          <w:tcPr>
            <w:tcW w:w="1602" w:type="pct"/>
            <w:shd w:val="clear" w:color="auto" w:fill="auto"/>
            <w:noWrap/>
            <w:vAlign w:val="center"/>
          </w:tcPr>
          <w:p w:rsidR="004F152E" w:rsidRPr="00D315AA" w:rsidRDefault="004F152E" w:rsidP="00D315AA">
            <w:pPr>
              <w:pStyle w:val="afffffff3"/>
            </w:pPr>
            <w:r w:rsidRPr="00D315AA">
              <w:t>Теплогенератор ТГ-120</w:t>
            </w:r>
          </w:p>
        </w:tc>
        <w:tc>
          <w:tcPr>
            <w:tcW w:w="1011" w:type="pct"/>
            <w:shd w:val="clear" w:color="auto" w:fill="auto"/>
            <w:noWrap/>
            <w:vAlign w:val="center"/>
          </w:tcPr>
          <w:p w:rsidR="004F152E" w:rsidRPr="00D315AA" w:rsidRDefault="004F152E" w:rsidP="00D315AA">
            <w:pPr>
              <w:pStyle w:val="afffffff3"/>
            </w:pPr>
            <w:r w:rsidRPr="00D315AA">
              <w:t>0,12</w:t>
            </w:r>
          </w:p>
        </w:tc>
        <w:tc>
          <w:tcPr>
            <w:tcW w:w="1011" w:type="pct"/>
            <w:shd w:val="clear" w:color="auto" w:fill="auto"/>
            <w:noWrap/>
            <w:vAlign w:val="center"/>
          </w:tcPr>
          <w:p w:rsidR="004F152E" w:rsidRPr="00D315AA" w:rsidRDefault="004F152E" w:rsidP="00D315AA">
            <w:pPr>
              <w:pStyle w:val="afffffff3"/>
            </w:pPr>
            <w:r w:rsidRPr="00D315AA">
              <w:t>0,12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2</w:t>
            </w:r>
          </w:p>
        </w:tc>
        <w:tc>
          <w:tcPr>
            <w:tcW w:w="1602" w:type="pct"/>
            <w:shd w:val="clear" w:color="auto" w:fill="auto"/>
            <w:noWrap/>
            <w:vAlign w:val="center"/>
          </w:tcPr>
          <w:p w:rsidR="004F152E" w:rsidRPr="00D315AA" w:rsidRDefault="004F152E" w:rsidP="00D315AA">
            <w:pPr>
              <w:pStyle w:val="afffffff3"/>
            </w:pPr>
            <w:r w:rsidRPr="00D315AA">
              <w:t>Теплогенератор ТГ-120</w:t>
            </w:r>
          </w:p>
        </w:tc>
        <w:tc>
          <w:tcPr>
            <w:tcW w:w="1011" w:type="pct"/>
            <w:shd w:val="clear" w:color="auto" w:fill="auto"/>
            <w:noWrap/>
            <w:vAlign w:val="center"/>
          </w:tcPr>
          <w:p w:rsidR="004F152E" w:rsidRPr="00D315AA" w:rsidRDefault="004F152E" w:rsidP="00D315AA">
            <w:pPr>
              <w:pStyle w:val="afffffff3"/>
            </w:pPr>
            <w:r w:rsidRPr="00D315AA">
              <w:t>0,12</w:t>
            </w:r>
          </w:p>
        </w:tc>
        <w:tc>
          <w:tcPr>
            <w:tcW w:w="1011" w:type="pct"/>
            <w:shd w:val="clear" w:color="auto" w:fill="auto"/>
            <w:noWrap/>
            <w:vAlign w:val="center"/>
          </w:tcPr>
          <w:p w:rsidR="004F152E" w:rsidRPr="00D315AA" w:rsidRDefault="004F152E" w:rsidP="00D315AA">
            <w:pPr>
              <w:pStyle w:val="afffffff3"/>
            </w:pPr>
            <w:r w:rsidRPr="00D315AA">
              <w:t>0,12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3</w:t>
            </w:r>
          </w:p>
        </w:tc>
        <w:tc>
          <w:tcPr>
            <w:tcW w:w="1602" w:type="pct"/>
            <w:shd w:val="clear" w:color="auto" w:fill="auto"/>
            <w:noWrap/>
            <w:vAlign w:val="center"/>
          </w:tcPr>
          <w:p w:rsidR="004F152E" w:rsidRPr="00D315AA" w:rsidRDefault="004F152E" w:rsidP="00D315AA">
            <w:pPr>
              <w:pStyle w:val="afffffff3"/>
            </w:pPr>
            <w:r w:rsidRPr="00D315AA">
              <w:t>Теплогенератор ТГ-120</w:t>
            </w:r>
          </w:p>
        </w:tc>
        <w:tc>
          <w:tcPr>
            <w:tcW w:w="1011" w:type="pct"/>
            <w:shd w:val="clear" w:color="auto" w:fill="auto"/>
            <w:noWrap/>
            <w:vAlign w:val="center"/>
          </w:tcPr>
          <w:p w:rsidR="004F152E" w:rsidRPr="00D315AA" w:rsidRDefault="004F152E" w:rsidP="00D315AA">
            <w:pPr>
              <w:pStyle w:val="afffffff3"/>
            </w:pPr>
            <w:r w:rsidRPr="00D315AA">
              <w:t>0,12</w:t>
            </w:r>
          </w:p>
        </w:tc>
        <w:tc>
          <w:tcPr>
            <w:tcW w:w="1011" w:type="pct"/>
            <w:shd w:val="clear" w:color="auto" w:fill="auto"/>
            <w:noWrap/>
            <w:vAlign w:val="center"/>
          </w:tcPr>
          <w:p w:rsidR="004F152E" w:rsidRPr="00D315AA" w:rsidRDefault="004F152E" w:rsidP="00D315AA">
            <w:pPr>
              <w:pStyle w:val="afffffff3"/>
            </w:pPr>
            <w:r w:rsidRPr="00D315AA">
              <w:t>0,12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4</w:t>
            </w:r>
          </w:p>
        </w:tc>
        <w:tc>
          <w:tcPr>
            <w:tcW w:w="1602" w:type="pct"/>
            <w:shd w:val="clear" w:color="auto" w:fill="auto"/>
            <w:noWrap/>
            <w:vAlign w:val="center"/>
          </w:tcPr>
          <w:p w:rsidR="004F152E" w:rsidRPr="00D315AA" w:rsidRDefault="004F152E" w:rsidP="00D315AA">
            <w:pPr>
              <w:pStyle w:val="afffffff3"/>
            </w:pPr>
            <w:r w:rsidRPr="00D315AA">
              <w:t>Теплогенератор ТГ-120</w:t>
            </w:r>
          </w:p>
        </w:tc>
        <w:tc>
          <w:tcPr>
            <w:tcW w:w="1011" w:type="pct"/>
            <w:shd w:val="clear" w:color="auto" w:fill="auto"/>
            <w:noWrap/>
            <w:vAlign w:val="center"/>
          </w:tcPr>
          <w:p w:rsidR="004F152E" w:rsidRPr="00D315AA" w:rsidRDefault="004F152E" w:rsidP="00D315AA">
            <w:pPr>
              <w:pStyle w:val="afffffff3"/>
            </w:pPr>
            <w:r w:rsidRPr="00D315AA">
              <w:t>0,12</w:t>
            </w:r>
          </w:p>
        </w:tc>
        <w:tc>
          <w:tcPr>
            <w:tcW w:w="1011" w:type="pct"/>
            <w:shd w:val="clear" w:color="auto" w:fill="auto"/>
            <w:noWrap/>
            <w:vAlign w:val="center"/>
          </w:tcPr>
          <w:p w:rsidR="004F152E" w:rsidRPr="00D315AA" w:rsidRDefault="004F152E" w:rsidP="00D315AA">
            <w:pPr>
              <w:pStyle w:val="afffffff3"/>
            </w:pPr>
            <w:r w:rsidRPr="00D315AA">
              <w:t>0,12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5</w:t>
            </w:r>
          </w:p>
        </w:tc>
        <w:tc>
          <w:tcPr>
            <w:tcW w:w="1602" w:type="pct"/>
            <w:shd w:val="clear" w:color="auto" w:fill="auto"/>
            <w:noWrap/>
            <w:vAlign w:val="center"/>
          </w:tcPr>
          <w:p w:rsidR="004F152E" w:rsidRPr="00D315AA" w:rsidRDefault="004F152E" w:rsidP="00D315AA">
            <w:pPr>
              <w:pStyle w:val="afffffff3"/>
            </w:pPr>
            <w:r w:rsidRPr="00D315AA">
              <w:t>Теплогенератор ТГ-120</w:t>
            </w:r>
          </w:p>
        </w:tc>
        <w:tc>
          <w:tcPr>
            <w:tcW w:w="1011" w:type="pct"/>
            <w:shd w:val="clear" w:color="auto" w:fill="auto"/>
            <w:noWrap/>
            <w:vAlign w:val="center"/>
          </w:tcPr>
          <w:p w:rsidR="004F152E" w:rsidRPr="00D315AA" w:rsidRDefault="004F152E" w:rsidP="00D315AA">
            <w:pPr>
              <w:pStyle w:val="afffffff3"/>
            </w:pPr>
            <w:r w:rsidRPr="00D315AA">
              <w:t>0,12</w:t>
            </w:r>
          </w:p>
        </w:tc>
        <w:tc>
          <w:tcPr>
            <w:tcW w:w="1011" w:type="pct"/>
            <w:shd w:val="clear" w:color="auto" w:fill="auto"/>
            <w:noWrap/>
            <w:vAlign w:val="center"/>
          </w:tcPr>
          <w:p w:rsidR="004F152E" w:rsidRPr="00D315AA" w:rsidRDefault="004F152E" w:rsidP="00D315AA">
            <w:pPr>
              <w:pStyle w:val="afffffff3"/>
            </w:pPr>
            <w:r w:rsidRPr="00D315AA">
              <w:t>0,12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5000" w:type="pct"/>
            <w:gridSpan w:val="5"/>
            <w:shd w:val="clear" w:color="auto" w:fill="auto"/>
            <w:noWrap/>
            <w:vAlign w:val="center"/>
          </w:tcPr>
          <w:p w:rsidR="004F152E" w:rsidRPr="00D315AA" w:rsidRDefault="004F152E" w:rsidP="00D315AA">
            <w:pPr>
              <w:pStyle w:val="afffffff3"/>
            </w:pPr>
            <w:r w:rsidRPr="00D315AA">
              <w:t>д. Глобицы, котельная деревни Глобицы (технологическая зона №3)</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1</w:t>
            </w:r>
          </w:p>
        </w:tc>
        <w:tc>
          <w:tcPr>
            <w:tcW w:w="1602" w:type="pct"/>
            <w:shd w:val="clear" w:color="auto" w:fill="auto"/>
            <w:noWrap/>
            <w:vAlign w:val="center"/>
          </w:tcPr>
          <w:p w:rsidR="004F152E" w:rsidRPr="00D315AA" w:rsidRDefault="004F152E" w:rsidP="00D315AA">
            <w:pPr>
              <w:pStyle w:val="afffffff3"/>
            </w:pPr>
            <w:r w:rsidRPr="00D315AA">
              <w:t>Котел водогрейный КВ-ГМ-2.0-95</w:t>
            </w:r>
          </w:p>
        </w:tc>
        <w:tc>
          <w:tcPr>
            <w:tcW w:w="1011" w:type="pct"/>
            <w:shd w:val="clear" w:color="auto" w:fill="auto"/>
            <w:noWrap/>
            <w:vAlign w:val="center"/>
          </w:tcPr>
          <w:p w:rsidR="004F152E" w:rsidRPr="00D315AA" w:rsidRDefault="004F152E" w:rsidP="00D315AA">
            <w:pPr>
              <w:pStyle w:val="afffffff3"/>
            </w:pPr>
            <w:r w:rsidRPr="00D315AA">
              <w:t>1,72</w:t>
            </w:r>
          </w:p>
        </w:tc>
        <w:tc>
          <w:tcPr>
            <w:tcW w:w="1011" w:type="pct"/>
            <w:shd w:val="clear" w:color="auto" w:fill="auto"/>
            <w:noWrap/>
            <w:vAlign w:val="center"/>
          </w:tcPr>
          <w:p w:rsidR="004F152E" w:rsidRPr="00D315AA" w:rsidRDefault="004F152E" w:rsidP="00D315AA">
            <w:pPr>
              <w:pStyle w:val="afffffff3"/>
            </w:pPr>
            <w:r w:rsidRPr="00D315AA">
              <w:t>1,72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2</w:t>
            </w:r>
          </w:p>
        </w:tc>
        <w:tc>
          <w:tcPr>
            <w:tcW w:w="1602" w:type="pct"/>
            <w:shd w:val="clear" w:color="auto" w:fill="auto"/>
            <w:noWrap/>
            <w:vAlign w:val="center"/>
          </w:tcPr>
          <w:p w:rsidR="004F152E" w:rsidRPr="00D315AA" w:rsidRDefault="004F152E" w:rsidP="00D315AA">
            <w:pPr>
              <w:pStyle w:val="afffffff3"/>
            </w:pPr>
            <w:r w:rsidRPr="00D315AA">
              <w:t>Котел водогрейный КВ-ГМ-2.0-95</w:t>
            </w:r>
          </w:p>
        </w:tc>
        <w:tc>
          <w:tcPr>
            <w:tcW w:w="1011" w:type="pct"/>
            <w:shd w:val="clear" w:color="auto" w:fill="auto"/>
            <w:noWrap/>
            <w:vAlign w:val="center"/>
          </w:tcPr>
          <w:p w:rsidR="004F152E" w:rsidRPr="00D315AA" w:rsidRDefault="004F152E" w:rsidP="00D315AA">
            <w:pPr>
              <w:pStyle w:val="afffffff3"/>
            </w:pPr>
            <w:r w:rsidRPr="00D315AA">
              <w:t>1,72</w:t>
            </w:r>
          </w:p>
        </w:tc>
        <w:tc>
          <w:tcPr>
            <w:tcW w:w="1011" w:type="pct"/>
            <w:shd w:val="clear" w:color="auto" w:fill="auto"/>
            <w:noWrap/>
            <w:vAlign w:val="center"/>
          </w:tcPr>
          <w:p w:rsidR="004F152E" w:rsidRPr="00D315AA" w:rsidRDefault="004F152E" w:rsidP="00D315AA">
            <w:pPr>
              <w:pStyle w:val="afffffff3"/>
            </w:pPr>
            <w:r w:rsidRPr="00D315AA">
              <w:t>1,72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bl>
    <w:p w:rsidR="001246E5" w:rsidRPr="00686998" w:rsidRDefault="001246E5" w:rsidP="001246E5">
      <w:pPr>
        <w:pStyle w:val="af9"/>
        <w:ind w:firstLine="0"/>
        <w:outlineLvl w:val="2"/>
        <w:rPr>
          <w:b/>
          <w:bCs/>
          <w:sz w:val="24"/>
          <w:szCs w:val="24"/>
        </w:rPr>
      </w:pPr>
      <w:bookmarkStart w:id="26" w:name="_Toc499846396"/>
      <w:r w:rsidRPr="00686998">
        <w:rPr>
          <w:b/>
          <w:bCs/>
          <w:sz w:val="24"/>
          <w:szCs w:val="24"/>
        </w:rPr>
        <w:t>Сведения о состоянии сетей</w:t>
      </w:r>
      <w:bookmarkEnd w:id="18"/>
      <w:bookmarkEnd w:id="19"/>
      <w:bookmarkEnd w:id="20"/>
      <w:bookmarkEnd w:id="21"/>
      <w:bookmarkEnd w:id="22"/>
      <w:bookmarkEnd w:id="26"/>
    </w:p>
    <w:p w:rsidR="001246E5" w:rsidRDefault="001246E5" w:rsidP="001246E5">
      <w:pPr>
        <w:pStyle w:val="afffff4"/>
      </w:pPr>
      <w:r>
        <w:t>Основные характеристики и параметры режимов работы тепловых сетей представлены в таблиц</w:t>
      </w:r>
      <w:r w:rsidR="004414C6">
        <w:t xml:space="preserve">е </w:t>
      </w:r>
      <w:r>
        <w:t xml:space="preserve"> </w:t>
      </w:r>
      <w:r w:rsidR="004414C6">
        <w:t>5.</w:t>
      </w:r>
    </w:p>
    <w:p w:rsidR="001246E5" w:rsidRDefault="001246E5" w:rsidP="001246E5">
      <w:pPr>
        <w:pStyle w:val="affffffffffffffffffe"/>
      </w:pPr>
      <w:r>
        <w:t xml:space="preserve">Таблица </w:t>
      </w:r>
      <w:r w:rsidR="004414C6">
        <w:t>5</w:t>
      </w:r>
      <w:r w:rsidR="003960B8">
        <w:t>.</w:t>
      </w:r>
      <w:r w:rsidR="004414C6">
        <w:t xml:space="preserve"> </w:t>
      </w:r>
      <w:r>
        <w:t xml:space="preserve"> </w:t>
      </w:r>
      <w:r w:rsidRPr="009F765D">
        <w:t>Основные характеристики и параметры режимов работы тепловых сетей</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90"/>
        <w:gridCol w:w="7290"/>
      </w:tblGrid>
      <w:tr w:rsidR="001246E5" w:rsidRPr="001246E5" w:rsidTr="001246E5">
        <w:trPr>
          <w:trHeight w:val="277"/>
        </w:trPr>
        <w:tc>
          <w:tcPr>
            <w:tcW w:w="2500" w:type="pct"/>
            <w:tcBorders>
              <w:top w:val="single" w:sz="4" w:space="0" w:color="000000"/>
              <w:left w:val="single" w:sz="4" w:space="0" w:color="000000"/>
              <w:bottom w:val="single" w:sz="4" w:space="0" w:color="000000"/>
              <w:right w:val="single" w:sz="4" w:space="0" w:color="000000"/>
            </w:tcBorders>
            <w:hideMark/>
          </w:tcPr>
          <w:p w:rsidR="001246E5" w:rsidRPr="003960B8" w:rsidRDefault="001246E5" w:rsidP="001246E5">
            <w:pPr>
              <w:pStyle w:val="afffffff3"/>
              <w:rPr>
                <w:rFonts w:ascii="Times New Roman" w:hAnsi="Times New Roman" w:cs="Times New Roman"/>
                <w:lang w:val="ru-RU"/>
              </w:rPr>
            </w:pPr>
            <w:r w:rsidRPr="003960B8">
              <w:rPr>
                <w:rFonts w:ascii="Times New Roman" w:hAnsi="Times New Roman" w:cs="Times New Roman"/>
                <w:lang w:val="ru-RU"/>
              </w:rPr>
              <w:t>Показатель</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3960B8" w:rsidRDefault="001246E5" w:rsidP="001246E5">
            <w:pPr>
              <w:pStyle w:val="afffffff3"/>
              <w:rPr>
                <w:rFonts w:ascii="Times New Roman" w:hAnsi="Times New Roman" w:cs="Times New Roman"/>
                <w:lang w:val="ru-RU"/>
              </w:rPr>
            </w:pPr>
            <w:r w:rsidRPr="003960B8">
              <w:rPr>
                <w:rFonts w:ascii="Times New Roman" w:hAnsi="Times New Roman" w:cs="Times New Roman"/>
                <w:lang w:val="ru-RU"/>
              </w:rPr>
              <w:t>Значение</w:t>
            </w:r>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D211A1" w:rsidRDefault="001246E5" w:rsidP="001246E5">
            <w:pPr>
              <w:pStyle w:val="afffffff3"/>
              <w:rPr>
                <w:rFonts w:ascii="Times New Roman" w:hAnsi="Times New Roman" w:cs="Times New Roman"/>
                <w:lang w:val="ru-RU"/>
              </w:rPr>
            </w:pPr>
            <w:r w:rsidRPr="00D211A1">
              <w:rPr>
                <w:rFonts w:ascii="Times New Roman" w:hAnsi="Times New Roman" w:cs="Times New Roman"/>
                <w:lang w:val="ru-RU"/>
              </w:rPr>
              <w:t>Температурный график отпуска теплоносителя, 0С</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3960B8" w:rsidRDefault="001246E5" w:rsidP="001246E5">
            <w:pPr>
              <w:pStyle w:val="afffffff3"/>
              <w:rPr>
                <w:rFonts w:ascii="Times New Roman" w:hAnsi="Times New Roman" w:cs="Times New Roman"/>
                <w:lang w:val="ru-RU"/>
              </w:rPr>
            </w:pPr>
            <w:r w:rsidRPr="003960B8">
              <w:rPr>
                <w:rFonts w:ascii="Times New Roman" w:hAnsi="Times New Roman" w:cs="Times New Roman"/>
                <w:lang w:val="ru-RU"/>
              </w:rPr>
              <w:t>95-70</w:t>
            </w:r>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D211A1" w:rsidRDefault="001246E5" w:rsidP="001246E5">
            <w:pPr>
              <w:pStyle w:val="afffffff3"/>
              <w:rPr>
                <w:rFonts w:ascii="Times New Roman" w:hAnsi="Times New Roman" w:cs="Times New Roman"/>
                <w:lang w:val="ru-RU"/>
              </w:rPr>
            </w:pPr>
            <w:r w:rsidRPr="00D211A1">
              <w:rPr>
                <w:rFonts w:ascii="Times New Roman" w:hAnsi="Times New Roman" w:cs="Times New Roman"/>
                <w:lang w:val="ru-RU"/>
              </w:rPr>
              <w:t>Напор прямого /обратного трубопровода, кгс/кв.см</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r w:rsidRPr="003960B8">
              <w:rPr>
                <w:rFonts w:ascii="Times New Roman" w:hAnsi="Times New Roman" w:cs="Times New Roman"/>
                <w:lang w:val="ru-RU"/>
              </w:rPr>
              <w:t>4,7</w:t>
            </w:r>
            <w:r w:rsidRPr="001246E5">
              <w:rPr>
                <w:rFonts w:ascii="Times New Roman" w:hAnsi="Times New Roman" w:cs="Times New Roman"/>
              </w:rPr>
              <w:t>/3,1</w:t>
            </w:r>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D211A1" w:rsidRDefault="001246E5" w:rsidP="001246E5">
            <w:pPr>
              <w:pStyle w:val="afffffff3"/>
              <w:rPr>
                <w:rFonts w:ascii="Times New Roman" w:hAnsi="Times New Roman" w:cs="Times New Roman"/>
                <w:lang w:val="ru-RU"/>
              </w:rPr>
            </w:pPr>
            <w:r w:rsidRPr="00D211A1">
              <w:rPr>
                <w:rFonts w:ascii="Times New Roman" w:hAnsi="Times New Roman" w:cs="Times New Roman"/>
                <w:lang w:val="ru-RU"/>
              </w:rPr>
              <w:t>Характеристика сетей по количеству трубопроводов</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r w:rsidRPr="001246E5">
              <w:rPr>
                <w:rFonts w:ascii="Times New Roman" w:hAnsi="Times New Roman" w:cs="Times New Roman"/>
              </w:rPr>
              <w:t>двухтрубная</w:t>
            </w:r>
          </w:p>
        </w:tc>
      </w:tr>
      <w:tr w:rsidR="001246E5" w:rsidRPr="001246E5" w:rsidTr="001246E5">
        <w:trPr>
          <w:trHeight w:val="276"/>
        </w:trPr>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r w:rsidRPr="001246E5">
              <w:rPr>
                <w:rFonts w:ascii="Times New Roman" w:hAnsi="Times New Roman" w:cs="Times New Roman"/>
              </w:rPr>
              <w:t>Схема горячего водоснабжения</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F1129E" w:rsidRDefault="004F152E" w:rsidP="001246E5">
            <w:pPr>
              <w:pStyle w:val="afffffff3"/>
              <w:rPr>
                <w:rFonts w:ascii="Times New Roman" w:hAnsi="Times New Roman" w:cs="Times New Roman"/>
                <w:lang w:val="ru-RU"/>
              </w:rPr>
            </w:pPr>
            <w:r>
              <w:rPr>
                <w:rFonts w:ascii="Times New Roman" w:hAnsi="Times New Roman" w:cs="Times New Roman"/>
                <w:lang w:val="ru-RU"/>
              </w:rPr>
              <w:t>наличествует</w:t>
            </w:r>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D211A1" w:rsidRDefault="001246E5" w:rsidP="001246E5">
            <w:pPr>
              <w:pStyle w:val="afffffff3"/>
              <w:rPr>
                <w:rFonts w:ascii="Times New Roman" w:hAnsi="Times New Roman" w:cs="Times New Roman"/>
                <w:lang w:val="ru-RU"/>
              </w:rPr>
            </w:pPr>
            <w:r w:rsidRPr="00D211A1">
              <w:rPr>
                <w:rFonts w:ascii="Times New Roman" w:hAnsi="Times New Roman" w:cs="Times New Roman"/>
                <w:lang w:val="ru-RU"/>
              </w:rPr>
              <w:t>Схема подключения отопительных установок потребителя</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r w:rsidRPr="001246E5">
              <w:rPr>
                <w:rFonts w:ascii="Times New Roman" w:hAnsi="Times New Roman" w:cs="Times New Roman"/>
              </w:rPr>
              <w:t>зависимая</w:t>
            </w:r>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r w:rsidRPr="001246E5">
              <w:rPr>
                <w:rFonts w:ascii="Times New Roman" w:hAnsi="Times New Roman" w:cs="Times New Roman"/>
              </w:rPr>
              <w:t>Способ прокладки</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3960B8" w:rsidRDefault="004414C6" w:rsidP="001246E5">
            <w:pPr>
              <w:pStyle w:val="afffffff3"/>
              <w:rPr>
                <w:rFonts w:ascii="Times New Roman" w:hAnsi="Times New Roman" w:cs="Times New Roman"/>
                <w:lang w:val="ru-RU"/>
              </w:rPr>
            </w:pPr>
            <w:r>
              <w:rPr>
                <w:rFonts w:ascii="Times New Roman" w:hAnsi="Times New Roman" w:cs="Times New Roman"/>
                <w:lang w:val="ru-RU"/>
              </w:rPr>
              <w:t>п</w:t>
            </w:r>
            <w:r w:rsidR="001246E5" w:rsidRPr="003960B8">
              <w:rPr>
                <w:rFonts w:ascii="Times New Roman" w:hAnsi="Times New Roman" w:cs="Times New Roman"/>
                <w:lang w:val="ru-RU"/>
              </w:rPr>
              <w:t>одземная</w:t>
            </w:r>
            <w:r>
              <w:rPr>
                <w:rFonts w:ascii="Times New Roman" w:hAnsi="Times New Roman" w:cs="Times New Roman"/>
                <w:lang w:val="ru-RU"/>
              </w:rPr>
              <w:t xml:space="preserve"> в каналах,</w:t>
            </w:r>
            <w:r w:rsidR="001246E5" w:rsidRPr="003960B8">
              <w:rPr>
                <w:rFonts w:ascii="Times New Roman" w:hAnsi="Times New Roman" w:cs="Times New Roman"/>
                <w:lang w:val="ru-RU"/>
              </w:rPr>
              <w:t xml:space="preserve"> бесканальная прокладка воздушная</w:t>
            </w:r>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r w:rsidRPr="001246E5">
              <w:rPr>
                <w:rFonts w:ascii="Times New Roman" w:hAnsi="Times New Roman" w:cs="Times New Roman"/>
              </w:rPr>
              <w:t>Типы изоляции тепловых сетей</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r w:rsidRPr="001246E5">
              <w:rPr>
                <w:rFonts w:ascii="Times New Roman" w:hAnsi="Times New Roman" w:cs="Times New Roman"/>
              </w:rPr>
              <w:t>Пенополеуретановая</w:t>
            </w:r>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D211A1" w:rsidRDefault="001246E5" w:rsidP="001246E5">
            <w:pPr>
              <w:pStyle w:val="afffffff3"/>
              <w:rPr>
                <w:rFonts w:ascii="Times New Roman" w:hAnsi="Times New Roman" w:cs="Times New Roman"/>
                <w:lang w:val="ru-RU"/>
              </w:rPr>
            </w:pPr>
            <w:r w:rsidRPr="00D211A1">
              <w:rPr>
                <w:rFonts w:ascii="Times New Roman" w:hAnsi="Times New Roman" w:cs="Times New Roman"/>
                <w:lang w:val="ru-RU"/>
              </w:rPr>
              <w:t>Общая протяженность сетей в двухтрубном исчислении, п.</w:t>
            </w:r>
            <w:r w:rsidR="00D42F1C">
              <w:rPr>
                <w:rFonts w:ascii="Times New Roman" w:hAnsi="Times New Roman" w:cs="Times New Roman"/>
                <w:lang w:val="ru-RU"/>
              </w:rPr>
              <w:t xml:space="preserve"> </w:t>
            </w:r>
            <w:r w:rsidRPr="00D211A1">
              <w:rPr>
                <w:rFonts w:ascii="Times New Roman" w:hAnsi="Times New Roman" w:cs="Times New Roman"/>
                <w:lang w:val="ru-RU"/>
              </w:rPr>
              <w:t>м.</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4F152E" w:rsidRDefault="004F152E" w:rsidP="00D42F1C">
            <w:pPr>
              <w:pStyle w:val="afffffff3"/>
              <w:rPr>
                <w:rFonts w:ascii="Times New Roman" w:hAnsi="Times New Roman" w:cs="Times New Roman"/>
                <w:lang w:val="ru-RU"/>
              </w:rPr>
            </w:pPr>
            <w:r>
              <w:rPr>
                <w:rFonts w:ascii="Times New Roman" w:hAnsi="Times New Roman" w:cs="Times New Roman"/>
                <w:lang w:val="ru-RU"/>
              </w:rPr>
              <w:t>12 194</w:t>
            </w:r>
          </w:p>
        </w:tc>
      </w:tr>
    </w:tbl>
    <w:p w:rsidR="001246E5" w:rsidRDefault="001246E5" w:rsidP="001246E5">
      <w:pPr>
        <w:pStyle w:val="afff4"/>
        <w:spacing w:before="3"/>
        <w:rPr>
          <w:sz w:val="23"/>
          <w:lang w:bidi="ru-RU"/>
        </w:rPr>
      </w:pPr>
    </w:p>
    <w:p w:rsidR="006F152F" w:rsidRDefault="006F152F" w:rsidP="001246E5">
      <w:pPr>
        <w:spacing w:after="200" w:line="276" w:lineRule="auto"/>
        <w:ind w:firstLine="0"/>
      </w:pPr>
    </w:p>
    <w:p w:rsidR="006F152F" w:rsidRPr="00686998" w:rsidRDefault="006F152F" w:rsidP="006F152F">
      <w:pPr>
        <w:pStyle w:val="afffff4"/>
        <w:sectPr w:rsidR="006F152F" w:rsidRPr="00686998" w:rsidSect="004414C6">
          <w:footerReference w:type="even" r:id="rId12"/>
          <w:footerReference w:type="default" r:id="rId13"/>
          <w:headerReference w:type="first" r:id="rId14"/>
          <w:pgSz w:w="16838" w:h="11906" w:orient="landscape"/>
          <w:pgMar w:top="1135"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F152F" w:rsidRPr="00686998" w:rsidRDefault="006F152F" w:rsidP="006F152F">
      <w:pPr>
        <w:rPr>
          <w:b/>
        </w:rPr>
      </w:pPr>
      <w:r w:rsidRPr="00686998">
        <w:rPr>
          <w:b/>
        </w:rPr>
        <w:lastRenderedPageBreak/>
        <w:t>Балансы мощности</w:t>
      </w:r>
    </w:p>
    <w:p w:rsidR="004F152E" w:rsidRPr="00686998" w:rsidRDefault="004F152E" w:rsidP="004F152E">
      <w:pPr>
        <w:pStyle w:val="afffff4"/>
      </w:pPr>
      <w:bookmarkStart w:id="27" w:name="_Toc411860255"/>
      <w:r w:rsidRPr="00686998">
        <w:t xml:space="preserve">Балансы установленной, располагаемой тепловой мощности и тепловой мощности нетто, потерь тепловой мощности в тепловых сетях и присоединенной нагрузки по каждому источнику тепловой энергии в структуре централизованного теплоснабжения МО </w:t>
      </w:r>
      <w:r w:rsidR="00C425D9">
        <w:t>Лопухинское сельское поселение</w:t>
      </w:r>
      <w:r w:rsidRPr="00686998">
        <w:t xml:space="preserve"> при расчетной температуре наружного воздуха (-26 °С) приведены в таблице </w:t>
      </w:r>
      <w:r w:rsidR="00D315AA">
        <w:t>11</w:t>
      </w:r>
      <w:r w:rsidRPr="00686998">
        <w:t>.</w:t>
      </w:r>
    </w:p>
    <w:p w:rsidR="004F152E" w:rsidRPr="00686998" w:rsidRDefault="004F152E" w:rsidP="004F152E"/>
    <w:p w:rsidR="004F152E" w:rsidRDefault="004F152E" w:rsidP="004F152E">
      <w:pPr>
        <w:pStyle w:val="affffffffffffffffffe"/>
      </w:pPr>
      <w:r>
        <w:t xml:space="preserve">Таблица </w:t>
      </w:r>
      <w:r w:rsidR="00E91794">
        <w:fldChar w:fldCharType="begin"/>
      </w:r>
      <w:r w:rsidR="00E91794">
        <w:instrText xml:space="preserve"> SEQ Таблица \* ARABIC </w:instrText>
      </w:r>
      <w:r w:rsidR="00E91794">
        <w:fldChar w:fldCharType="separate"/>
      </w:r>
      <w:r w:rsidR="00606024">
        <w:rPr>
          <w:noProof/>
        </w:rPr>
        <w:t>11</w:t>
      </w:r>
      <w:r w:rsidR="00E91794">
        <w:rPr>
          <w:noProof/>
        </w:rPr>
        <w:fldChar w:fldCharType="end"/>
      </w:r>
      <w:r>
        <w:t xml:space="preserve"> </w:t>
      </w:r>
      <w:r w:rsidRPr="00142927">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3"/>
        <w:gridCol w:w="3286"/>
        <w:gridCol w:w="2960"/>
        <w:gridCol w:w="2882"/>
        <w:gridCol w:w="2118"/>
        <w:gridCol w:w="2148"/>
        <w:gridCol w:w="2964"/>
        <w:gridCol w:w="2247"/>
      </w:tblGrid>
      <w:tr w:rsidR="004F152E" w:rsidRPr="00686998" w:rsidTr="004F152E">
        <w:trPr>
          <w:trHeight w:val="1275"/>
          <w:tblHeader/>
        </w:trPr>
        <w:tc>
          <w:tcPr>
            <w:tcW w:w="669" w:type="pct"/>
            <w:shd w:val="clear" w:color="auto" w:fill="auto"/>
            <w:vAlign w:val="center"/>
          </w:tcPr>
          <w:p w:rsidR="004F152E" w:rsidRPr="00686998" w:rsidRDefault="004F152E" w:rsidP="004F152E">
            <w:pPr>
              <w:pStyle w:val="afffffff3"/>
            </w:pPr>
            <w:r w:rsidRPr="00686998">
              <w:t>Наименование котельной</w:t>
            </w:r>
          </w:p>
        </w:tc>
        <w:tc>
          <w:tcPr>
            <w:tcW w:w="765" w:type="pct"/>
            <w:vAlign w:val="center"/>
          </w:tcPr>
          <w:p w:rsidR="004F152E" w:rsidRPr="00686998" w:rsidRDefault="004F152E" w:rsidP="004F152E">
            <w:pPr>
              <w:pStyle w:val="afffffff3"/>
            </w:pPr>
            <w:r w:rsidRPr="00686998">
              <w:t>Технологическая зона теплоснабжения</w:t>
            </w:r>
          </w:p>
        </w:tc>
        <w:tc>
          <w:tcPr>
            <w:tcW w:w="689" w:type="pct"/>
            <w:shd w:val="clear" w:color="auto" w:fill="auto"/>
            <w:vAlign w:val="center"/>
          </w:tcPr>
          <w:p w:rsidR="004F152E" w:rsidRPr="00686998" w:rsidRDefault="004F152E" w:rsidP="004F152E">
            <w:pPr>
              <w:pStyle w:val="afffffff3"/>
            </w:pPr>
            <w:r w:rsidRPr="00686998">
              <w:t>Установленная тепловая мощность, Гкал/ч</w:t>
            </w:r>
          </w:p>
        </w:tc>
        <w:tc>
          <w:tcPr>
            <w:tcW w:w="671" w:type="pct"/>
            <w:shd w:val="clear" w:color="auto" w:fill="auto"/>
            <w:vAlign w:val="center"/>
          </w:tcPr>
          <w:p w:rsidR="004F152E" w:rsidRPr="00686998" w:rsidRDefault="004F152E" w:rsidP="004F152E">
            <w:pPr>
              <w:pStyle w:val="afffffff3"/>
            </w:pPr>
            <w:r w:rsidRPr="00686998">
              <w:t>Располагаемая тепловая мощность, Гкал/ч</w:t>
            </w:r>
          </w:p>
        </w:tc>
        <w:tc>
          <w:tcPr>
            <w:tcW w:w="493" w:type="pct"/>
            <w:shd w:val="clear" w:color="auto" w:fill="auto"/>
            <w:vAlign w:val="center"/>
          </w:tcPr>
          <w:p w:rsidR="004F152E" w:rsidRPr="00686998" w:rsidRDefault="004F152E" w:rsidP="004F152E">
            <w:pPr>
              <w:pStyle w:val="afffffff3"/>
            </w:pPr>
            <w:r w:rsidRPr="00686998">
              <w:t>Тепловая мощность "нетто", Гкал/ч</w:t>
            </w:r>
          </w:p>
        </w:tc>
        <w:tc>
          <w:tcPr>
            <w:tcW w:w="500" w:type="pct"/>
            <w:shd w:val="clear" w:color="auto" w:fill="auto"/>
            <w:vAlign w:val="center"/>
          </w:tcPr>
          <w:p w:rsidR="004F152E" w:rsidRPr="00686998" w:rsidRDefault="004F152E" w:rsidP="004F152E">
            <w:pPr>
              <w:pStyle w:val="afffffff3"/>
            </w:pPr>
            <w:r w:rsidRPr="00686998">
              <w:t>Потери тепловой мощности в тепловых сетях Гкал/ч</w:t>
            </w:r>
          </w:p>
        </w:tc>
        <w:tc>
          <w:tcPr>
            <w:tcW w:w="690" w:type="pct"/>
            <w:vAlign w:val="center"/>
          </w:tcPr>
          <w:p w:rsidR="004F152E" w:rsidRPr="00686998" w:rsidRDefault="004F152E" w:rsidP="004F152E">
            <w:pPr>
              <w:pStyle w:val="afffffff3"/>
            </w:pPr>
            <w:r w:rsidRPr="00686998">
              <w:t>Суммарная тепловая нагрузка подключенных потребителей, Гкал/час</w:t>
            </w:r>
          </w:p>
        </w:tc>
        <w:tc>
          <w:tcPr>
            <w:tcW w:w="523" w:type="pct"/>
            <w:vAlign w:val="center"/>
          </w:tcPr>
          <w:p w:rsidR="004F152E" w:rsidRPr="00686998" w:rsidRDefault="004F152E" w:rsidP="004F152E">
            <w:pPr>
              <w:pStyle w:val="afffffff3"/>
            </w:pPr>
            <w:r w:rsidRPr="00686998">
              <w:t>Профицит тепловой мощности, Гкал/час</w:t>
            </w:r>
          </w:p>
        </w:tc>
      </w:tr>
      <w:tr w:rsidR="004F152E" w:rsidRPr="00686998" w:rsidTr="004F152E">
        <w:trPr>
          <w:trHeight w:val="255"/>
        </w:trPr>
        <w:tc>
          <w:tcPr>
            <w:tcW w:w="669" w:type="pct"/>
            <w:shd w:val="clear" w:color="auto" w:fill="auto"/>
          </w:tcPr>
          <w:p w:rsidR="004F152E" w:rsidRPr="00686998" w:rsidRDefault="004F152E" w:rsidP="004F152E">
            <w:pPr>
              <w:pStyle w:val="afffffff3"/>
            </w:pPr>
            <w:r w:rsidRPr="00686998">
              <w:t>Центральная котельная деревни Лопухинка</w:t>
            </w:r>
          </w:p>
        </w:tc>
        <w:tc>
          <w:tcPr>
            <w:tcW w:w="765" w:type="pct"/>
            <w:vAlign w:val="center"/>
          </w:tcPr>
          <w:p w:rsidR="004F152E" w:rsidRPr="00686998" w:rsidRDefault="004F152E" w:rsidP="004F152E">
            <w:pPr>
              <w:pStyle w:val="afffffff3"/>
            </w:pPr>
            <w:r w:rsidRPr="00686998">
              <w:t>№1</w:t>
            </w:r>
          </w:p>
        </w:tc>
        <w:tc>
          <w:tcPr>
            <w:tcW w:w="689" w:type="pct"/>
            <w:shd w:val="clear" w:color="auto" w:fill="auto"/>
            <w:noWrap/>
            <w:vAlign w:val="center"/>
          </w:tcPr>
          <w:p w:rsidR="004F152E" w:rsidRPr="00686998" w:rsidRDefault="004F152E" w:rsidP="004F152E">
            <w:pPr>
              <w:pStyle w:val="afffffff3"/>
            </w:pPr>
            <w:r w:rsidRPr="00686998">
              <w:t>6,45</w:t>
            </w:r>
          </w:p>
        </w:tc>
        <w:tc>
          <w:tcPr>
            <w:tcW w:w="671" w:type="pct"/>
            <w:shd w:val="clear" w:color="auto" w:fill="auto"/>
            <w:noWrap/>
            <w:vAlign w:val="center"/>
          </w:tcPr>
          <w:p w:rsidR="004F152E" w:rsidRPr="00686998" w:rsidRDefault="004F152E" w:rsidP="004F152E">
            <w:pPr>
              <w:pStyle w:val="afffffff3"/>
            </w:pPr>
            <w:r w:rsidRPr="00686998">
              <w:t>6,45</w:t>
            </w:r>
          </w:p>
        </w:tc>
        <w:tc>
          <w:tcPr>
            <w:tcW w:w="493" w:type="pct"/>
            <w:shd w:val="clear" w:color="auto" w:fill="auto"/>
            <w:noWrap/>
            <w:vAlign w:val="center"/>
          </w:tcPr>
          <w:p w:rsidR="004F152E" w:rsidRPr="00686998" w:rsidRDefault="004F152E" w:rsidP="004F152E">
            <w:pPr>
              <w:pStyle w:val="afffffff3"/>
            </w:pPr>
            <w:r w:rsidRPr="00686998">
              <w:t>6,373</w:t>
            </w:r>
          </w:p>
        </w:tc>
        <w:tc>
          <w:tcPr>
            <w:tcW w:w="500" w:type="pct"/>
            <w:shd w:val="clear" w:color="auto" w:fill="auto"/>
            <w:vAlign w:val="center"/>
          </w:tcPr>
          <w:p w:rsidR="004F152E" w:rsidRPr="00686998" w:rsidRDefault="004F152E" w:rsidP="004F152E">
            <w:pPr>
              <w:pStyle w:val="afffffff3"/>
            </w:pPr>
            <w:r w:rsidRPr="00686998">
              <w:t>0,75</w:t>
            </w:r>
          </w:p>
        </w:tc>
        <w:tc>
          <w:tcPr>
            <w:tcW w:w="690" w:type="pct"/>
            <w:vAlign w:val="center"/>
          </w:tcPr>
          <w:p w:rsidR="004F152E" w:rsidRPr="00686998" w:rsidRDefault="004F152E" w:rsidP="004F152E">
            <w:pPr>
              <w:pStyle w:val="afffffff3"/>
            </w:pPr>
            <w:r w:rsidRPr="00686998">
              <w:t>4,295</w:t>
            </w:r>
          </w:p>
        </w:tc>
        <w:tc>
          <w:tcPr>
            <w:tcW w:w="523" w:type="pct"/>
          </w:tcPr>
          <w:p w:rsidR="004F152E" w:rsidRPr="00686998" w:rsidRDefault="004F152E" w:rsidP="004F152E">
            <w:pPr>
              <w:pStyle w:val="afffffff3"/>
            </w:pPr>
            <w:r w:rsidRPr="00686998">
              <w:t>1,324</w:t>
            </w:r>
          </w:p>
        </w:tc>
      </w:tr>
      <w:tr w:rsidR="004F152E" w:rsidRPr="00686998" w:rsidTr="004F152E">
        <w:trPr>
          <w:trHeight w:val="255"/>
        </w:trPr>
        <w:tc>
          <w:tcPr>
            <w:tcW w:w="669" w:type="pct"/>
            <w:shd w:val="clear" w:color="auto" w:fill="auto"/>
          </w:tcPr>
          <w:p w:rsidR="004F152E" w:rsidRPr="00686998" w:rsidRDefault="004F152E" w:rsidP="004F152E">
            <w:pPr>
              <w:pStyle w:val="afffffff3"/>
            </w:pPr>
            <w:r w:rsidRPr="00686998">
              <w:t>Котельная детского дома</w:t>
            </w:r>
          </w:p>
        </w:tc>
        <w:tc>
          <w:tcPr>
            <w:tcW w:w="765" w:type="pct"/>
            <w:vAlign w:val="center"/>
          </w:tcPr>
          <w:p w:rsidR="004F152E" w:rsidRPr="00686998" w:rsidRDefault="004F152E" w:rsidP="004F152E">
            <w:pPr>
              <w:pStyle w:val="afffffff3"/>
            </w:pPr>
            <w:r w:rsidRPr="00686998">
              <w:t>№2</w:t>
            </w:r>
          </w:p>
        </w:tc>
        <w:tc>
          <w:tcPr>
            <w:tcW w:w="689" w:type="pct"/>
            <w:shd w:val="clear" w:color="auto" w:fill="auto"/>
            <w:noWrap/>
            <w:vAlign w:val="center"/>
          </w:tcPr>
          <w:p w:rsidR="004F152E" w:rsidRPr="00686998" w:rsidRDefault="004F152E" w:rsidP="004F152E">
            <w:pPr>
              <w:pStyle w:val="afffffff3"/>
            </w:pPr>
            <w:r w:rsidRPr="00686998">
              <w:t>0,6</w:t>
            </w:r>
          </w:p>
        </w:tc>
        <w:tc>
          <w:tcPr>
            <w:tcW w:w="671" w:type="pct"/>
            <w:shd w:val="clear" w:color="auto" w:fill="auto"/>
            <w:noWrap/>
            <w:vAlign w:val="center"/>
          </w:tcPr>
          <w:p w:rsidR="004F152E" w:rsidRPr="00686998" w:rsidRDefault="004F152E" w:rsidP="004F152E">
            <w:pPr>
              <w:pStyle w:val="afffffff3"/>
            </w:pPr>
            <w:r w:rsidRPr="00686998">
              <w:t>0,6</w:t>
            </w:r>
          </w:p>
        </w:tc>
        <w:tc>
          <w:tcPr>
            <w:tcW w:w="493" w:type="pct"/>
            <w:shd w:val="clear" w:color="auto" w:fill="auto"/>
            <w:noWrap/>
            <w:vAlign w:val="center"/>
          </w:tcPr>
          <w:p w:rsidR="004F152E" w:rsidRPr="00686998" w:rsidRDefault="004F152E" w:rsidP="004F152E">
            <w:pPr>
              <w:pStyle w:val="afffffff3"/>
            </w:pPr>
            <w:r w:rsidRPr="00686998">
              <w:t>0,576</w:t>
            </w:r>
          </w:p>
        </w:tc>
        <w:tc>
          <w:tcPr>
            <w:tcW w:w="500" w:type="pct"/>
            <w:shd w:val="clear" w:color="auto" w:fill="auto"/>
            <w:vAlign w:val="center"/>
          </w:tcPr>
          <w:p w:rsidR="004F152E" w:rsidRPr="00686998" w:rsidRDefault="004F152E" w:rsidP="004F152E">
            <w:pPr>
              <w:pStyle w:val="afffffff3"/>
            </w:pPr>
            <w:r w:rsidRPr="00686998">
              <w:t>0,03</w:t>
            </w:r>
          </w:p>
        </w:tc>
        <w:tc>
          <w:tcPr>
            <w:tcW w:w="690" w:type="pct"/>
            <w:vAlign w:val="center"/>
          </w:tcPr>
          <w:p w:rsidR="004F152E" w:rsidRPr="00686998" w:rsidRDefault="004F152E" w:rsidP="004F152E">
            <w:pPr>
              <w:pStyle w:val="afffffff3"/>
            </w:pPr>
            <w:r w:rsidRPr="00686998">
              <w:t>0,4</w:t>
            </w:r>
          </w:p>
        </w:tc>
        <w:tc>
          <w:tcPr>
            <w:tcW w:w="523" w:type="pct"/>
            <w:vAlign w:val="center"/>
          </w:tcPr>
          <w:p w:rsidR="004F152E" w:rsidRPr="00686998" w:rsidRDefault="004F152E" w:rsidP="004F152E">
            <w:pPr>
              <w:pStyle w:val="afffffff3"/>
            </w:pPr>
            <w:r w:rsidRPr="00686998">
              <w:t>0,147</w:t>
            </w:r>
          </w:p>
        </w:tc>
      </w:tr>
      <w:tr w:rsidR="004F152E" w:rsidRPr="00686998" w:rsidTr="004F152E">
        <w:trPr>
          <w:trHeight w:val="255"/>
        </w:trPr>
        <w:tc>
          <w:tcPr>
            <w:tcW w:w="669" w:type="pct"/>
            <w:shd w:val="clear" w:color="auto" w:fill="auto"/>
          </w:tcPr>
          <w:p w:rsidR="004F152E" w:rsidRPr="00686998" w:rsidRDefault="004F152E" w:rsidP="004F152E">
            <w:pPr>
              <w:pStyle w:val="afffffff3"/>
            </w:pPr>
            <w:r w:rsidRPr="00686998">
              <w:t>Котельная деревни Глобицы</w:t>
            </w:r>
          </w:p>
        </w:tc>
        <w:tc>
          <w:tcPr>
            <w:tcW w:w="765" w:type="pct"/>
            <w:vAlign w:val="center"/>
          </w:tcPr>
          <w:p w:rsidR="004F152E" w:rsidRPr="00686998" w:rsidRDefault="004F152E" w:rsidP="004F152E">
            <w:pPr>
              <w:pStyle w:val="afffffff3"/>
            </w:pPr>
            <w:r w:rsidRPr="00686998">
              <w:t>№3</w:t>
            </w:r>
          </w:p>
        </w:tc>
        <w:tc>
          <w:tcPr>
            <w:tcW w:w="689" w:type="pct"/>
            <w:shd w:val="clear" w:color="auto" w:fill="auto"/>
            <w:noWrap/>
            <w:vAlign w:val="center"/>
          </w:tcPr>
          <w:p w:rsidR="004F152E" w:rsidRPr="00686998" w:rsidRDefault="004F152E" w:rsidP="004F152E">
            <w:pPr>
              <w:pStyle w:val="afffffff3"/>
            </w:pPr>
            <w:r w:rsidRPr="00686998">
              <w:t>3,44</w:t>
            </w:r>
          </w:p>
        </w:tc>
        <w:tc>
          <w:tcPr>
            <w:tcW w:w="671" w:type="pct"/>
            <w:shd w:val="clear" w:color="auto" w:fill="auto"/>
            <w:noWrap/>
            <w:vAlign w:val="center"/>
          </w:tcPr>
          <w:p w:rsidR="004F152E" w:rsidRPr="00686998" w:rsidRDefault="004F152E" w:rsidP="004F152E">
            <w:pPr>
              <w:pStyle w:val="afffffff3"/>
            </w:pPr>
            <w:r w:rsidRPr="00686998">
              <w:t>3,44</w:t>
            </w:r>
          </w:p>
        </w:tc>
        <w:tc>
          <w:tcPr>
            <w:tcW w:w="493" w:type="pct"/>
            <w:shd w:val="clear" w:color="auto" w:fill="auto"/>
            <w:noWrap/>
            <w:vAlign w:val="center"/>
          </w:tcPr>
          <w:p w:rsidR="004F152E" w:rsidRPr="00686998" w:rsidRDefault="004F152E" w:rsidP="004F152E">
            <w:pPr>
              <w:pStyle w:val="afffffff3"/>
            </w:pPr>
            <w:r w:rsidRPr="00686998">
              <w:t>3,344</w:t>
            </w:r>
          </w:p>
        </w:tc>
        <w:tc>
          <w:tcPr>
            <w:tcW w:w="500" w:type="pct"/>
            <w:shd w:val="clear" w:color="auto" w:fill="auto"/>
            <w:vAlign w:val="center"/>
          </w:tcPr>
          <w:p w:rsidR="004F152E" w:rsidRPr="00686998" w:rsidRDefault="004F152E" w:rsidP="004F152E">
            <w:pPr>
              <w:pStyle w:val="afffffff3"/>
            </w:pPr>
            <w:r w:rsidRPr="00686998">
              <w:t>0,99</w:t>
            </w:r>
          </w:p>
        </w:tc>
        <w:tc>
          <w:tcPr>
            <w:tcW w:w="690" w:type="pct"/>
            <w:vAlign w:val="center"/>
          </w:tcPr>
          <w:p w:rsidR="004F152E" w:rsidRPr="00686998" w:rsidRDefault="004F152E" w:rsidP="004F152E">
            <w:pPr>
              <w:pStyle w:val="afffffff3"/>
            </w:pPr>
            <w:r w:rsidRPr="00686998">
              <w:t>2,241</w:t>
            </w:r>
          </w:p>
        </w:tc>
        <w:tc>
          <w:tcPr>
            <w:tcW w:w="523" w:type="pct"/>
            <w:vAlign w:val="center"/>
          </w:tcPr>
          <w:p w:rsidR="004F152E" w:rsidRPr="00686998" w:rsidRDefault="004F152E" w:rsidP="004F152E">
            <w:pPr>
              <w:pStyle w:val="afffffff3"/>
            </w:pPr>
            <w:r w:rsidRPr="00686998">
              <w:t>0.104</w:t>
            </w:r>
          </w:p>
        </w:tc>
      </w:tr>
    </w:tbl>
    <w:p w:rsidR="004F152E" w:rsidRPr="00686998" w:rsidRDefault="004F152E" w:rsidP="004F152E">
      <w:pPr>
        <w:pStyle w:val="119"/>
        <w:suppressAutoHyphens/>
        <w:spacing w:line="312" w:lineRule="auto"/>
      </w:pPr>
    </w:p>
    <w:p w:rsidR="004F152E" w:rsidRPr="00686998" w:rsidRDefault="004F152E" w:rsidP="004F152E">
      <w:pPr>
        <w:pStyle w:val="afffff4"/>
      </w:pPr>
      <w:r w:rsidRPr="00686998">
        <w:t xml:space="preserve">Величина резерва и дефицита тепловой мощности нетто по каждому источнику тепловой энергии МО </w:t>
      </w:r>
      <w:r w:rsidR="00C425D9">
        <w:t>Лопухинское сельское поселение</w:t>
      </w:r>
      <w:r w:rsidRPr="00686998">
        <w:t xml:space="preserve"> при расчетной температуре наружного воздуха (-26 °С) представлена в таблице </w:t>
      </w:r>
      <w:r w:rsidR="00D315AA">
        <w:t>12</w:t>
      </w:r>
      <w:r w:rsidRPr="00686998">
        <w:t>.</w:t>
      </w:r>
    </w:p>
    <w:p w:rsidR="004F152E" w:rsidRDefault="004F152E" w:rsidP="004F152E">
      <w:pPr>
        <w:pStyle w:val="affffffffffffffffffe"/>
      </w:pPr>
      <w:r>
        <w:t xml:space="preserve">Таблица </w:t>
      </w:r>
      <w:r w:rsidR="00E91794">
        <w:fldChar w:fldCharType="begin"/>
      </w:r>
      <w:r w:rsidR="00E91794">
        <w:instrText xml:space="preserve"> SEQ Таблица \* ARABIC </w:instrText>
      </w:r>
      <w:r w:rsidR="00E91794">
        <w:fldChar w:fldCharType="separate"/>
      </w:r>
      <w:r w:rsidR="00606024">
        <w:rPr>
          <w:noProof/>
        </w:rPr>
        <w:t>12</w:t>
      </w:r>
      <w:r w:rsidR="00E91794">
        <w:rPr>
          <w:noProof/>
        </w:rPr>
        <w:fldChar w:fldCharType="end"/>
      </w:r>
      <w:r>
        <w:t xml:space="preserve"> </w:t>
      </w:r>
      <w:r w:rsidRPr="00EF79C9">
        <w:t>Величина резерва и дефицита тепловой мощности нетто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0"/>
        <w:gridCol w:w="6851"/>
        <w:gridCol w:w="6847"/>
      </w:tblGrid>
      <w:tr w:rsidR="004F152E" w:rsidRPr="00686998" w:rsidTr="004F152E">
        <w:trPr>
          <w:trHeight w:val="413"/>
          <w:tblHeader/>
          <w:jc w:val="center"/>
        </w:trPr>
        <w:tc>
          <w:tcPr>
            <w:tcW w:w="1811" w:type="pct"/>
            <w:shd w:val="clear" w:color="auto" w:fill="auto"/>
            <w:vAlign w:val="center"/>
          </w:tcPr>
          <w:p w:rsidR="004F152E" w:rsidRPr="00686998" w:rsidRDefault="004F152E" w:rsidP="004F152E">
            <w:pPr>
              <w:pStyle w:val="afffffff3"/>
            </w:pPr>
            <w:r w:rsidRPr="00686998">
              <w:t>Наименование источника</w:t>
            </w:r>
          </w:p>
        </w:tc>
        <w:tc>
          <w:tcPr>
            <w:tcW w:w="1595" w:type="pct"/>
            <w:vAlign w:val="center"/>
          </w:tcPr>
          <w:p w:rsidR="004F152E" w:rsidRPr="00686998" w:rsidRDefault="004F152E" w:rsidP="004F152E">
            <w:pPr>
              <w:pStyle w:val="afffffff3"/>
            </w:pPr>
            <w:r w:rsidRPr="00686998">
              <w:t>Технологическая зона теплоснабжения</w:t>
            </w:r>
          </w:p>
        </w:tc>
        <w:tc>
          <w:tcPr>
            <w:tcW w:w="1594" w:type="pct"/>
            <w:shd w:val="clear" w:color="auto" w:fill="auto"/>
            <w:vAlign w:val="center"/>
          </w:tcPr>
          <w:p w:rsidR="004F152E" w:rsidRPr="00686998" w:rsidRDefault="004F152E" w:rsidP="004F152E">
            <w:pPr>
              <w:pStyle w:val="afffffff3"/>
            </w:pPr>
            <w:r w:rsidRPr="00686998">
              <w:t>Профицит/дефицит тепловой мощности, Гкал/ч</w:t>
            </w:r>
          </w:p>
        </w:tc>
      </w:tr>
      <w:tr w:rsidR="004F152E" w:rsidRPr="00686998" w:rsidTr="004F152E">
        <w:trPr>
          <w:trHeight w:val="20"/>
          <w:jc w:val="center"/>
        </w:trPr>
        <w:tc>
          <w:tcPr>
            <w:tcW w:w="1811" w:type="pct"/>
            <w:shd w:val="clear" w:color="auto" w:fill="auto"/>
          </w:tcPr>
          <w:p w:rsidR="004F152E" w:rsidRPr="00686998" w:rsidRDefault="004F152E" w:rsidP="004F152E">
            <w:pPr>
              <w:pStyle w:val="afffffff3"/>
            </w:pPr>
            <w:r w:rsidRPr="00686998">
              <w:t>Центральная котельная деревни Лопухинка</w:t>
            </w:r>
          </w:p>
        </w:tc>
        <w:tc>
          <w:tcPr>
            <w:tcW w:w="1595" w:type="pct"/>
            <w:vAlign w:val="center"/>
          </w:tcPr>
          <w:p w:rsidR="004F152E" w:rsidRPr="00686998" w:rsidRDefault="004F152E" w:rsidP="004F152E">
            <w:pPr>
              <w:pStyle w:val="afffffff3"/>
            </w:pPr>
            <w:r w:rsidRPr="00686998">
              <w:t>№1</w:t>
            </w:r>
          </w:p>
        </w:tc>
        <w:tc>
          <w:tcPr>
            <w:tcW w:w="1594" w:type="pct"/>
            <w:shd w:val="clear" w:color="auto" w:fill="auto"/>
          </w:tcPr>
          <w:p w:rsidR="004F152E" w:rsidRPr="00686998" w:rsidRDefault="004F152E" w:rsidP="004F152E">
            <w:pPr>
              <w:pStyle w:val="afffffff3"/>
            </w:pPr>
            <w:r w:rsidRPr="00686998">
              <w:t>1,324</w:t>
            </w:r>
          </w:p>
        </w:tc>
      </w:tr>
      <w:tr w:rsidR="004F152E" w:rsidRPr="00686998" w:rsidTr="004F152E">
        <w:trPr>
          <w:trHeight w:val="20"/>
          <w:jc w:val="center"/>
        </w:trPr>
        <w:tc>
          <w:tcPr>
            <w:tcW w:w="1811" w:type="pct"/>
            <w:shd w:val="clear" w:color="auto" w:fill="auto"/>
          </w:tcPr>
          <w:p w:rsidR="004F152E" w:rsidRPr="00686998" w:rsidRDefault="004F152E" w:rsidP="004F152E">
            <w:pPr>
              <w:pStyle w:val="afffffff3"/>
            </w:pPr>
            <w:r w:rsidRPr="00686998">
              <w:t>Котельная детского дома</w:t>
            </w:r>
          </w:p>
        </w:tc>
        <w:tc>
          <w:tcPr>
            <w:tcW w:w="1595" w:type="pct"/>
            <w:vAlign w:val="center"/>
          </w:tcPr>
          <w:p w:rsidR="004F152E" w:rsidRPr="00686998" w:rsidRDefault="004F152E" w:rsidP="004F152E">
            <w:pPr>
              <w:pStyle w:val="afffffff3"/>
            </w:pPr>
            <w:r w:rsidRPr="00686998">
              <w:t>№2</w:t>
            </w:r>
          </w:p>
        </w:tc>
        <w:tc>
          <w:tcPr>
            <w:tcW w:w="1594" w:type="pct"/>
            <w:shd w:val="clear" w:color="auto" w:fill="auto"/>
            <w:vAlign w:val="center"/>
          </w:tcPr>
          <w:p w:rsidR="004F152E" w:rsidRPr="00686998" w:rsidRDefault="004F152E" w:rsidP="004F152E">
            <w:pPr>
              <w:pStyle w:val="afffffff3"/>
            </w:pPr>
            <w:r w:rsidRPr="00686998">
              <w:t>0,147</w:t>
            </w:r>
          </w:p>
        </w:tc>
      </w:tr>
      <w:tr w:rsidR="004F152E" w:rsidRPr="00686998" w:rsidTr="004F152E">
        <w:trPr>
          <w:trHeight w:val="20"/>
          <w:jc w:val="center"/>
        </w:trPr>
        <w:tc>
          <w:tcPr>
            <w:tcW w:w="1811" w:type="pct"/>
            <w:shd w:val="clear" w:color="auto" w:fill="auto"/>
          </w:tcPr>
          <w:p w:rsidR="004F152E" w:rsidRPr="00686998" w:rsidRDefault="004F152E" w:rsidP="004F152E">
            <w:pPr>
              <w:pStyle w:val="afffffff3"/>
            </w:pPr>
            <w:r w:rsidRPr="00686998">
              <w:t>Котельная деревни Глобицы</w:t>
            </w:r>
          </w:p>
        </w:tc>
        <w:tc>
          <w:tcPr>
            <w:tcW w:w="1595" w:type="pct"/>
            <w:vAlign w:val="center"/>
          </w:tcPr>
          <w:p w:rsidR="004F152E" w:rsidRPr="00686998" w:rsidRDefault="004F152E" w:rsidP="004F152E">
            <w:pPr>
              <w:pStyle w:val="afffffff3"/>
            </w:pPr>
            <w:r w:rsidRPr="00686998">
              <w:t>№3</w:t>
            </w:r>
          </w:p>
        </w:tc>
        <w:tc>
          <w:tcPr>
            <w:tcW w:w="1594" w:type="pct"/>
            <w:shd w:val="clear" w:color="auto" w:fill="auto"/>
            <w:vAlign w:val="center"/>
          </w:tcPr>
          <w:p w:rsidR="004F152E" w:rsidRPr="00686998" w:rsidRDefault="004F152E" w:rsidP="004F152E">
            <w:pPr>
              <w:pStyle w:val="afffffff3"/>
            </w:pPr>
            <w:r w:rsidRPr="00686998">
              <w:t>0.104</w:t>
            </w:r>
          </w:p>
        </w:tc>
      </w:tr>
    </w:tbl>
    <w:p w:rsidR="004F152E" w:rsidRDefault="004F152E" w:rsidP="004F152E">
      <w:pPr>
        <w:pStyle w:val="affffffffffc"/>
        <w:keepLines w:val="0"/>
        <w:widowControl w:val="0"/>
        <w:spacing w:before="0" w:after="0" w:line="312" w:lineRule="auto"/>
        <w:ind w:left="0"/>
        <w:jc w:val="both"/>
      </w:pPr>
    </w:p>
    <w:p w:rsidR="006F152F" w:rsidRDefault="006F152F" w:rsidP="006F152F">
      <w:pPr>
        <w:pStyle w:val="afffff4"/>
      </w:pPr>
    </w:p>
    <w:p w:rsidR="006F152F" w:rsidRPr="00686998" w:rsidRDefault="006F152F" w:rsidP="006F152F">
      <w:pPr>
        <w:pStyle w:val="affffffffffc"/>
        <w:keepLines w:val="0"/>
        <w:widowControl w:val="0"/>
        <w:spacing w:before="0" w:after="0" w:line="312" w:lineRule="auto"/>
        <w:ind w:left="0"/>
        <w:jc w:val="both"/>
        <w:sectPr w:rsidR="006F152F" w:rsidRPr="00686998" w:rsidSect="006F152F">
          <w:pgSz w:w="23814" w:h="16839" w:orient="landscape" w:code="8"/>
          <w:pgMar w:top="851" w:right="1418" w:bottom="1418"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bookmarkEnd w:id="27"/>
    <w:p w:rsidR="006F152F" w:rsidRPr="00686998" w:rsidRDefault="006F152F" w:rsidP="006F152F"/>
    <w:p w:rsidR="006F152F" w:rsidRPr="00686998" w:rsidRDefault="006F152F" w:rsidP="006F152F">
      <w:pPr>
        <w:rPr>
          <w:b/>
        </w:rPr>
      </w:pPr>
      <w:r w:rsidRPr="00686998">
        <w:rPr>
          <w:b/>
        </w:rPr>
        <w:t>Балансы теплоносителя</w:t>
      </w:r>
    </w:p>
    <w:p w:rsidR="006F152F" w:rsidRPr="00686998" w:rsidRDefault="006F152F" w:rsidP="006F152F">
      <w:pPr>
        <w:rPr>
          <w:highlight w:val="green"/>
        </w:rPr>
      </w:pPr>
    </w:p>
    <w:p w:rsidR="004F152E" w:rsidRPr="00686998" w:rsidRDefault="004F152E" w:rsidP="004F152E">
      <w:pPr>
        <w:pStyle w:val="afffff4"/>
      </w:pPr>
      <w:r w:rsidRPr="00686998">
        <w:t xml:space="preserve">В МО </w:t>
      </w:r>
      <w:r w:rsidR="00C425D9">
        <w:t>Лопухинское сельское поселение</w:t>
      </w:r>
      <w:r w:rsidRPr="00686998">
        <w:t xml:space="preserve"> в качестве теплоносителя для передачи тепловой энергии от источников до потребителей используется горячая вода. Балансы теплоносителя при расчетной температуре наружного воздуха МО </w:t>
      </w:r>
      <w:r w:rsidR="00C425D9">
        <w:t>Лопухинское сельское поселение</w:t>
      </w:r>
      <w:r w:rsidRPr="00686998">
        <w:t xml:space="preserve"> представлены в таблице </w:t>
      </w:r>
      <w:r w:rsidR="00D315AA">
        <w:t>1</w:t>
      </w:r>
      <w:r>
        <w:t>3</w:t>
      </w:r>
      <w:r w:rsidRPr="00686998">
        <w:t>.</w:t>
      </w:r>
    </w:p>
    <w:p w:rsidR="004F152E" w:rsidRDefault="004F152E" w:rsidP="004F152E">
      <w:pPr>
        <w:pStyle w:val="affffffffffffffffffe"/>
      </w:pPr>
      <w:r>
        <w:t xml:space="preserve">Таблица </w:t>
      </w:r>
      <w:r w:rsidR="00E91794">
        <w:fldChar w:fldCharType="begin"/>
      </w:r>
      <w:r w:rsidR="00E91794">
        <w:instrText xml:space="preserve"> SEQ Таблица \* ARABIC </w:instrText>
      </w:r>
      <w:r w:rsidR="00E91794">
        <w:fldChar w:fldCharType="separate"/>
      </w:r>
      <w:r w:rsidR="00606024">
        <w:rPr>
          <w:noProof/>
        </w:rPr>
        <w:t>13</w:t>
      </w:r>
      <w:r w:rsidR="00E91794">
        <w:rPr>
          <w:noProof/>
        </w:rPr>
        <w:fldChar w:fldCharType="end"/>
      </w:r>
      <w:r>
        <w:t xml:space="preserve"> </w:t>
      </w:r>
      <w:r w:rsidRPr="00716059">
        <w:t xml:space="preserve">Балансы теплоносителя МО </w:t>
      </w:r>
      <w:r w:rsidR="00C425D9">
        <w:t>Лопухинское сельское поселение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360"/>
        <w:gridCol w:w="2372"/>
        <w:gridCol w:w="1330"/>
      </w:tblGrid>
      <w:tr w:rsidR="004F152E" w:rsidRPr="00686998" w:rsidTr="004F152E">
        <w:trPr>
          <w:trHeight w:val="690"/>
          <w:tblHeader/>
        </w:trPr>
        <w:tc>
          <w:tcPr>
            <w:tcW w:w="1612" w:type="pct"/>
            <w:vAlign w:val="center"/>
          </w:tcPr>
          <w:p w:rsidR="004F152E" w:rsidRPr="00686998" w:rsidRDefault="004F152E" w:rsidP="004F152E">
            <w:pPr>
              <w:pStyle w:val="afffffff3"/>
            </w:pPr>
            <w:r w:rsidRPr="00686998">
              <w:t>Наименование котельной</w:t>
            </w:r>
          </w:p>
        </w:tc>
        <w:tc>
          <w:tcPr>
            <w:tcW w:w="1612" w:type="pct"/>
            <w:shd w:val="clear" w:color="auto" w:fill="auto"/>
            <w:vAlign w:val="center"/>
          </w:tcPr>
          <w:p w:rsidR="004F152E" w:rsidRPr="00686998" w:rsidRDefault="004F152E" w:rsidP="004F152E">
            <w:pPr>
              <w:pStyle w:val="afffffff3"/>
            </w:pPr>
            <w:r w:rsidRPr="00686998">
              <w:t>Наименование технологической зоны</w:t>
            </w:r>
          </w:p>
        </w:tc>
        <w:tc>
          <w:tcPr>
            <w:tcW w:w="1138" w:type="pct"/>
            <w:shd w:val="clear" w:color="auto" w:fill="auto"/>
            <w:vAlign w:val="center"/>
          </w:tcPr>
          <w:p w:rsidR="004F152E" w:rsidRPr="00686998" w:rsidRDefault="004F152E" w:rsidP="004F152E">
            <w:pPr>
              <w:pStyle w:val="afffffff3"/>
            </w:pPr>
            <w:r w:rsidRPr="00686998">
              <w:t>Показатели</w:t>
            </w:r>
          </w:p>
        </w:tc>
        <w:tc>
          <w:tcPr>
            <w:tcW w:w="638" w:type="pct"/>
            <w:shd w:val="clear" w:color="auto" w:fill="auto"/>
            <w:vAlign w:val="center"/>
          </w:tcPr>
          <w:p w:rsidR="004F152E" w:rsidRPr="00686998" w:rsidRDefault="004F152E" w:rsidP="004F152E">
            <w:pPr>
              <w:pStyle w:val="afffffff3"/>
            </w:pPr>
            <w:r w:rsidRPr="00686998">
              <w:t>Расход сетевой воды, т/ч</w:t>
            </w:r>
          </w:p>
        </w:tc>
      </w:tr>
      <w:tr w:rsidR="004F152E" w:rsidRPr="00686998" w:rsidTr="004F152E">
        <w:trPr>
          <w:trHeight w:val="255"/>
        </w:trPr>
        <w:tc>
          <w:tcPr>
            <w:tcW w:w="1612" w:type="pct"/>
            <w:vMerge w:val="restart"/>
            <w:vAlign w:val="center"/>
          </w:tcPr>
          <w:p w:rsidR="004F152E" w:rsidRPr="00686998" w:rsidRDefault="004F152E" w:rsidP="004F152E">
            <w:pPr>
              <w:pStyle w:val="afffffff3"/>
            </w:pPr>
            <w:r w:rsidRPr="00686998">
              <w:t>Центральная котельная д. Лопухинка</w:t>
            </w:r>
          </w:p>
          <w:p w:rsidR="004F152E" w:rsidRPr="00686998" w:rsidRDefault="004F152E" w:rsidP="004F152E">
            <w:pPr>
              <w:pStyle w:val="afffffff3"/>
            </w:pPr>
          </w:p>
        </w:tc>
        <w:tc>
          <w:tcPr>
            <w:tcW w:w="1612" w:type="pct"/>
            <w:vMerge w:val="restart"/>
            <w:vAlign w:val="center"/>
          </w:tcPr>
          <w:p w:rsidR="004F152E" w:rsidRPr="00686998" w:rsidRDefault="004F152E" w:rsidP="004F152E">
            <w:pPr>
              <w:pStyle w:val="afffffff3"/>
            </w:pPr>
            <w:r w:rsidRPr="00686998">
              <w:t>№1</w:t>
            </w:r>
          </w:p>
        </w:tc>
        <w:tc>
          <w:tcPr>
            <w:tcW w:w="1138" w:type="pct"/>
            <w:shd w:val="clear" w:color="auto" w:fill="auto"/>
            <w:vAlign w:val="center"/>
          </w:tcPr>
          <w:p w:rsidR="004F152E" w:rsidRPr="00686998" w:rsidRDefault="004F152E" w:rsidP="004F152E">
            <w:pPr>
              <w:pStyle w:val="afffffff3"/>
            </w:pPr>
            <w:r w:rsidRPr="00686998">
              <w:t>Суммарная нагрузка отопления и вентиляции</w:t>
            </w:r>
          </w:p>
        </w:tc>
        <w:tc>
          <w:tcPr>
            <w:tcW w:w="638" w:type="pct"/>
            <w:shd w:val="clear" w:color="auto" w:fill="auto"/>
            <w:noWrap/>
            <w:vAlign w:val="center"/>
          </w:tcPr>
          <w:p w:rsidR="004F152E" w:rsidRPr="00686998" w:rsidRDefault="004F152E" w:rsidP="004F152E">
            <w:pPr>
              <w:pStyle w:val="afffffff3"/>
            </w:pPr>
            <w:r w:rsidRPr="00686998">
              <w:t>127,2</w:t>
            </w:r>
          </w:p>
        </w:tc>
      </w:tr>
      <w:tr w:rsidR="004F152E" w:rsidRPr="00686998" w:rsidTr="004F152E">
        <w:trPr>
          <w:trHeight w:val="255"/>
        </w:trPr>
        <w:tc>
          <w:tcPr>
            <w:tcW w:w="1612" w:type="pct"/>
            <w:vMerge/>
            <w:vAlign w:val="center"/>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Суммарная нагрузка ГВС</w:t>
            </w:r>
          </w:p>
        </w:tc>
        <w:tc>
          <w:tcPr>
            <w:tcW w:w="638" w:type="pct"/>
            <w:shd w:val="clear" w:color="auto" w:fill="auto"/>
            <w:noWrap/>
            <w:vAlign w:val="center"/>
          </w:tcPr>
          <w:p w:rsidR="004F152E" w:rsidRPr="00686998" w:rsidRDefault="004F152E" w:rsidP="004F152E">
            <w:pPr>
              <w:pStyle w:val="afffffff3"/>
            </w:pPr>
            <w:r w:rsidRPr="00686998">
              <w:t>44,6</w:t>
            </w:r>
          </w:p>
        </w:tc>
      </w:tr>
      <w:tr w:rsidR="004F152E" w:rsidRPr="00686998" w:rsidTr="004F152E">
        <w:trPr>
          <w:trHeight w:val="255"/>
        </w:trPr>
        <w:tc>
          <w:tcPr>
            <w:tcW w:w="1612" w:type="pct"/>
            <w:vMerge/>
            <w:vAlign w:val="center"/>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Суммарная нагрузка</w:t>
            </w:r>
          </w:p>
        </w:tc>
        <w:tc>
          <w:tcPr>
            <w:tcW w:w="638" w:type="pct"/>
            <w:shd w:val="clear" w:color="auto" w:fill="auto"/>
            <w:noWrap/>
            <w:vAlign w:val="center"/>
          </w:tcPr>
          <w:p w:rsidR="004F152E" w:rsidRPr="00686998" w:rsidRDefault="004F152E" w:rsidP="004F152E">
            <w:pPr>
              <w:pStyle w:val="afffffff3"/>
            </w:pPr>
            <w:r w:rsidRPr="00686998">
              <w:t>171,8</w:t>
            </w:r>
          </w:p>
        </w:tc>
      </w:tr>
      <w:tr w:rsidR="004F152E" w:rsidRPr="00686998" w:rsidTr="004F152E">
        <w:trPr>
          <w:trHeight w:val="255"/>
        </w:trPr>
        <w:tc>
          <w:tcPr>
            <w:tcW w:w="1612" w:type="pct"/>
            <w:vMerge/>
            <w:vAlign w:val="center"/>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Подпитка</w:t>
            </w:r>
          </w:p>
        </w:tc>
        <w:tc>
          <w:tcPr>
            <w:tcW w:w="638" w:type="pct"/>
            <w:shd w:val="clear" w:color="auto" w:fill="auto"/>
            <w:noWrap/>
            <w:vAlign w:val="center"/>
          </w:tcPr>
          <w:p w:rsidR="004F152E" w:rsidRPr="00686998" w:rsidRDefault="004F152E" w:rsidP="004F152E">
            <w:pPr>
              <w:pStyle w:val="afffffff3"/>
            </w:pPr>
            <w:r w:rsidRPr="00686998">
              <w:t>0,429</w:t>
            </w:r>
          </w:p>
        </w:tc>
      </w:tr>
      <w:tr w:rsidR="004F152E" w:rsidRPr="00686998" w:rsidTr="004F152E">
        <w:trPr>
          <w:trHeight w:val="255"/>
        </w:trPr>
        <w:tc>
          <w:tcPr>
            <w:tcW w:w="1612" w:type="pct"/>
            <w:vMerge w:val="restart"/>
            <w:vAlign w:val="center"/>
          </w:tcPr>
          <w:p w:rsidR="004F152E" w:rsidRPr="00686998" w:rsidRDefault="004F152E" w:rsidP="004F152E">
            <w:pPr>
              <w:pStyle w:val="afffffff3"/>
            </w:pPr>
            <w:r w:rsidRPr="00686998">
              <w:t>Котельная детского дома</w:t>
            </w:r>
          </w:p>
        </w:tc>
        <w:tc>
          <w:tcPr>
            <w:tcW w:w="1612" w:type="pct"/>
            <w:vMerge w:val="restart"/>
            <w:vAlign w:val="center"/>
          </w:tcPr>
          <w:p w:rsidR="004F152E" w:rsidRPr="00686998" w:rsidRDefault="004F152E" w:rsidP="004F152E">
            <w:pPr>
              <w:pStyle w:val="afffffff3"/>
            </w:pPr>
            <w:r w:rsidRPr="00686998">
              <w:t>№2</w:t>
            </w:r>
          </w:p>
        </w:tc>
        <w:tc>
          <w:tcPr>
            <w:tcW w:w="1138" w:type="pct"/>
            <w:shd w:val="clear" w:color="auto" w:fill="auto"/>
            <w:vAlign w:val="center"/>
          </w:tcPr>
          <w:p w:rsidR="004F152E" w:rsidRPr="00686998" w:rsidRDefault="004F152E" w:rsidP="004F152E">
            <w:pPr>
              <w:pStyle w:val="afffffff3"/>
            </w:pPr>
            <w:r w:rsidRPr="00686998">
              <w:t>Суммарная нагрузка отопления и вентиляции</w:t>
            </w:r>
          </w:p>
        </w:tc>
        <w:tc>
          <w:tcPr>
            <w:tcW w:w="638" w:type="pct"/>
            <w:shd w:val="clear" w:color="auto" w:fill="auto"/>
            <w:noWrap/>
            <w:vAlign w:val="center"/>
          </w:tcPr>
          <w:p w:rsidR="004F152E" w:rsidRPr="00686998" w:rsidRDefault="004F152E" w:rsidP="004F152E">
            <w:pPr>
              <w:pStyle w:val="afffffff3"/>
            </w:pPr>
            <w:r w:rsidRPr="00686998">
              <w:t>14</w:t>
            </w:r>
          </w:p>
        </w:tc>
      </w:tr>
      <w:tr w:rsidR="004F152E" w:rsidRPr="00686998" w:rsidTr="004F152E">
        <w:trPr>
          <w:trHeight w:val="255"/>
        </w:trPr>
        <w:tc>
          <w:tcPr>
            <w:tcW w:w="1612" w:type="pct"/>
            <w:vMerge/>
            <w:vAlign w:val="center"/>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Суммарная нагрузка ГВС</w:t>
            </w:r>
          </w:p>
        </w:tc>
        <w:tc>
          <w:tcPr>
            <w:tcW w:w="638" w:type="pct"/>
            <w:shd w:val="clear" w:color="auto" w:fill="auto"/>
            <w:noWrap/>
            <w:vAlign w:val="center"/>
          </w:tcPr>
          <w:p w:rsidR="004F152E" w:rsidRPr="00686998" w:rsidRDefault="004F152E" w:rsidP="004F152E">
            <w:pPr>
              <w:pStyle w:val="afffffff3"/>
            </w:pPr>
            <w:r w:rsidRPr="00686998">
              <w:t>2</w:t>
            </w:r>
          </w:p>
        </w:tc>
      </w:tr>
      <w:tr w:rsidR="004F152E" w:rsidRPr="00686998" w:rsidTr="004F152E">
        <w:trPr>
          <w:trHeight w:val="255"/>
        </w:trPr>
        <w:tc>
          <w:tcPr>
            <w:tcW w:w="1612" w:type="pct"/>
            <w:vMerge/>
            <w:vAlign w:val="center"/>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Суммарная нагрузка</w:t>
            </w:r>
          </w:p>
        </w:tc>
        <w:tc>
          <w:tcPr>
            <w:tcW w:w="638" w:type="pct"/>
            <w:shd w:val="clear" w:color="auto" w:fill="auto"/>
            <w:noWrap/>
            <w:vAlign w:val="center"/>
          </w:tcPr>
          <w:p w:rsidR="004F152E" w:rsidRPr="00686998" w:rsidRDefault="004F152E" w:rsidP="004F152E">
            <w:pPr>
              <w:pStyle w:val="afffffff3"/>
            </w:pPr>
            <w:r w:rsidRPr="00686998">
              <w:t>14</w:t>
            </w:r>
          </w:p>
        </w:tc>
      </w:tr>
      <w:tr w:rsidR="004F152E" w:rsidRPr="00686998" w:rsidTr="004F152E">
        <w:trPr>
          <w:trHeight w:val="255"/>
        </w:trPr>
        <w:tc>
          <w:tcPr>
            <w:tcW w:w="1612" w:type="pct"/>
            <w:vMerge/>
            <w:vAlign w:val="center"/>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Подпитка</w:t>
            </w:r>
          </w:p>
        </w:tc>
        <w:tc>
          <w:tcPr>
            <w:tcW w:w="638" w:type="pct"/>
            <w:shd w:val="clear" w:color="auto" w:fill="auto"/>
            <w:noWrap/>
            <w:vAlign w:val="center"/>
          </w:tcPr>
          <w:p w:rsidR="004F152E" w:rsidRPr="00686998" w:rsidRDefault="004F152E" w:rsidP="004F152E">
            <w:pPr>
              <w:pStyle w:val="afffffff3"/>
            </w:pPr>
            <w:r w:rsidRPr="00686998">
              <w:t>0,04</w:t>
            </w:r>
          </w:p>
        </w:tc>
      </w:tr>
      <w:tr w:rsidR="004F152E" w:rsidRPr="00686998" w:rsidTr="004F152E">
        <w:trPr>
          <w:trHeight w:val="255"/>
        </w:trPr>
        <w:tc>
          <w:tcPr>
            <w:tcW w:w="1612" w:type="pct"/>
            <w:vMerge w:val="restart"/>
            <w:vAlign w:val="center"/>
          </w:tcPr>
          <w:p w:rsidR="004F152E" w:rsidRPr="00686998" w:rsidRDefault="004F152E" w:rsidP="004F152E">
            <w:pPr>
              <w:pStyle w:val="afffffff3"/>
            </w:pPr>
            <w:r w:rsidRPr="00686998">
              <w:t>Котельная д. Глобицы</w:t>
            </w:r>
          </w:p>
        </w:tc>
        <w:tc>
          <w:tcPr>
            <w:tcW w:w="1612" w:type="pct"/>
            <w:vMerge w:val="restart"/>
            <w:vAlign w:val="center"/>
          </w:tcPr>
          <w:p w:rsidR="004F152E" w:rsidRPr="00686998" w:rsidRDefault="004F152E" w:rsidP="004F152E">
            <w:pPr>
              <w:pStyle w:val="afffffff3"/>
            </w:pPr>
            <w:r w:rsidRPr="00686998">
              <w:t>№3</w:t>
            </w:r>
          </w:p>
        </w:tc>
        <w:tc>
          <w:tcPr>
            <w:tcW w:w="1138" w:type="pct"/>
            <w:shd w:val="clear" w:color="auto" w:fill="auto"/>
            <w:vAlign w:val="center"/>
          </w:tcPr>
          <w:p w:rsidR="004F152E" w:rsidRPr="00686998" w:rsidRDefault="004F152E" w:rsidP="004F152E">
            <w:pPr>
              <w:pStyle w:val="afffffff3"/>
            </w:pPr>
            <w:r w:rsidRPr="00686998">
              <w:t>Суммарная нагрузка отопления и вентиляции</w:t>
            </w:r>
          </w:p>
        </w:tc>
        <w:tc>
          <w:tcPr>
            <w:tcW w:w="638" w:type="pct"/>
            <w:shd w:val="clear" w:color="auto" w:fill="auto"/>
            <w:noWrap/>
            <w:vAlign w:val="center"/>
          </w:tcPr>
          <w:p w:rsidR="004F152E" w:rsidRPr="00686998" w:rsidRDefault="004F152E" w:rsidP="004F152E">
            <w:pPr>
              <w:pStyle w:val="afffffff3"/>
            </w:pPr>
            <w:r w:rsidRPr="00686998">
              <w:t>69,48</w:t>
            </w:r>
          </w:p>
        </w:tc>
      </w:tr>
      <w:tr w:rsidR="004F152E" w:rsidRPr="00686998" w:rsidTr="004F152E">
        <w:trPr>
          <w:trHeight w:val="255"/>
        </w:trPr>
        <w:tc>
          <w:tcPr>
            <w:tcW w:w="1612" w:type="pct"/>
            <w:vMerge/>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Суммарная нагрузка ГВС</w:t>
            </w:r>
          </w:p>
        </w:tc>
        <w:tc>
          <w:tcPr>
            <w:tcW w:w="638" w:type="pct"/>
            <w:shd w:val="clear" w:color="auto" w:fill="auto"/>
            <w:noWrap/>
            <w:vAlign w:val="center"/>
          </w:tcPr>
          <w:p w:rsidR="004F152E" w:rsidRPr="00686998" w:rsidRDefault="004F152E" w:rsidP="004F152E">
            <w:pPr>
              <w:pStyle w:val="afffffff3"/>
            </w:pPr>
            <w:r w:rsidRPr="00686998">
              <w:t>20,16</w:t>
            </w:r>
          </w:p>
        </w:tc>
      </w:tr>
      <w:tr w:rsidR="004F152E" w:rsidRPr="00686998" w:rsidTr="004F152E">
        <w:trPr>
          <w:trHeight w:val="255"/>
        </w:trPr>
        <w:tc>
          <w:tcPr>
            <w:tcW w:w="1612" w:type="pct"/>
            <w:vMerge/>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Суммарная нагрузка</w:t>
            </w:r>
          </w:p>
        </w:tc>
        <w:tc>
          <w:tcPr>
            <w:tcW w:w="638" w:type="pct"/>
            <w:shd w:val="clear" w:color="auto" w:fill="auto"/>
            <w:noWrap/>
            <w:vAlign w:val="center"/>
          </w:tcPr>
          <w:p w:rsidR="004F152E" w:rsidRPr="00686998" w:rsidRDefault="004F152E" w:rsidP="004F152E">
            <w:pPr>
              <w:pStyle w:val="afffffff3"/>
            </w:pPr>
            <w:r w:rsidRPr="00686998">
              <w:t>89,64</w:t>
            </w:r>
          </w:p>
        </w:tc>
      </w:tr>
      <w:tr w:rsidR="004F152E" w:rsidRPr="00686998" w:rsidTr="004F152E">
        <w:trPr>
          <w:trHeight w:val="255"/>
        </w:trPr>
        <w:tc>
          <w:tcPr>
            <w:tcW w:w="1612" w:type="pct"/>
            <w:vMerge/>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Подпитка</w:t>
            </w:r>
          </w:p>
        </w:tc>
        <w:tc>
          <w:tcPr>
            <w:tcW w:w="638" w:type="pct"/>
            <w:shd w:val="clear" w:color="auto" w:fill="auto"/>
            <w:noWrap/>
            <w:vAlign w:val="center"/>
          </w:tcPr>
          <w:p w:rsidR="004F152E" w:rsidRPr="00686998" w:rsidRDefault="004F152E" w:rsidP="004F152E">
            <w:pPr>
              <w:pStyle w:val="afffffff3"/>
            </w:pPr>
            <w:r w:rsidRPr="00686998">
              <w:t>0,224</w:t>
            </w:r>
          </w:p>
        </w:tc>
      </w:tr>
    </w:tbl>
    <w:p w:rsidR="004F152E" w:rsidRPr="00686998" w:rsidRDefault="004F152E" w:rsidP="004F152E">
      <w:pPr>
        <w:pStyle w:val="affffffffffc"/>
      </w:pPr>
    </w:p>
    <w:p w:rsidR="006F152F" w:rsidRDefault="006F152F" w:rsidP="006F152F">
      <w:pPr>
        <w:pStyle w:val="afff4"/>
        <w:spacing w:before="8"/>
        <w:rPr>
          <w:b/>
          <w:sz w:val="23"/>
          <w:lang w:bidi="ru-RU"/>
        </w:rPr>
      </w:pPr>
    </w:p>
    <w:p w:rsidR="006F152F" w:rsidRPr="00686998" w:rsidRDefault="006F152F" w:rsidP="006F152F">
      <w:pPr>
        <w:widowControl w:val="0"/>
        <w:suppressAutoHyphens/>
        <w:spacing w:line="312" w:lineRule="auto"/>
        <w:jc w:val="both"/>
        <w:rPr>
          <w:b/>
        </w:rPr>
      </w:pPr>
      <w:r w:rsidRPr="00686998">
        <w:rPr>
          <w:b/>
        </w:rPr>
        <w:t>Надёжность системы и качество поставляемого ресурса</w:t>
      </w:r>
    </w:p>
    <w:p w:rsidR="006F152F" w:rsidRPr="00B57230" w:rsidRDefault="006F152F" w:rsidP="006F152F">
      <w:pPr>
        <w:pStyle w:val="afffff4"/>
      </w:pPr>
      <w:r w:rsidRPr="00B57230">
        <w:t xml:space="preserve">Основным показателем работы теплоснабжающих предприятий является бесперебойное и качественное обеспечение тепловой энергии потребителей, которое достигается за счет повышения надежности теплового хозяйства. Для этого необходимо выполнять следующие мероприятия: </w:t>
      </w:r>
    </w:p>
    <w:p w:rsidR="006F152F" w:rsidRPr="00B57230" w:rsidRDefault="006F152F" w:rsidP="006F152F">
      <w:pPr>
        <w:pStyle w:val="afffff4"/>
      </w:pPr>
      <w:r w:rsidRPr="00B57230">
        <w:t xml:space="preserve">обеспечение соответствия технических характеристик оборудования источников тепла и тепловых сетей условиям их работы; </w:t>
      </w:r>
    </w:p>
    <w:p w:rsidR="006F152F" w:rsidRPr="00B57230" w:rsidRDefault="006F152F" w:rsidP="006F152F">
      <w:pPr>
        <w:pStyle w:val="afffff4"/>
      </w:pPr>
      <w:r w:rsidRPr="00B57230">
        <w:t xml:space="preserve">резервирование наиболее ответственных элементов систем теплоснабжения и оборудования; </w:t>
      </w:r>
    </w:p>
    <w:p w:rsidR="006F152F" w:rsidRPr="00B57230" w:rsidRDefault="006F152F" w:rsidP="006F152F">
      <w:pPr>
        <w:pStyle w:val="afffff4"/>
      </w:pPr>
      <w:r w:rsidRPr="00B57230">
        <w:t xml:space="preserve">выбор схемных решений как для системы теплоснабжения в целом, так и по конфигурации тепловых сетей, повышающих надежность их функционирования; </w:t>
      </w:r>
    </w:p>
    <w:p w:rsidR="006F152F" w:rsidRPr="00B57230" w:rsidRDefault="006F152F" w:rsidP="006F152F">
      <w:pPr>
        <w:pStyle w:val="afffff4"/>
      </w:pPr>
      <w:r w:rsidRPr="00B57230">
        <w:t xml:space="preserve">контроль теплоносителя по всем показателям качества воды, что обеспечит отсутствие внутренней коррозии и увеличение срока службы оборудования и трубопроводов; </w:t>
      </w:r>
    </w:p>
    <w:p w:rsidR="006F152F" w:rsidRPr="00B57230" w:rsidRDefault="006F152F" w:rsidP="006F152F">
      <w:pPr>
        <w:pStyle w:val="afffff4"/>
      </w:pPr>
      <w:r w:rsidRPr="00B57230">
        <w:t>осуществление контроля затопляемости тепловых сетей, что позволит уменьшить наружную коррозию трубопроводов</w:t>
      </w:r>
      <w:r w:rsidR="00D42F1C">
        <w:t xml:space="preserve"> и тепловые потери в сетях</w:t>
      </w:r>
      <w:r w:rsidRPr="00B57230">
        <w:t xml:space="preserve">; </w:t>
      </w:r>
    </w:p>
    <w:p w:rsidR="006F152F" w:rsidRPr="00B57230" w:rsidRDefault="006F152F" w:rsidP="006F152F">
      <w:pPr>
        <w:pStyle w:val="afffff4"/>
      </w:pPr>
      <w:r w:rsidRPr="00B57230">
        <w:t xml:space="preserve">комплексный учет энергоносителей (газ, электроэнергия, вода, теплота в системе отопления, теплота в системе горячего водоснабжения); </w:t>
      </w:r>
    </w:p>
    <w:p w:rsidR="006F152F" w:rsidRPr="00B57230" w:rsidRDefault="006F152F" w:rsidP="006F152F">
      <w:pPr>
        <w:pStyle w:val="afffff4"/>
      </w:pPr>
      <w:r w:rsidRPr="00B57230">
        <w:lastRenderedPageBreak/>
        <w:t xml:space="preserve">АСУ ТП котлов с центральной диспетчеризацией функций управления эксплуатационными режимами; </w:t>
      </w:r>
    </w:p>
    <w:p w:rsidR="006F152F" w:rsidRDefault="006F152F" w:rsidP="006F152F">
      <w:pPr>
        <w:pStyle w:val="afffff4"/>
      </w:pPr>
      <w:r w:rsidRPr="00B57230">
        <w:t xml:space="preserve">постоянный контроль за соблюдением температурных графиков тепловых сетей в зависимости от температуры наружного воздуха, удельных норм на выработку 1 Гкал по топливу, воде, химических реагентов и качественной подготовки источников теплоснабжения и объектов теплопотребления. </w:t>
      </w:r>
    </w:p>
    <w:p w:rsidR="004F152E" w:rsidRPr="00686998" w:rsidRDefault="004F152E" w:rsidP="004F152E">
      <w:pPr>
        <w:pStyle w:val="afffff4"/>
      </w:pPr>
      <w:r w:rsidRPr="00686998">
        <w:t>Теплоснабжающая организация не ведет статистику отказов и восстановления тепловых сетей по причинам отсутствия серьезных аварий и быстрому времени устранения незначительных отказов и аварийных ситуаций (6-8 часа).</w:t>
      </w:r>
    </w:p>
    <w:p w:rsidR="004F152E" w:rsidRDefault="004F152E" w:rsidP="004F152E">
      <w:pPr>
        <w:pStyle w:val="afffff4"/>
      </w:pPr>
      <w:r w:rsidRPr="00686998">
        <w:t>Поскольку статистические данные о технологических нарушениях, предоставленные теплоснабжающими организациями, недостаточно полные, то среднее значение интенсивности отказов принимается равным λ</w:t>
      </w:r>
      <w:r w:rsidRPr="00686998">
        <w:rPr>
          <w:vertAlign w:val="subscript"/>
        </w:rPr>
        <w:t>0</w:t>
      </w:r>
      <w:r w:rsidRPr="00686998">
        <w:t xml:space="preserve"> =0,05 1/(год·км). Исходя из этого, в результате расчета, вероятность безаварийной работы основных магистральных  участков тепловых сетей МО </w:t>
      </w:r>
      <w:r w:rsidR="00C425D9">
        <w:t>Лопухинское сельское поселение</w:t>
      </w:r>
      <w:r w:rsidRPr="00686998">
        <w:t xml:space="preserve"> составляет 1,0. </w:t>
      </w:r>
    </w:p>
    <w:p w:rsidR="00D315AA" w:rsidRDefault="00D315AA" w:rsidP="004F152E">
      <w:pPr>
        <w:pStyle w:val="afffff4"/>
        <w:sectPr w:rsidR="00D315AA" w:rsidSect="004F152E">
          <w:pgSz w:w="11907" w:h="16839" w:code="9"/>
          <w:pgMar w:top="851" w:right="567" w:bottom="851" w:left="1134" w:header="709" w:footer="60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F152F" w:rsidRPr="00B57230" w:rsidRDefault="006F152F" w:rsidP="006F152F">
      <w:pPr>
        <w:pStyle w:val="afffff4"/>
      </w:pPr>
      <w:r w:rsidRPr="00B57230">
        <w:lastRenderedPageBreak/>
        <w:t>.</w:t>
      </w:r>
    </w:p>
    <w:p w:rsidR="006F152F" w:rsidRPr="00686998" w:rsidRDefault="006F152F" w:rsidP="006F152F">
      <w:pPr>
        <w:rPr>
          <w:b/>
        </w:rPr>
      </w:pPr>
      <w:r w:rsidRPr="00686998">
        <w:rPr>
          <w:b/>
        </w:rPr>
        <w:t xml:space="preserve">Состояние учёта </w:t>
      </w:r>
    </w:p>
    <w:p w:rsidR="004F152E" w:rsidRPr="00686998" w:rsidRDefault="004F152E" w:rsidP="004F152E">
      <w:pPr>
        <w:pStyle w:val="afffff4"/>
      </w:pPr>
      <w:r w:rsidRPr="00686998">
        <w:t>По информации теплоснабжающей организации</w:t>
      </w:r>
      <w:r w:rsidRPr="00686998">
        <w:rPr>
          <w:sz w:val="22"/>
        </w:rPr>
        <w:t>,</w:t>
      </w:r>
      <w:r w:rsidRPr="00686998">
        <w:t xml:space="preserve"> на котельных МО </w:t>
      </w:r>
      <w:r w:rsidR="00C425D9">
        <w:t>Лопухинское сельское поселение</w:t>
      </w:r>
      <w:r w:rsidRPr="00686998">
        <w:t xml:space="preserve"> отсутствуют приборы учета тепловой энергии. Расчет отпущенной тепловой энергии производится исходя из количества сжигаемого топлива.</w:t>
      </w:r>
    </w:p>
    <w:p w:rsidR="006F152F" w:rsidRPr="00686998" w:rsidRDefault="006F152F" w:rsidP="006F152F"/>
    <w:p w:rsidR="006F152F" w:rsidRPr="00686998" w:rsidRDefault="006F152F" w:rsidP="006F152F">
      <w:pPr>
        <w:rPr>
          <w:b/>
        </w:rPr>
      </w:pPr>
      <w:r w:rsidRPr="00686998">
        <w:rPr>
          <w:b/>
        </w:rPr>
        <w:t xml:space="preserve">Воздействие на окружающую среду </w:t>
      </w:r>
    </w:p>
    <w:p w:rsidR="006F152F" w:rsidRPr="00686998" w:rsidRDefault="006F152F" w:rsidP="006F152F"/>
    <w:p w:rsidR="006F152F" w:rsidRPr="00F52A3C" w:rsidRDefault="006F152F" w:rsidP="006F152F">
      <w:pPr>
        <w:pStyle w:val="afffff4"/>
      </w:pPr>
      <w:r w:rsidRPr="00F52A3C">
        <w:t xml:space="preserve">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17.2.3.02-78. </w:t>
      </w:r>
    </w:p>
    <w:p w:rsidR="006F152F" w:rsidRPr="00F52A3C" w:rsidRDefault="006F152F" w:rsidP="006F152F">
      <w:pPr>
        <w:pStyle w:val="afffff4"/>
      </w:pPr>
      <w:r w:rsidRPr="00F52A3C">
        <w:t xml:space="preserve">Источники тепловой энергии работают на газе. Исходя из этого, для источников нормированию подлежат выбросы загрязняющих веществ, содержащихся в отходящих дымовых газах: оксида углерода, диоксида азота, оксида азота, диоксида серы, сероводорода, пыли неорганической, твердых частиц. </w:t>
      </w:r>
    </w:p>
    <w:p w:rsidR="006F152F" w:rsidRDefault="006F152F" w:rsidP="006F152F">
      <w:pPr>
        <w:pStyle w:val="afffff4"/>
      </w:pPr>
      <w:r w:rsidRPr="00F52A3C">
        <w:t>Оценка воздействия на окружающую среду показывает, что во избежание экологической катастрофы необходимо уменьшить количество и состав вредных выбросов котельных установок. Это достигается путем своевременной проверки и отладки, как самих котельных агрегатов, так и вспомогательного котельного оборудования. Только при условии полной исправности оборудования, его своевременного ремонта и регулярного профилактического осмотра, возможно, уменьшить вред, наносимый атмосфере продуктами сгорания.</w:t>
      </w:r>
    </w:p>
    <w:p w:rsidR="006F152F" w:rsidRDefault="006F152F" w:rsidP="006F152F">
      <w:pPr>
        <w:pStyle w:val="afffff4"/>
      </w:pPr>
    </w:p>
    <w:p w:rsidR="006F152F" w:rsidRDefault="006F152F" w:rsidP="006F152F">
      <w:pPr>
        <w:pStyle w:val="afffff4"/>
      </w:pPr>
    </w:p>
    <w:p w:rsidR="00C4345D" w:rsidRDefault="00C4345D" w:rsidP="006F152F">
      <w:pPr>
        <w:pStyle w:val="afffff4"/>
      </w:pPr>
    </w:p>
    <w:p w:rsidR="00C4345D" w:rsidRDefault="00C4345D" w:rsidP="006F152F">
      <w:pPr>
        <w:pStyle w:val="afffff4"/>
      </w:pPr>
    </w:p>
    <w:p w:rsidR="00C4345D" w:rsidRDefault="00C4345D" w:rsidP="006F152F">
      <w:pPr>
        <w:pStyle w:val="afffff4"/>
      </w:pPr>
    </w:p>
    <w:p w:rsidR="00C4345D" w:rsidRDefault="00C4345D" w:rsidP="006F152F">
      <w:pPr>
        <w:pStyle w:val="afffff4"/>
      </w:pPr>
    </w:p>
    <w:p w:rsidR="00C4345D" w:rsidRDefault="00C4345D" w:rsidP="006F152F">
      <w:pPr>
        <w:pStyle w:val="afffff4"/>
      </w:pPr>
    </w:p>
    <w:p w:rsidR="00C4345D" w:rsidRDefault="00C4345D" w:rsidP="006F152F">
      <w:pPr>
        <w:pStyle w:val="afffff4"/>
      </w:pPr>
    </w:p>
    <w:p w:rsidR="00C4345D" w:rsidRDefault="00C4345D" w:rsidP="006F152F">
      <w:pPr>
        <w:pStyle w:val="afffff4"/>
      </w:pPr>
    </w:p>
    <w:p w:rsidR="00C4345D" w:rsidRDefault="00C4345D" w:rsidP="006F152F">
      <w:pPr>
        <w:pStyle w:val="afffff4"/>
      </w:pPr>
    </w:p>
    <w:p w:rsidR="00C4345D" w:rsidRDefault="00C4345D" w:rsidP="006F152F">
      <w:pPr>
        <w:pStyle w:val="afffff4"/>
      </w:pPr>
    </w:p>
    <w:p w:rsidR="00C4345D" w:rsidRDefault="00C4345D" w:rsidP="006F152F">
      <w:pPr>
        <w:pStyle w:val="afffff4"/>
      </w:pPr>
    </w:p>
    <w:p w:rsidR="00C4345D" w:rsidRPr="00F52A3C" w:rsidRDefault="00C4345D" w:rsidP="006F152F">
      <w:pPr>
        <w:pStyle w:val="afffff4"/>
      </w:pPr>
    </w:p>
    <w:p w:rsidR="006F152F" w:rsidRPr="00686998" w:rsidRDefault="006F152F" w:rsidP="006F152F"/>
    <w:p w:rsidR="006F152F" w:rsidRPr="00686998" w:rsidRDefault="006F152F" w:rsidP="006F152F">
      <w:pPr>
        <w:rPr>
          <w:b/>
        </w:rPr>
      </w:pPr>
      <w:r w:rsidRPr="00686998">
        <w:rPr>
          <w:b/>
        </w:rPr>
        <w:t xml:space="preserve">Анализ финансового состояния. Тарифы на коммунальные ресурсы </w:t>
      </w:r>
    </w:p>
    <w:p w:rsidR="006F152F" w:rsidRDefault="006F152F" w:rsidP="006F152F">
      <w:pPr>
        <w:pStyle w:val="afffff4"/>
      </w:pPr>
    </w:p>
    <w:p w:rsidR="004F152E" w:rsidRPr="00686998" w:rsidRDefault="004F152E" w:rsidP="004F152E">
      <w:pPr>
        <w:pStyle w:val="afffff4"/>
      </w:pPr>
      <w:r w:rsidRPr="00686998">
        <w:t>Тарифы на тепловую энергию устанавливаются организациям коммунального комплекса Комитетом по тарифам и ценовой политике Ленинградской области:</w:t>
      </w:r>
    </w:p>
    <w:p w:rsidR="004F152E" w:rsidRPr="00686998" w:rsidRDefault="004F152E" w:rsidP="004F152E">
      <w:pPr>
        <w:pStyle w:val="affffffffffffffffffe"/>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14</w:t>
      </w:r>
      <w:r w:rsidR="00E91794">
        <w:rPr>
          <w:noProof/>
        </w:rPr>
        <w:fldChar w:fldCharType="end"/>
      </w:r>
      <w:r w:rsidRPr="00686998">
        <w:t xml:space="preserve"> Тариф на услуги теплоснабжения за 2016г</w:t>
      </w:r>
    </w:p>
    <w:tbl>
      <w:tblPr>
        <w:tblpPr w:leftFromText="180" w:rightFromText="180" w:vertAnchor="text" w:tblpX="717" w:tblpY="1"/>
        <w:tblOverlap w:val="never"/>
        <w:tblW w:w="4255" w:type="pct"/>
        <w:tblLook w:val="00A0" w:firstRow="1" w:lastRow="0" w:firstColumn="1" w:lastColumn="0" w:noHBand="0" w:noVBand="0"/>
      </w:tblPr>
      <w:tblGrid>
        <w:gridCol w:w="3425"/>
        <w:gridCol w:w="5444"/>
      </w:tblGrid>
      <w:tr w:rsidR="004F152E" w:rsidRPr="00686998" w:rsidTr="004F152E">
        <w:trPr>
          <w:trHeight w:val="1045"/>
        </w:trPr>
        <w:tc>
          <w:tcPr>
            <w:tcW w:w="1931" w:type="pct"/>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r w:rsidRPr="00686998">
              <w:t>Период вступления тарифа</w:t>
            </w:r>
          </w:p>
        </w:tc>
        <w:tc>
          <w:tcPr>
            <w:tcW w:w="3084" w:type="pct"/>
            <w:tcBorders>
              <w:top w:val="single" w:sz="4" w:space="0" w:color="auto"/>
              <w:left w:val="nil"/>
              <w:bottom w:val="single" w:sz="4" w:space="0" w:color="auto"/>
              <w:right w:val="single" w:sz="4" w:space="0" w:color="auto"/>
            </w:tcBorders>
            <w:vAlign w:val="center"/>
          </w:tcPr>
          <w:p w:rsidR="004F152E" w:rsidRPr="00686998" w:rsidRDefault="004F152E" w:rsidP="004F152E">
            <w:pPr>
              <w:pStyle w:val="afffffff3"/>
            </w:pPr>
            <w:r w:rsidRPr="00686998">
              <w:t>Тариф руб/Гкал</w:t>
            </w:r>
          </w:p>
        </w:tc>
      </w:tr>
      <w:tr w:rsidR="004F152E" w:rsidRPr="00686998" w:rsidTr="004F152E">
        <w:trPr>
          <w:trHeight w:val="346"/>
        </w:trPr>
        <w:tc>
          <w:tcPr>
            <w:tcW w:w="1931" w:type="pct"/>
            <w:tcBorders>
              <w:top w:val="nil"/>
              <w:left w:val="single" w:sz="4" w:space="0" w:color="auto"/>
              <w:bottom w:val="single" w:sz="4" w:space="0" w:color="auto"/>
              <w:right w:val="single" w:sz="4" w:space="0" w:color="auto"/>
            </w:tcBorders>
            <w:vAlign w:val="center"/>
          </w:tcPr>
          <w:p w:rsidR="004F152E" w:rsidRPr="00686998" w:rsidRDefault="004F152E" w:rsidP="004F152E">
            <w:pPr>
              <w:pStyle w:val="afffffff3"/>
            </w:pPr>
            <w:r w:rsidRPr="00686998">
              <w:t>2016</w:t>
            </w:r>
          </w:p>
        </w:tc>
        <w:tc>
          <w:tcPr>
            <w:tcW w:w="3084" w:type="pct"/>
            <w:tcBorders>
              <w:top w:val="nil"/>
              <w:left w:val="nil"/>
              <w:bottom w:val="single" w:sz="4" w:space="0" w:color="auto"/>
              <w:right w:val="single" w:sz="4" w:space="0" w:color="auto"/>
            </w:tcBorders>
          </w:tcPr>
          <w:p w:rsidR="004F152E" w:rsidRPr="00686998" w:rsidRDefault="004F152E" w:rsidP="004F152E">
            <w:pPr>
              <w:pStyle w:val="afffffff3"/>
            </w:pPr>
            <w:r w:rsidRPr="00686998">
              <w:t>С 1.01.16 по 30.06.16 – 2599 без НДС</w:t>
            </w:r>
          </w:p>
          <w:p w:rsidR="004F152E" w:rsidRPr="00686998" w:rsidRDefault="004F152E" w:rsidP="004F152E">
            <w:pPr>
              <w:pStyle w:val="afffffff3"/>
            </w:pPr>
            <w:r w:rsidRPr="00686998">
              <w:t>С 1.07.16 по 31.12.16 - 2710,77 без НДС</w:t>
            </w:r>
          </w:p>
        </w:tc>
      </w:tr>
    </w:tbl>
    <w:p w:rsidR="004F152E" w:rsidRPr="00686998" w:rsidRDefault="004F152E" w:rsidP="004F152E"/>
    <w:p w:rsidR="004F152E" w:rsidRPr="00686998" w:rsidRDefault="004F152E" w:rsidP="004F152E"/>
    <w:p w:rsidR="004F152E" w:rsidRPr="00686998" w:rsidRDefault="004F152E" w:rsidP="004F152E"/>
    <w:p w:rsidR="004F152E" w:rsidRPr="00686998" w:rsidRDefault="004F152E" w:rsidP="004F152E"/>
    <w:p w:rsidR="004F152E" w:rsidRPr="00686998" w:rsidRDefault="004F152E" w:rsidP="004F152E"/>
    <w:p w:rsidR="004F152E" w:rsidRDefault="004F152E" w:rsidP="004F152E">
      <w:pPr>
        <w:spacing w:after="200" w:line="276" w:lineRule="auto"/>
        <w:rPr>
          <w:b/>
        </w:rPr>
      </w:pPr>
      <w:r>
        <w:rPr>
          <w:b/>
        </w:rPr>
        <w:br w:type="page"/>
      </w:r>
    </w:p>
    <w:p w:rsidR="006F152F" w:rsidRPr="00686998" w:rsidRDefault="004B6B56" w:rsidP="006F152F">
      <w:pPr>
        <w:rPr>
          <w:b/>
        </w:rPr>
      </w:pPr>
      <w:r>
        <w:rPr>
          <w:b/>
        </w:rPr>
        <w:lastRenderedPageBreak/>
        <w:t>Им</w:t>
      </w:r>
      <w:r w:rsidRPr="00686998">
        <w:rPr>
          <w:b/>
        </w:rPr>
        <w:t>еющиеся</w:t>
      </w:r>
      <w:r w:rsidR="006F152F" w:rsidRPr="00686998">
        <w:rPr>
          <w:b/>
        </w:rPr>
        <w:t xml:space="preserve"> проблемы и направления их решения</w:t>
      </w:r>
    </w:p>
    <w:p w:rsidR="006F152F" w:rsidRPr="00686998" w:rsidRDefault="006F152F" w:rsidP="006F152F">
      <w:pPr>
        <w:pStyle w:val="afffff4"/>
        <w:rPr>
          <w:highlight w:val="green"/>
        </w:rPr>
      </w:pPr>
    </w:p>
    <w:p w:rsidR="004F152E" w:rsidRPr="00686998" w:rsidRDefault="004F152E" w:rsidP="004F152E">
      <w:pPr>
        <w:pStyle w:val="afffff4"/>
        <w:rPr>
          <w:highlight w:val="green"/>
        </w:rPr>
      </w:pPr>
    </w:p>
    <w:p w:rsidR="004F152E" w:rsidRPr="00686998" w:rsidRDefault="004F152E" w:rsidP="004F152E">
      <w:pPr>
        <w:pStyle w:val="afffff4"/>
      </w:pPr>
      <w:r w:rsidRPr="00686998">
        <w:t xml:space="preserve">В настоящее время существуют следующие проблемы организации качественного  теплоснабжения МО </w:t>
      </w:r>
      <w:r w:rsidR="00C425D9">
        <w:t>Лопухинское сельское поселение</w:t>
      </w:r>
      <w:r w:rsidRPr="00686998">
        <w:t xml:space="preserve">: </w:t>
      </w:r>
    </w:p>
    <w:p w:rsidR="004F152E" w:rsidRPr="00686998" w:rsidRDefault="004F152E" w:rsidP="00104ECA">
      <w:pPr>
        <w:pStyle w:val="afffff4"/>
        <w:numPr>
          <w:ilvl w:val="0"/>
          <w:numId w:val="76"/>
        </w:numPr>
        <w:spacing w:line="360" w:lineRule="auto"/>
        <w:contextualSpacing/>
        <w:rPr>
          <w:rFonts w:eastAsia="SimSun"/>
        </w:rPr>
      </w:pPr>
      <w:r w:rsidRPr="00686998">
        <w:rPr>
          <w:rFonts w:eastAsia="SimSun"/>
        </w:rPr>
        <w:t xml:space="preserve">часть тепловых сетей МО </w:t>
      </w:r>
      <w:r w:rsidR="00C425D9">
        <w:rPr>
          <w:rFonts w:eastAsia="SimSun"/>
        </w:rPr>
        <w:t>Лопухинское сельское поселение</w:t>
      </w:r>
      <w:r w:rsidRPr="00686998">
        <w:rPr>
          <w:rFonts w:eastAsia="SimSun"/>
        </w:rPr>
        <w:t xml:space="preserve"> нуждаются в реконструкции и замене, в связи с длительным сроком их эксплуатации;</w:t>
      </w:r>
    </w:p>
    <w:p w:rsidR="004F152E" w:rsidRPr="00686998" w:rsidRDefault="004F152E" w:rsidP="00104ECA">
      <w:pPr>
        <w:pStyle w:val="afffff4"/>
        <w:numPr>
          <w:ilvl w:val="0"/>
          <w:numId w:val="76"/>
        </w:numPr>
        <w:spacing w:line="360" w:lineRule="auto"/>
        <w:contextualSpacing/>
        <w:rPr>
          <w:rFonts w:eastAsia="SimSun"/>
        </w:rPr>
      </w:pPr>
      <w:r w:rsidRPr="00686998">
        <w:rPr>
          <w:rFonts w:eastAsia="SimSun"/>
        </w:rPr>
        <w:t>разбалансировка тепловых сетей. Требуется наладка и балансировка тепловых сетей с установкой шайб;</w:t>
      </w:r>
    </w:p>
    <w:p w:rsidR="004F152E" w:rsidRPr="00686998" w:rsidRDefault="004F152E" w:rsidP="00104ECA">
      <w:pPr>
        <w:pStyle w:val="afffff4"/>
        <w:numPr>
          <w:ilvl w:val="0"/>
          <w:numId w:val="76"/>
        </w:numPr>
        <w:spacing w:line="360" w:lineRule="auto"/>
        <w:contextualSpacing/>
        <w:rPr>
          <w:rFonts w:eastAsia="SimSun"/>
        </w:rPr>
      </w:pPr>
      <w:r w:rsidRPr="00686998">
        <w:rPr>
          <w:rFonts w:eastAsia="SimSun"/>
        </w:rPr>
        <w:t>отсутствие приборов учета тепловой энергии в многоквартирных домах МКД;</w:t>
      </w:r>
    </w:p>
    <w:p w:rsidR="004F152E" w:rsidRPr="00686998" w:rsidRDefault="004F152E" w:rsidP="00104ECA">
      <w:pPr>
        <w:pStyle w:val="afffff4"/>
        <w:numPr>
          <w:ilvl w:val="0"/>
          <w:numId w:val="76"/>
        </w:numPr>
        <w:spacing w:line="360" w:lineRule="auto"/>
        <w:contextualSpacing/>
        <w:rPr>
          <w:rFonts w:eastAsia="SimSun"/>
        </w:rPr>
      </w:pPr>
      <w:r w:rsidRPr="00686998">
        <w:rPr>
          <w:rFonts w:eastAsia="SimSun"/>
        </w:rPr>
        <w:t>отсутствие приборов учета отпущенной тепловой энергии на котельных.</w:t>
      </w:r>
    </w:p>
    <w:p w:rsidR="004F152E" w:rsidRPr="00686998" w:rsidRDefault="004F152E" w:rsidP="00104ECA">
      <w:pPr>
        <w:pStyle w:val="afffff4"/>
        <w:numPr>
          <w:ilvl w:val="0"/>
          <w:numId w:val="76"/>
        </w:numPr>
        <w:spacing w:line="360" w:lineRule="auto"/>
        <w:contextualSpacing/>
        <w:rPr>
          <w:rFonts w:eastAsia="SimSun"/>
        </w:rPr>
      </w:pPr>
      <w:r w:rsidRPr="00686998">
        <w:rPr>
          <w:rFonts w:eastAsia="SimSun"/>
        </w:rPr>
        <w:t xml:space="preserve">необходима установка обратного трубопровода ГВС в технологической зоне №1 д. Лопухинка </w:t>
      </w:r>
    </w:p>
    <w:p w:rsidR="004F152E" w:rsidRPr="00686998" w:rsidRDefault="004F152E" w:rsidP="004F152E"/>
    <w:p w:rsidR="00CE1304" w:rsidRPr="00AB32F5" w:rsidRDefault="00CE1304" w:rsidP="00CE1304">
      <w:pPr>
        <w:jc w:val="both"/>
      </w:pPr>
    </w:p>
    <w:p w:rsidR="00CE1304" w:rsidRPr="00AB32F5" w:rsidRDefault="00CE1304" w:rsidP="00CE1304">
      <w:pPr>
        <w:jc w:val="both"/>
      </w:pPr>
    </w:p>
    <w:p w:rsidR="00CE1304" w:rsidRPr="00AB32F5" w:rsidRDefault="00CE1304" w:rsidP="00CE1304">
      <w:pPr>
        <w:jc w:val="both"/>
      </w:pPr>
    </w:p>
    <w:p w:rsidR="00CE1304" w:rsidRPr="00AB32F5" w:rsidRDefault="00CE1304" w:rsidP="00CE1304">
      <w:pPr>
        <w:jc w:val="both"/>
      </w:pPr>
    </w:p>
    <w:p w:rsidR="00CE1304" w:rsidRPr="00AB32F5" w:rsidRDefault="00CE1304" w:rsidP="00CE1304">
      <w:pPr>
        <w:jc w:val="both"/>
      </w:pPr>
    </w:p>
    <w:p w:rsidR="00CE1304" w:rsidRPr="00AB32F5" w:rsidRDefault="00CE1304" w:rsidP="00CE1304">
      <w:pPr>
        <w:spacing w:line="240" w:lineRule="auto"/>
        <w:ind w:firstLine="0"/>
        <w:jc w:val="both"/>
      </w:pPr>
      <w:r w:rsidRPr="00AB32F5">
        <w:br w:type="page"/>
      </w:r>
    </w:p>
    <w:p w:rsidR="001A3634" w:rsidRPr="00FF4FCB" w:rsidRDefault="00B92204" w:rsidP="001D51E3">
      <w:pPr>
        <w:pStyle w:val="af9"/>
        <w:ind w:firstLine="0"/>
        <w:outlineLvl w:val="1"/>
        <w:rPr>
          <w:rFonts w:cs="Times New Roman"/>
          <w:b/>
        </w:rPr>
      </w:pPr>
      <w:bookmarkStart w:id="28" w:name="_Toc499846397"/>
      <w:r w:rsidRPr="00FF4FCB">
        <w:rPr>
          <w:rFonts w:cs="Times New Roman"/>
          <w:b/>
        </w:rPr>
        <w:lastRenderedPageBreak/>
        <w:t>2</w:t>
      </w:r>
      <w:r w:rsidR="001A3634" w:rsidRPr="00FF4FCB">
        <w:rPr>
          <w:rFonts w:cs="Times New Roman"/>
          <w:b/>
        </w:rPr>
        <w:t xml:space="preserve">.3 </w:t>
      </w:r>
      <w:r w:rsidR="00C27994" w:rsidRPr="00FF4FCB">
        <w:rPr>
          <w:rFonts w:cs="Times New Roman"/>
          <w:b/>
        </w:rPr>
        <w:t>Система водоснабжения</w:t>
      </w:r>
      <w:bookmarkEnd w:id="28"/>
      <w:r w:rsidR="001A3634" w:rsidRPr="00FF4FCB">
        <w:rPr>
          <w:rFonts w:cs="Times New Roman"/>
          <w:b/>
        </w:rPr>
        <w:t xml:space="preserve"> </w:t>
      </w:r>
    </w:p>
    <w:p w:rsidR="003565C3" w:rsidRPr="00FF4FCB" w:rsidRDefault="003565C3" w:rsidP="00B25D4F">
      <w:pPr>
        <w:pStyle w:val="Default"/>
        <w:jc w:val="both"/>
        <w:rPr>
          <w:sz w:val="22"/>
          <w:szCs w:val="22"/>
        </w:rPr>
      </w:pPr>
    </w:p>
    <w:p w:rsidR="004F152E" w:rsidRPr="00686998" w:rsidRDefault="004F152E" w:rsidP="004F152E">
      <w:pPr>
        <w:pStyle w:val="af9"/>
        <w:outlineLvl w:val="2"/>
        <w:rPr>
          <w:b/>
          <w:bCs/>
          <w:sz w:val="24"/>
          <w:szCs w:val="24"/>
        </w:rPr>
      </w:pPr>
      <w:bookmarkStart w:id="29" w:name="_Toc419289137"/>
      <w:bookmarkStart w:id="30" w:name="_Toc494792706"/>
      <w:bookmarkStart w:id="31" w:name="_Toc499846398"/>
      <w:bookmarkStart w:id="32" w:name="_Toc405328713"/>
      <w:bookmarkStart w:id="33" w:name="_Toc419289140"/>
      <w:bookmarkStart w:id="34" w:name="_Toc432529009"/>
      <w:bookmarkStart w:id="35" w:name="_Toc428279581"/>
      <w:bookmarkStart w:id="36" w:name="_Toc428814280"/>
      <w:bookmarkStart w:id="37" w:name="_Toc428825107"/>
      <w:r w:rsidRPr="00686998">
        <w:rPr>
          <w:b/>
          <w:bCs/>
          <w:sz w:val="24"/>
          <w:szCs w:val="24"/>
        </w:rPr>
        <w:t>Характеристика системы и институциональная структура</w:t>
      </w:r>
      <w:bookmarkEnd w:id="29"/>
      <w:bookmarkEnd w:id="30"/>
      <w:bookmarkEnd w:id="31"/>
    </w:p>
    <w:p w:rsidR="004F152E" w:rsidRPr="00686998" w:rsidRDefault="004F152E" w:rsidP="004F152E">
      <w:pPr>
        <w:pStyle w:val="Default"/>
        <w:jc w:val="both"/>
        <w:rPr>
          <w:b/>
          <w:bCs/>
        </w:rPr>
      </w:pPr>
    </w:p>
    <w:p w:rsidR="004F152E" w:rsidRPr="00686998" w:rsidRDefault="004F152E" w:rsidP="00104ECA">
      <w:pPr>
        <w:pStyle w:val="afffff4"/>
        <w:numPr>
          <w:ilvl w:val="0"/>
          <w:numId w:val="77"/>
        </w:numPr>
        <w:spacing w:line="360" w:lineRule="auto"/>
        <w:contextualSpacing/>
      </w:pPr>
      <w:r w:rsidRPr="00686998">
        <w:t xml:space="preserve">Протяженность водопроводных сетей – </w:t>
      </w:r>
      <w:r w:rsidR="00154459">
        <w:t>13,5</w:t>
      </w:r>
      <w:r w:rsidRPr="00686998">
        <w:t xml:space="preserve"> км </w:t>
      </w:r>
    </w:p>
    <w:p w:rsidR="004F152E" w:rsidRPr="00686998" w:rsidRDefault="004F152E" w:rsidP="00104ECA">
      <w:pPr>
        <w:pStyle w:val="afffff4"/>
        <w:numPr>
          <w:ilvl w:val="0"/>
          <w:numId w:val="77"/>
        </w:numPr>
        <w:spacing w:line="360" w:lineRule="auto"/>
        <w:contextualSpacing/>
      </w:pPr>
      <w:r w:rsidRPr="00686998">
        <w:t xml:space="preserve">Водопроводные насосные станции –4 шт. </w:t>
      </w:r>
    </w:p>
    <w:p w:rsidR="004F152E" w:rsidRPr="00686998" w:rsidRDefault="004F152E" w:rsidP="00104ECA">
      <w:pPr>
        <w:pStyle w:val="afffff4"/>
        <w:numPr>
          <w:ilvl w:val="0"/>
          <w:numId w:val="77"/>
        </w:numPr>
        <w:spacing w:line="360" w:lineRule="auto"/>
        <w:contextualSpacing/>
      </w:pPr>
      <w:r w:rsidRPr="00686998">
        <w:t>Водопроводные очистные сооружения –5 шт.</w:t>
      </w:r>
    </w:p>
    <w:p w:rsidR="004F152E" w:rsidRPr="00686998" w:rsidRDefault="004F152E" w:rsidP="00104ECA">
      <w:pPr>
        <w:pStyle w:val="afffff4"/>
        <w:numPr>
          <w:ilvl w:val="0"/>
          <w:numId w:val="77"/>
        </w:numPr>
        <w:spacing w:line="360" w:lineRule="auto"/>
        <w:contextualSpacing/>
      </w:pPr>
      <w:r w:rsidRPr="00686998">
        <w:t xml:space="preserve">Установленная проектная мощность водозаборных сооружений– 4800  м3/сут. </w:t>
      </w:r>
    </w:p>
    <w:p w:rsidR="004F152E" w:rsidRPr="00686998" w:rsidRDefault="004F152E" w:rsidP="00104ECA">
      <w:pPr>
        <w:pStyle w:val="afffff4"/>
        <w:numPr>
          <w:ilvl w:val="0"/>
          <w:numId w:val="77"/>
        </w:numPr>
        <w:spacing w:line="360" w:lineRule="auto"/>
        <w:contextualSpacing/>
      </w:pPr>
      <w:r w:rsidRPr="00686998">
        <w:t xml:space="preserve">Фактическая мощность водозаборных сооружений  – 262,46  м3/сут. </w:t>
      </w:r>
    </w:p>
    <w:p w:rsidR="004F152E" w:rsidRPr="00686998" w:rsidRDefault="004F152E" w:rsidP="00104ECA">
      <w:pPr>
        <w:pStyle w:val="afffff4"/>
        <w:numPr>
          <w:ilvl w:val="0"/>
          <w:numId w:val="77"/>
        </w:numPr>
        <w:spacing w:line="360" w:lineRule="auto"/>
        <w:contextualSpacing/>
      </w:pPr>
      <w:r w:rsidRPr="00686998">
        <w:t xml:space="preserve">Износ водопроводных сетей –64% </w:t>
      </w:r>
    </w:p>
    <w:p w:rsidR="004F152E" w:rsidRPr="00686998" w:rsidRDefault="004F152E" w:rsidP="00104ECA">
      <w:pPr>
        <w:pStyle w:val="afffff4"/>
        <w:numPr>
          <w:ilvl w:val="0"/>
          <w:numId w:val="77"/>
        </w:numPr>
        <w:spacing w:line="360" w:lineRule="auto"/>
        <w:contextualSpacing/>
        <w:rPr>
          <w:b/>
          <w:bCs/>
        </w:rPr>
      </w:pPr>
      <w:r w:rsidRPr="00686998">
        <w:t>Объем поданной воды –52,8  тыс. м3</w:t>
      </w:r>
    </w:p>
    <w:p w:rsidR="004F152E" w:rsidRPr="00686998" w:rsidRDefault="004F152E" w:rsidP="004F152E">
      <w:pPr>
        <w:pStyle w:val="affffffffffff6"/>
      </w:pPr>
    </w:p>
    <w:p w:rsidR="004F152E" w:rsidRPr="00686998" w:rsidRDefault="004F152E" w:rsidP="004F152E">
      <w:pPr>
        <w:pStyle w:val="afffff4"/>
        <w:rPr>
          <w:color w:val="000000"/>
        </w:rPr>
      </w:pPr>
      <w:r w:rsidRPr="00686998">
        <w:t xml:space="preserve">На сегодняшний день на территории МО </w:t>
      </w:r>
      <w:r w:rsidR="00C425D9">
        <w:t>Лопухинское сельское поселение</w:t>
      </w:r>
      <w:r w:rsidRPr="00686998">
        <w:t xml:space="preserve"> существует десять эксплуатационных зон холодного  водоснабжения, охватывающие 8 населённых пунктов, указанных в таблице ниже. Деревня Лопухинка  </w:t>
      </w:r>
      <w:r w:rsidRPr="00686998">
        <w:rPr>
          <w:color w:val="000000"/>
        </w:rPr>
        <w:t xml:space="preserve">делится на  три технологические зоны водоснабжения (в связи с различной системой водоснабжения) -  д. Лопухинка,  Детский дом и  Военный городок № 9033. </w:t>
      </w:r>
      <w:r w:rsidRPr="00686998">
        <w:t xml:space="preserve"> </w:t>
      </w:r>
    </w:p>
    <w:p w:rsidR="004F152E" w:rsidRDefault="004F152E" w:rsidP="004F152E">
      <w:pPr>
        <w:pStyle w:val="afffff4"/>
        <w:rPr>
          <w:color w:val="000000"/>
        </w:rPr>
      </w:pPr>
      <w:r w:rsidRPr="00686998">
        <w:rPr>
          <w:color w:val="000000"/>
        </w:rPr>
        <w:t xml:space="preserve">В технологической зоне Военный городок № 9033 все оборудование эксплуатирует администрация МО </w:t>
      </w:r>
      <w:r w:rsidR="00C425D9">
        <w:rPr>
          <w:color w:val="000000"/>
        </w:rPr>
        <w:t>Лопухинское сельское поселение</w:t>
      </w:r>
      <w:r>
        <w:rPr>
          <w:color w:val="000000"/>
        </w:rPr>
        <w:t>.</w:t>
      </w:r>
    </w:p>
    <w:p w:rsidR="004F152E" w:rsidRPr="00686998" w:rsidRDefault="004F152E" w:rsidP="004F152E">
      <w:pPr>
        <w:pStyle w:val="afffff4"/>
        <w:rPr>
          <w:color w:val="000000"/>
        </w:rPr>
      </w:pPr>
    </w:p>
    <w:p w:rsidR="004F152E" w:rsidRPr="00686998" w:rsidRDefault="004F152E" w:rsidP="004F152E">
      <w:pPr>
        <w:pStyle w:val="afffff4"/>
      </w:pPr>
      <w:r w:rsidRPr="00686998">
        <w:rPr>
          <w:color w:val="000000"/>
        </w:rPr>
        <w:t>На территории сельского поселения существует три эксплуатационные зоны горячего водоснабжения, они перечислены в табл.</w:t>
      </w:r>
      <w:r w:rsidR="00D315AA">
        <w:rPr>
          <w:color w:val="000000"/>
        </w:rPr>
        <w:t xml:space="preserve"> 15</w:t>
      </w:r>
      <w:r w:rsidRPr="00686998">
        <w:rPr>
          <w:color w:val="000000"/>
        </w:rPr>
        <w:t>. Система горячего водоснабжения осуществляется путем отбора теплоносителя из открытой системы теплоснабжения.</w:t>
      </w:r>
    </w:p>
    <w:p w:rsidR="004F152E" w:rsidRPr="00686998" w:rsidRDefault="004F152E" w:rsidP="004F152E">
      <w:pPr>
        <w:autoSpaceDE w:val="0"/>
        <w:autoSpaceDN w:val="0"/>
        <w:adjustRightInd w:val="0"/>
        <w:rPr>
          <w:color w:val="000000"/>
          <w:highlight w:val="yellow"/>
        </w:rPr>
      </w:pPr>
    </w:p>
    <w:p w:rsidR="004F152E" w:rsidRPr="00686998" w:rsidRDefault="004F152E" w:rsidP="004F152E">
      <w:pPr>
        <w:pStyle w:val="affffffffffffffffffe"/>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15</w:t>
      </w:r>
      <w:r w:rsidR="00E91794">
        <w:rPr>
          <w:noProof/>
        </w:rPr>
        <w:fldChar w:fldCharType="end"/>
      </w:r>
      <w:r w:rsidRPr="00686998">
        <w:t xml:space="preserve"> Наличие централизованного водоснабжения в  МО </w:t>
      </w:r>
      <w:r w:rsidR="00C425D9">
        <w:t>Лопухинское сельское поселение</w:t>
      </w:r>
      <w:r w:rsidRPr="00686998">
        <w:t xml:space="preserve"> </w:t>
      </w:r>
    </w:p>
    <w:tbl>
      <w:tblPr>
        <w:tblW w:w="5000" w:type="pct"/>
        <w:tblLook w:val="04A0" w:firstRow="1" w:lastRow="0" w:firstColumn="1" w:lastColumn="0" w:noHBand="0" w:noVBand="1"/>
      </w:tblPr>
      <w:tblGrid>
        <w:gridCol w:w="1016"/>
        <w:gridCol w:w="2266"/>
        <w:gridCol w:w="2266"/>
        <w:gridCol w:w="2416"/>
        <w:gridCol w:w="2458"/>
      </w:tblGrid>
      <w:tr w:rsidR="004F152E" w:rsidRPr="00686998" w:rsidTr="004F152E">
        <w:trPr>
          <w:trHeight w:val="855"/>
          <w:tblHeader/>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rPr>
                <w:b/>
              </w:rPr>
            </w:pPr>
            <w:r w:rsidRPr="00686998">
              <w:rPr>
                <w:b/>
              </w:rPr>
              <w:t>№ п/п</w:t>
            </w:r>
          </w:p>
        </w:tc>
        <w:tc>
          <w:tcPr>
            <w:tcW w:w="1087"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rPr>
                <w:b/>
              </w:rPr>
            </w:pPr>
            <w:r w:rsidRPr="00686998">
              <w:rPr>
                <w:b/>
              </w:rPr>
              <w:t>Наименование населенного пункта</w:t>
            </w:r>
          </w:p>
        </w:tc>
        <w:tc>
          <w:tcPr>
            <w:tcW w:w="1087"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rPr>
                <w:b/>
              </w:rPr>
            </w:pPr>
            <w:r w:rsidRPr="00686998">
              <w:rPr>
                <w:b/>
              </w:rPr>
              <w:t>Наименование технологической зоны</w:t>
            </w:r>
          </w:p>
        </w:tc>
        <w:tc>
          <w:tcPr>
            <w:tcW w:w="1159"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rPr>
                <w:b/>
              </w:rPr>
            </w:pPr>
            <w:r w:rsidRPr="00686998">
              <w:rPr>
                <w:b/>
              </w:rPr>
              <w:t>Наличие централизованного ХВС</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rPr>
                <w:b/>
              </w:rPr>
            </w:pPr>
            <w:r w:rsidRPr="00686998">
              <w:rPr>
                <w:b/>
              </w:rPr>
              <w:t>Наличие централизованного ГВС</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1</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д.Верхние Рудицы</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д.Верхние Рудицы</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2</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д.Воронино</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д.Воронино</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3</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д.Глобицы</w:t>
            </w:r>
          </w:p>
        </w:tc>
        <w:tc>
          <w:tcPr>
            <w:tcW w:w="1087" w:type="pct"/>
            <w:tcBorders>
              <w:top w:val="nil"/>
              <w:left w:val="nil"/>
              <w:bottom w:val="nil"/>
              <w:right w:val="nil"/>
            </w:tcBorders>
            <w:shd w:val="clear" w:color="auto" w:fill="auto"/>
            <w:noWrap/>
            <w:vAlign w:val="bottom"/>
            <w:hideMark/>
          </w:tcPr>
          <w:p w:rsidR="004F152E" w:rsidRPr="00686998" w:rsidRDefault="004F152E" w:rsidP="004F152E">
            <w:pPr>
              <w:pStyle w:val="afffffff3"/>
            </w:pPr>
            <w:r w:rsidRPr="00686998">
              <w:t>д.Глобицы</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4</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д.Горки</w:t>
            </w:r>
          </w:p>
        </w:tc>
        <w:tc>
          <w:tcPr>
            <w:tcW w:w="1087"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д.Горки</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5</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д.Заостровье</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д.Заостровье</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6</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д.Извара</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д.Извара</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7</w:t>
            </w:r>
          </w:p>
        </w:tc>
        <w:tc>
          <w:tcPr>
            <w:tcW w:w="1087" w:type="pct"/>
            <w:vMerge w:val="restart"/>
            <w:tcBorders>
              <w:top w:val="nil"/>
              <w:left w:val="single" w:sz="4" w:space="0" w:color="auto"/>
              <w:bottom w:val="single" w:sz="4" w:space="0" w:color="000000"/>
              <w:right w:val="single" w:sz="4" w:space="0" w:color="auto"/>
            </w:tcBorders>
            <w:shd w:val="clear" w:color="auto" w:fill="auto"/>
            <w:vAlign w:val="center"/>
            <w:hideMark/>
          </w:tcPr>
          <w:p w:rsidR="004F152E" w:rsidRPr="00686998" w:rsidRDefault="004F152E" w:rsidP="004F152E">
            <w:pPr>
              <w:pStyle w:val="afffffff3"/>
            </w:pPr>
            <w:r w:rsidRPr="00686998">
              <w:t>д.Лопухинка</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д.Лопухинка</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8</w:t>
            </w:r>
          </w:p>
        </w:tc>
        <w:tc>
          <w:tcPr>
            <w:tcW w:w="1087" w:type="pct"/>
            <w:vMerge/>
            <w:tcBorders>
              <w:top w:val="nil"/>
              <w:left w:val="single" w:sz="4" w:space="0" w:color="auto"/>
              <w:bottom w:val="single" w:sz="4" w:space="0" w:color="000000"/>
              <w:right w:val="single" w:sz="4" w:space="0" w:color="auto"/>
            </w:tcBorders>
            <w:vAlign w:val="center"/>
            <w:hideMark/>
          </w:tcPr>
          <w:p w:rsidR="004F152E" w:rsidRPr="00686998" w:rsidRDefault="004F152E" w:rsidP="004F152E">
            <w:pPr>
              <w:pStyle w:val="afffffff3"/>
            </w:pP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Детский дом</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63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9</w:t>
            </w:r>
          </w:p>
        </w:tc>
        <w:tc>
          <w:tcPr>
            <w:tcW w:w="1087" w:type="pct"/>
            <w:vMerge/>
            <w:tcBorders>
              <w:top w:val="nil"/>
              <w:left w:val="single" w:sz="4" w:space="0" w:color="auto"/>
              <w:bottom w:val="single" w:sz="4" w:space="0" w:color="000000"/>
              <w:right w:val="single" w:sz="4" w:space="0" w:color="auto"/>
            </w:tcBorders>
            <w:vAlign w:val="center"/>
            <w:hideMark/>
          </w:tcPr>
          <w:p w:rsidR="004F152E" w:rsidRPr="00686998" w:rsidRDefault="004F152E" w:rsidP="004F152E">
            <w:pPr>
              <w:pStyle w:val="afffffff3"/>
            </w:pP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Военный городок № 9033</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10</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д.Муховицы</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д.Муховицы</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11</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д.Никольское</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д.Никольское</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12</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д.Новая Буря</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д.Новая Буря</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55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lastRenderedPageBreak/>
              <w:t>13</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д.Савольщина</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д.Савольщина</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14</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 xml:space="preserve">д.Старые </w:t>
            </w:r>
            <w:r w:rsidR="00A82414">
              <w:t xml:space="preserve">Мёдуши </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 xml:space="preserve">д.Старые </w:t>
            </w:r>
            <w:r w:rsidR="00A82414">
              <w:t xml:space="preserve">Мёдуши </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15</w:t>
            </w:r>
          </w:p>
        </w:tc>
        <w:tc>
          <w:tcPr>
            <w:tcW w:w="108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д.Флоревицы</w:t>
            </w:r>
          </w:p>
        </w:tc>
        <w:tc>
          <w:tcPr>
            <w:tcW w:w="108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д.Флоревицы</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bl>
    <w:p w:rsidR="004F152E" w:rsidRDefault="004F152E" w:rsidP="006F152F">
      <w:pPr>
        <w:pStyle w:val="afffff4"/>
      </w:pPr>
    </w:p>
    <w:p w:rsidR="004F152E" w:rsidRPr="00686998" w:rsidRDefault="004F152E" w:rsidP="004F152E">
      <w:pPr>
        <w:pStyle w:val="afffff4"/>
      </w:pPr>
      <w:r w:rsidRPr="00686998">
        <w:t xml:space="preserve">В пределах каждой существующей технологической зоны осуществляется водозабор из подземных источников.  </w:t>
      </w:r>
    </w:p>
    <w:p w:rsidR="004F152E" w:rsidRPr="00686998" w:rsidRDefault="004F152E" w:rsidP="004F152E">
      <w:pPr>
        <w:pStyle w:val="afffff4"/>
      </w:pPr>
      <w:r w:rsidRPr="00686998">
        <w:t>На территории д. Лопухинка имеется три технологические зоны: д. Лопухинка (потребителями являются население, мелкие предприятия, магазины), Детский дом (потребителями являются дети, проживающие там постоянно и сотрудники учреждения) и Военный городок №9033 (потребителями является население, 93 человека). Всего по муниципальному образованию холодной водой обеспечено 8 населенных пунктов – 10 технологических зон, описанных выше.</w:t>
      </w:r>
    </w:p>
    <w:p w:rsidR="004F152E" w:rsidRDefault="004F152E" w:rsidP="006F152F">
      <w:pPr>
        <w:pStyle w:val="afffff4"/>
      </w:pPr>
    </w:p>
    <w:p w:rsidR="006F152F" w:rsidRPr="00686998" w:rsidRDefault="006F152F" w:rsidP="006F152F">
      <w:pPr>
        <w:pStyle w:val="afffff4"/>
        <w:rPr>
          <w:szCs w:val="24"/>
        </w:rPr>
      </w:pPr>
      <w:r w:rsidRPr="00686998">
        <w:rPr>
          <w:b/>
          <w:bCs/>
          <w:szCs w:val="24"/>
        </w:rPr>
        <w:t>Состояния источников водоснабжения и водозаборных сооружений</w:t>
      </w:r>
    </w:p>
    <w:p w:rsidR="004F152E" w:rsidRPr="00686998" w:rsidRDefault="004F152E" w:rsidP="004F152E">
      <w:pPr>
        <w:spacing w:before="240"/>
        <w:rPr>
          <w:b/>
        </w:rPr>
      </w:pPr>
      <w:r w:rsidRPr="00686998">
        <w:rPr>
          <w:b/>
        </w:rPr>
        <w:t>Технологическая зона д. Лопухинка</w:t>
      </w:r>
    </w:p>
    <w:p w:rsidR="004F152E" w:rsidRPr="00686998" w:rsidRDefault="004F152E" w:rsidP="004F152E">
      <w:pPr>
        <w:pStyle w:val="afffff4"/>
      </w:pPr>
      <w:r w:rsidRPr="00686998">
        <w:t xml:space="preserve">Водоснабжение производится из каптажного колодца. Из каптажа вода насосами подается в водонапорную башню, которая на момент 2015 года находится в </w:t>
      </w:r>
      <w:r w:rsidR="00154459">
        <w:t xml:space="preserve">удовлетворительном </w:t>
      </w:r>
      <w:r w:rsidRPr="00686998">
        <w:t xml:space="preserve">состоянии. Подробное описание существующих источников водоснабжения описано ниже в </w:t>
      </w:r>
      <w:r>
        <w:t xml:space="preserve">таблице </w:t>
      </w:r>
      <w:r w:rsidR="0030140A">
        <w:t>16</w:t>
      </w:r>
      <w:r w:rsidRPr="00686998">
        <w:t>.</w:t>
      </w:r>
    </w:p>
    <w:p w:rsidR="004F152E" w:rsidRPr="00686998" w:rsidRDefault="004F152E" w:rsidP="004F152E">
      <w:pPr>
        <w:autoSpaceDE w:val="0"/>
        <w:autoSpaceDN w:val="0"/>
        <w:adjustRightInd w:val="0"/>
        <w:spacing w:line="360" w:lineRule="auto"/>
        <w:jc w:val="both"/>
        <w:rPr>
          <w:b/>
          <w:bCs/>
        </w:rPr>
      </w:pPr>
      <w:r w:rsidRPr="00686998">
        <w:rPr>
          <w:b/>
          <w:iCs/>
        </w:rPr>
        <w:t>Технологическая зона ВС</w:t>
      </w:r>
      <w:r w:rsidRPr="00686998">
        <w:rPr>
          <w:b/>
          <w:bCs/>
        </w:rPr>
        <w:t xml:space="preserve">  д. Глобицы</w:t>
      </w:r>
    </w:p>
    <w:p w:rsidR="004F152E" w:rsidRPr="00686998" w:rsidRDefault="004F152E" w:rsidP="004F152E">
      <w:pPr>
        <w:pStyle w:val="afffff4"/>
      </w:pPr>
      <w:r w:rsidRPr="00686998">
        <w:rPr>
          <w:iCs/>
        </w:rPr>
        <w:t xml:space="preserve">Технологическая зона ВС </w:t>
      </w:r>
      <w:r w:rsidRPr="00686998">
        <w:rPr>
          <w:bCs/>
        </w:rPr>
        <w:t>д. Глобицы</w:t>
      </w:r>
      <w:r w:rsidRPr="00686998">
        <w:t xml:space="preserve">  охватывает основную часть посёлка.  Источником водоснабжения являются 5 артезианских скважин. Вода со скважин поступает на ВНС, в накопительные металлические емкости, а затем насосами подается в </w:t>
      </w:r>
      <w:r w:rsidR="00154459">
        <w:t>сеть</w:t>
      </w:r>
      <w:r w:rsidRPr="00686998">
        <w:t xml:space="preserve">. Начало ввода оборудования в эксплуатацию – 1976 год.  Подробное описание существующих источников водоснабжения описано ниже в </w:t>
      </w:r>
      <w:r>
        <w:t xml:space="preserve">таблице </w:t>
      </w:r>
      <w:r w:rsidR="0030140A">
        <w:t>16</w:t>
      </w:r>
      <w:r w:rsidRPr="00686998">
        <w:t>.</w:t>
      </w:r>
    </w:p>
    <w:p w:rsidR="004F152E" w:rsidRPr="00D315AA" w:rsidRDefault="004F152E" w:rsidP="00D315AA">
      <w:pPr>
        <w:pStyle w:val="afffff4"/>
        <w:rPr>
          <w:b/>
        </w:rPr>
      </w:pPr>
      <w:r w:rsidRPr="00D315AA">
        <w:rPr>
          <w:b/>
        </w:rPr>
        <w:t>Технологическая зона ВС Детский дом</w:t>
      </w:r>
    </w:p>
    <w:p w:rsidR="004F152E" w:rsidRPr="00686998" w:rsidRDefault="004F152E" w:rsidP="004F152E">
      <w:pPr>
        <w:pStyle w:val="afffff4"/>
      </w:pPr>
      <w:r w:rsidRPr="003024FD">
        <w:t xml:space="preserve">Водоснабжение данной технологической зоны осуществляется из артезианской скважины глубиной 35 метров. Из арт. скважины вода насосом ЭЦВ-6-10-80 подается в водонапорную башню объемом 50 м3 . Год ввода оборудования – 1965. Все оборудование системы водоснабжения </w:t>
      </w:r>
      <w:r w:rsidR="00154459">
        <w:t xml:space="preserve">находится в эксплуатации </w:t>
      </w:r>
      <w:r w:rsidRPr="003024FD">
        <w:t xml:space="preserve">ООО ИЭК». Подробное описание существующих источников водоснабжения описано ниже в </w:t>
      </w:r>
      <w:r>
        <w:t xml:space="preserve">таблице </w:t>
      </w:r>
      <w:r w:rsidR="0030140A">
        <w:t>16</w:t>
      </w:r>
      <w:r w:rsidRPr="00686998">
        <w:t>.</w:t>
      </w:r>
    </w:p>
    <w:p w:rsidR="004F152E" w:rsidRPr="00686998" w:rsidRDefault="004F152E" w:rsidP="004F152E">
      <w:pPr>
        <w:autoSpaceDE w:val="0"/>
        <w:autoSpaceDN w:val="0"/>
        <w:adjustRightInd w:val="0"/>
        <w:jc w:val="both"/>
        <w:rPr>
          <w:b/>
        </w:rPr>
      </w:pPr>
      <w:r w:rsidRPr="00686998">
        <w:rPr>
          <w:b/>
        </w:rPr>
        <w:t>Технологическая зона ВС д. Воронино</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2323 глубиной 35 метров. Из арт. скважины вода насосом ЭЦВ-6-10-80 подается в водонапорную башню объемом 25 м</w:t>
      </w:r>
      <w:r w:rsidRPr="00686998">
        <w:rPr>
          <w:vertAlign w:val="superscript"/>
        </w:rPr>
        <w:t>3</w:t>
      </w:r>
      <w:r w:rsidRPr="00686998">
        <w:t xml:space="preserve"> . Водопроводные сети, пролегающие от водонапорной башни до потребителей, эксплуатируются только летом, в зимний период подача воды перекрывается. В зимний период население берет воду из водонапорной башни. Год ввода оборудования – 1962. Все оборудование системы водоснабжения </w:t>
      </w:r>
      <w:r w:rsidR="00154459">
        <w:t xml:space="preserve">находится в эксплуатации </w:t>
      </w:r>
      <w:r w:rsidRPr="00686998">
        <w:t xml:space="preserve">ООО «ИЭК». Подробное описание существующих источников водоснабжения описано ниже в </w:t>
      </w:r>
      <w:r>
        <w:t xml:space="preserve">таблице </w:t>
      </w:r>
      <w:r w:rsidR="0030140A">
        <w:t>16</w:t>
      </w:r>
      <w:r w:rsidRPr="00686998">
        <w:t>.</w:t>
      </w:r>
    </w:p>
    <w:p w:rsidR="004F152E" w:rsidRPr="00686998" w:rsidRDefault="004F152E" w:rsidP="004F152E">
      <w:pPr>
        <w:autoSpaceDE w:val="0"/>
        <w:autoSpaceDN w:val="0"/>
        <w:adjustRightInd w:val="0"/>
        <w:jc w:val="both"/>
        <w:rPr>
          <w:b/>
        </w:rPr>
      </w:pPr>
      <w:r w:rsidRPr="00686998">
        <w:rPr>
          <w:b/>
        </w:rPr>
        <w:t xml:space="preserve">Технологическая зона ВС д. </w:t>
      </w:r>
      <w:r w:rsidR="00A82414">
        <w:rPr>
          <w:b/>
        </w:rPr>
        <w:t>Верхние Рудицы</w:t>
      </w:r>
    </w:p>
    <w:p w:rsidR="004F152E" w:rsidRPr="00686998" w:rsidRDefault="004F152E" w:rsidP="004F152E">
      <w:pPr>
        <w:pStyle w:val="afffff4"/>
      </w:pPr>
      <w:r w:rsidRPr="00686998">
        <w:t xml:space="preserve">Водоснабжение производится из каптажного колодца. Из каптажа вода двумя насосами подается в водонапорную башню объемом 25 м3, которая на момент 2015 года находится в аварийном состоянии. Ввод в эксплуатацию каптажа – 1971 год. Протяженность водопроводных </w:t>
      </w:r>
      <w:r w:rsidRPr="00686998">
        <w:lastRenderedPageBreak/>
        <w:t xml:space="preserve">сетей – 2 км. В данной технологической зоне имеется 4 водозаборных колонки. Подробное описание существующих источников водоснабжения описано ниже в </w:t>
      </w:r>
      <w:r>
        <w:t xml:space="preserve">таблице </w:t>
      </w:r>
      <w:r w:rsidR="0030140A">
        <w:t>16</w:t>
      </w:r>
      <w:r w:rsidRPr="00686998">
        <w:t>.</w:t>
      </w:r>
    </w:p>
    <w:p w:rsidR="004F152E" w:rsidRPr="00686998" w:rsidRDefault="004F152E" w:rsidP="004F152E">
      <w:pPr>
        <w:autoSpaceDE w:val="0"/>
        <w:autoSpaceDN w:val="0"/>
        <w:adjustRightInd w:val="0"/>
        <w:jc w:val="both"/>
        <w:rPr>
          <w:b/>
        </w:rPr>
      </w:pPr>
      <w:r w:rsidRPr="00686998">
        <w:rPr>
          <w:b/>
        </w:rPr>
        <w:t xml:space="preserve">Технологическая зона ВС д. </w:t>
      </w:r>
      <w:r w:rsidR="00A82414">
        <w:rPr>
          <w:b/>
        </w:rPr>
        <w:t>Старые Мёдуши</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196 глубиной 65 метров. Из арт. скважины вода насосом ЭЦВ-6-10-80 подается в напорный бак объемом 7м</w:t>
      </w:r>
      <w:r w:rsidRPr="00686998">
        <w:rPr>
          <w:vertAlign w:val="superscript"/>
        </w:rPr>
        <w:t>3</w:t>
      </w:r>
      <w:r w:rsidRPr="00686998">
        <w:t xml:space="preserve">. </w:t>
      </w:r>
    </w:p>
    <w:p w:rsidR="004F152E" w:rsidRPr="00686998" w:rsidRDefault="004F152E" w:rsidP="004F152E">
      <w:pPr>
        <w:pStyle w:val="afffff4"/>
      </w:pPr>
      <w:r w:rsidRPr="00686998">
        <w:t xml:space="preserve">Год ввода оборудования – 1955. Все оборудование системы водоснабжения </w:t>
      </w:r>
      <w:r w:rsidR="00154459">
        <w:t xml:space="preserve">находится в эксплуатации </w:t>
      </w:r>
      <w:r w:rsidRPr="00686998">
        <w:t xml:space="preserve">ООО «ИЭК». Подробное описание существующих источников водоснабжения описано ниже в </w:t>
      </w:r>
      <w:r>
        <w:t xml:space="preserve">таблице </w:t>
      </w:r>
      <w:r w:rsidR="0030140A">
        <w:t>16</w:t>
      </w:r>
      <w:r w:rsidRPr="00686998">
        <w:t>.</w:t>
      </w:r>
    </w:p>
    <w:p w:rsidR="004F152E" w:rsidRPr="00686998" w:rsidRDefault="004F152E" w:rsidP="004F152E">
      <w:pPr>
        <w:autoSpaceDE w:val="0"/>
        <w:autoSpaceDN w:val="0"/>
        <w:adjustRightInd w:val="0"/>
        <w:jc w:val="both"/>
        <w:rPr>
          <w:b/>
        </w:rPr>
      </w:pPr>
      <w:r w:rsidRPr="00686998">
        <w:rPr>
          <w:b/>
        </w:rPr>
        <w:t>Технологическая зона ВС д. Горки</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1378/8 глубиной 50 метров. Из арт. скважины вода насосом ЭЦВ-6-10-80 подается в водонапорную башню объемом 25 м</w:t>
      </w:r>
      <w:r w:rsidRPr="00686998">
        <w:rPr>
          <w:vertAlign w:val="superscript"/>
        </w:rPr>
        <w:t>3</w:t>
      </w:r>
      <w:r w:rsidRPr="00686998">
        <w:t>. Обеззараживание воды не производится.</w:t>
      </w:r>
    </w:p>
    <w:p w:rsidR="004F152E" w:rsidRPr="00686998" w:rsidRDefault="004F152E" w:rsidP="004F152E">
      <w:pPr>
        <w:pStyle w:val="afffff4"/>
      </w:pPr>
      <w:r w:rsidRPr="00686998">
        <w:t xml:space="preserve">Все оборудование водозабора, а также водопроводные сети находятся </w:t>
      </w:r>
      <w:r w:rsidR="00154459">
        <w:t>в эксплуатации</w:t>
      </w:r>
      <w:r w:rsidRPr="00686998">
        <w:t xml:space="preserve"> ООО «ИЭК». Год ввода оборудования – 1958. Подробное описание существующих источников водоснабжения описано ниже в </w:t>
      </w:r>
      <w:r>
        <w:t xml:space="preserve">таблице </w:t>
      </w:r>
      <w:r w:rsidR="0030140A">
        <w:t>16</w:t>
      </w:r>
      <w:r w:rsidRPr="00686998">
        <w:t>.</w:t>
      </w:r>
    </w:p>
    <w:p w:rsidR="004F152E" w:rsidRPr="00686998" w:rsidRDefault="004F152E" w:rsidP="004F152E">
      <w:pPr>
        <w:autoSpaceDE w:val="0"/>
        <w:autoSpaceDN w:val="0"/>
        <w:adjustRightInd w:val="0"/>
        <w:jc w:val="both"/>
        <w:rPr>
          <w:b/>
        </w:rPr>
      </w:pPr>
      <w:r w:rsidRPr="00686998">
        <w:rPr>
          <w:b/>
        </w:rPr>
        <w:t>Технологическая зона ВС д. Заостровье</w:t>
      </w:r>
    </w:p>
    <w:p w:rsidR="004F152E" w:rsidRPr="00686998" w:rsidRDefault="004F152E" w:rsidP="004F152E">
      <w:pPr>
        <w:pStyle w:val="afffff4"/>
      </w:pPr>
      <w:r w:rsidRPr="00686998">
        <w:t xml:space="preserve">Водоснабжение данной технологической зоны осуществляется из артезианской скважины № 3154 глубиной 47 метров. Из арт. скважины вода насосом ЭЦВ-5-6,5-80 подается в водопроводную сеть до колонки. Год ввода оборудования – 1975. Подробное описание существующих источников водоснабжения описано ниже в </w:t>
      </w:r>
      <w:r>
        <w:t xml:space="preserve">таблице </w:t>
      </w:r>
      <w:r w:rsidR="0030140A">
        <w:t>16</w:t>
      </w:r>
      <w:r w:rsidRPr="00686998">
        <w:t>.</w:t>
      </w:r>
    </w:p>
    <w:p w:rsidR="004F152E" w:rsidRPr="00686998" w:rsidRDefault="004F152E" w:rsidP="004F152E">
      <w:pPr>
        <w:autoSpaceDE w:val="0"/>
        <w:autoSpaceDN w:val="0"/>
        <w:adjustRightInd w:val="0"/>
        <w:jc w:val="both"/>
        <w:rPr>
          <w:b/>
        </w:rPr>
      </w:pPr>
      <w:r w:rsidRPr="00686998">
        <w:rPr>
          <w:b/>
        </w:rPr>
        <w:t>Технологическая зона ВС д. Муховицы</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2</w:t>
      </w:r>
      <w:r w:rsidR="0030140A">
        <w:t>16</w:t>
      </w:r>
      <w:r w:rsidRPr="00686998">
        <w:t xml:space="preserve">0 глубиной 59 метров. Из арт. скважины вода насосом ЭЦВ-6-10-75 подается в водонапорную башню, далее в водопроводную сеть.  Год ввода оборудования – 1965. Подробное описание существующих источников водоснабжения описано ниже в </w:t>
      </w:r>
      <w:r>
        <w:t xml:space="preserve">таблице </w:t>
      </w:r>
      <w:r w:rsidR="0030140A">
        <w:t>16</w:t>
      </w:r>
      <w:r w:rsidRPr="00686998">
        <w:t>.</w:t>
      </w:r>
    </w:p>
    <w:p w:rsidR="004F152E" w:rsidRPr="00686998" w:rsidRDefault="004F152E" w:rsidP="004F152E">
      <w:pPr>
        <w:rPr>
          <w:b/>
        </w:rPr>
      </w:pPr>
      <w:r w:rsidRPr="00686998">
        <w:rPr>
          <w:b/>
        </w:rPr>
        <w:t>Технологическая зона ВС Военный городок №9033</w:t>
      </w:r>
    </w:p>
    <w:p w:rsidR="004F152E" w:rsidRDefault="004F152E" w:rsidP="004F152E">
      <w:pPr>
        <w:pStyle w:val="afffff4"/>
      </w:pPr>
      <w:r w:rsidRPr="00686998">
        <w:t xml:space="preserve">Водоснабжение данной технологической зоны осуществляется из артезианской скважины. Из арт. скважины вода насосом ЭЦВ-6-10-80 подается в водонапорную башню, далее в водопроводную сеть.  Год ввода оборудования – 1964. Подробное описание существующих источников водоснабжения описано ниже в </w:t>
      </w:r>
      <w:r>
        <w:t xml:space="preserve">таблице </w:t>
      </w:r>
      <w:r w:rsidR="0030140A">
        <w:t>16</w:t>
      </w:r>
      <w:r w:rsidRPr="00686998">
        <w:t>.</w:t>
      </w:r>
    </w:p>
    <w:p w:rsidR="0030140A" w:rsidRDefault="0030140A" w:rsidP="004F152E">
      <w:pPr>
        <w:pStyle w:val="afffff4"/>
        <w:sectPr w:rsidR="0030140A" w:rsidSect="004F152E">
          <w:pgSz w:w="11907" w:h="16839" w:code="9"/>
          <w:pgMar w:top="851" w:right="567" w:bottom="851" w:left="1134" w:header="709" w:footer="59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F152E" w:rsidRPr="00686998" w:rsidRDefault="004F152E" w:rsidP="004F152E">
      <w:pPr>
        <w:pStyle w:val="affffffffffffffffffe"/>
      </w:pPr>
      <w:r w:rsidRPr="00686998">
        <w:lastRenderedPageBreak/>
        <w:t xml:space="preserve">Таблица </w:t>
      </w:r>
      <w:r w:rsidR="00E91794">
        <w:fldChar w:fldCharType="begin"/>
      </w:r>
      <w:r w:rsidR="00E91794">
        <w:instrText xml:space="preserve"> SEQ Таблица \* ARABIC </w:instrText>
      </w:r>
      <w:r w:rsidR="00E91794">
        <w:fldChar w:fldCharType="separate"/>
      </w:r>
      <w:r w:rsidR="00606024">
        <w:rPr>
          <w:noProof/>
        </w:rPr>
        <w:t>16</w:t>
      </w:r>
      <w:r w:rsidR="00E91794">
        <w:rPr>
          <w:noProof/>
        </w:rPr>
        <w:fldChar w:fldCharType="end"/>
      </w:r>
      <w:r w:rsidRPr="00686998">
        <w:t xml:space="preserve"> Оборудование источников водоснабжения</w:t>
      </w:r>
    </w:p>
    <w:tbl>
      <w:tblPr>
        <w:tblW w:w="5000" w:type="pct"/>
        <w:tblLook w:val="04A0" w:firstRow="1" w:lastRow="0" w:firstColumn="1" w:lastColumn="0" w:noHBand="0" w:noVBand="1"/>
      </w:tblPr>
      <w:tblGrid>
        <w:gridCol w:w="2404"/>
        <w:gridCol w:w="1970"/>
        <w:gridCol w:w="1242"/>
        <w:gridCol w:w="1152"/>
        <w:gridCol w:w="2094"/>
        <w:gridCol w:w="1173"/>
        <w:gridCol w:w="1695"/>
        <w:gridCol w:w="1226"/>
        <w:gridCol w:w="1122"/>
        <w:gridCol w:w="1275"/>
      </w:tblGrid>
      <w:tr w:rsidR="004F152E" w:rsidRPr="00D315AA" w:rsidTr="004F152E">
        <w:trPr>
          <w:trHeight w:val="900"/>
          <w:tblHeader/>
        </w:trPr>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Место установки оборудования</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Марка оборудования</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Год ввода</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Подача, м3/час</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Напор, м</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Мощность, кВт</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Павильон скважины</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Последняя промывка скважины</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Глубина скважины, м</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Примечание</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д.Глобицы</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 1 (№2270/2)</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6-16-110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1976</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16</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110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7,5</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 норме</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2003</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45</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 2 (№2270/2)</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6-16-140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2003</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16</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140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11</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Новый</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189</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 3      (№2274)</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Pedrollo РС-4-42</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2003</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16</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110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7,5</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 норме</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2008</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110</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9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 4         (№204)</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8-16-80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1986</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16</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9</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Деревянный, в непроигодном состоянии</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45</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 5         (№205)</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Не функционирует</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д. Лопухинка</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каптажный колодец</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К-100-80-65</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1965</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7,5</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 резерве</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 </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К-100-80-65</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1965</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7,5</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Водомерный счетчик</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ВХМ-80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Детский дом</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6-10-80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1965</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35</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д.Воронино</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 2323/2</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6-10-80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1962</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35</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F152E" w:rsidRPr="00D315AA" w:rsidRDefault="004F152E" w:rsidP="00D315AA">
            <w:pPr>
              <w:pStyle w:val="afffffff3"/>
            </w:pPr>
            <w:r w:rsidRPr="00D315AA">
              <w:t xml:space="preserve">д. </w:t>
            </w:r>
            <w:r w:rsidR="00A82414">
              <w:t>Верхние Рудицы</w:t>
            </w:r>
          </w:p>
        </w:tc>
      </w:tr>
      <w:tr w:rsidR="004F152E" w:rsidRPr="00D315AA" w:rsidTr="004F152E">
        <w:trPr>
          <w:trHeight w:val="54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каптажный колодец</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ВК-14/28</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1971</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14,4</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28</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7</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Деревянный, в непроигодном состоянии</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9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 </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ВК-14/28</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1971</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10,08</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28</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 резерве</w:t>
            </w:r>
          </w:p>
        </w:tc>
      </w:tr>
      <w:tr w:rsidR="004F152E" w:rsidRPr="00D315AA" w:rsidTr="004F152E">
        <w:trPr>
          <w:trHeight w:val="39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xml:space="preserve">д. </w:t>
            </w:r>
            <w:r w:rsidR="00A82414">
              <w:t>Старые Мёдуши</w:t>
            </w:r>
          </w:p>
        </w:tc>
      </w:tr>
      <w:tr w:rsidR="004F152E" w:rsidRPr="00D315AA" w:rsidTr="004F152E">
        <w:trPr>
          <w:trHeight w:val="9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lastRenderedPageBreak/>
              <w:t>Скважина №196</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6-10-80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1955</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Деревянный, в непроигодном состоянии</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65</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F152E" w:rsidRPr="00D315AA" w:rsidRDefault="004F152E" w:rsidP="00D315AA">
            <w:pPr>
              <w:pStyle w:val="afffffff3"/>
            </w:pPr>
            <w:r w:rsidRPr="00D315AA">
              <w:t>д. Горки</w:t>
            </w:r>
          </w:p>
        </w:tc>
      </w:tr>
      <w:tr w:rsidR="004F152E" w:rsidRPr="00D315AA" w:rsidTr="004F152E">
        <w:trPr>
          <w:trHeight w:val="9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№1378/8</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6-10-80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1958</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Деревянный, в непроигодном состоянии</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50</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F152E" w:rsidRPr="00D315AA" w:rsidRDefault="004F152E" w:rsidP="00D315AA">
            <w:pPr>
              <w:pStyle w:val="afffffff3"/>
            </w:pPr>
            <w:r w:rsidRPr="00D315AA">
              <w:t>д.Заостровье</w:t>
            </w:r>
          </w:p>
        </w:tc>
      </w:tr>
      <w:tr w:rsidR="004F152E" w:rsidRPr="00D315AA" w:rsidTr="004F152E">
        <w:trPr>
          <w:trHeight w:val="9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№3154</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5-6,5-80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1975</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6,5</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3</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Деревянный, в непроигодном состоянии</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47</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F152E" w:rsidRPr="00D315AA" w:rsidRDefault="004F152E" w:rsidP="00D315AA">
            <w:pPr>
              <w:pStyle w:val="afffffff3"/>
            </w:pPr>
            <w:r w:rsidRPr="00D315AA">
              <w:t>д.Муховицы</w:t>
            </w:r>
          </w:p>
        </w:tc>
      </w:tr>
      <w:tr w:rsidR="004F152E" w:rsidRPr="00D315AA" w:rsidTr="004F152E">
        <w:trPr>
          <w:trHeight w:val="9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№2440</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6-10-75</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1965</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Деревянный, в непроигодном состоянии</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59</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Военный городок №9033</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6-10-80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1964</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н/д</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н/д</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н/д</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н/д</w:t>
            </w:r>
          </w:p>
        </w:tc>
      </w:tr>
    </w:tbl>
    <w:p w:rsidR="004F152E" w:rsidRPr="00686998" w:rsidRDefault="004F152E" w:rsidP="004F152E">
      <w:pPr>
        <w:ind w:firstLine="708"/>
        <w:jc w:val="both"/>
        <w:rPr>
          <w:b/>
          <w:i/>
        </w:rPr>
      </w:pPr>
    </w:p>
    <w:p w:rsidR="00D315AA" w:rsidRDefault="004F152E" w:rsidP="00D315AA">
      <w:pPr>
        <w:pStyle w:val="afffff4"/>
      </w:pPr>
      <w:r w:rsidRPr="00D315AA">
        <w:t>На сегодняшний день в системе водоснабжения в Лопухинском сельском поселении за исключением насосных станций на источниках (артскважинах) насосное оборудование установлено на станциях второго подъёма водоподготовительных сооружениях в д. Глобицы и Детском доме. Информация о насосной станции в Детском доме отсутствует.  Состояние оборудования оценивается  как удовлетворительное</w:t>
      </w:r>
    </w:p>
    <w:p w:rsidR="00D315AA" w:rsidRDefault="00D315AA">
      <w:pPr>
        <w:spacing w:line="240" w:lineRule="auto"/>
        <w:ind w:firstLine="0"/>
        <w:rPr>
          <w:szCs w:val="22"/>
          <w:lang w:eastAsia="en-US"/>
        </w:rPr>
      </w:pPr>
      <w:r>
        <w:br w:type="page"/>
      </w:r>
    </w:p>
    <w:p w:rsidR="004F152E" w:rsidRPr="00686998" w:rsidRDefault="004F152E" w:rsidP="004F152E">
      <w:pPr>
        <w:pStyle w:val="affffffffffffffffffe"/>
      </w:pPr>
      <w:r w:rsidRPr="00686998">
        <w:lastRenderedPageBreak/>
        <w:t xml:space="preserve">Таблица </w:t>
      </w:r>
      <w:r w:rsidR="00E91794">
        <w:fldChar w:fldCharType="begin"/>
      </w:r>
      <w:r w:rsidR="00E91794">
        <w:instrText xml:space="preserve"> SEQ Таблица \* ARABIC </w:instrText>
      </w:r>
      <w:r w:rsidR="00E91794">
        <w:fldChar w:fldCharType="separate"/>
      </w:r>
      <w:r w:rsidR="00606024">
        <w:rPr>
          <w:noProof/>
        </w:rPr>
        <w:t>17</w:t>
      </w:r>
      <w:r w:rsidR="00E91794">
        <w:rPr>
          <w:noProof/>
        </w:rPr>
        <w:fldChar w:fldCharType="end"/>
      </w:r>
      <w:r w:rsidRPr="00686998">
        <w:t xml:space="preserve"> Оборудование ВНС</w:t>
      </w:r>
    </w:p>
    <w:tbl>
      <w:tblPr>
        <w:tblW w:w="5000" w:type="pct"/>
        <w:tblLook w:val="04A0" w:firstRow="1" w:lastRow="0" w:firstColumn="1" w:lastColumn="0" w:noHBand="0" w:noVBand="1"/>
      </w:tblPr>
      <w:tblGrid>
        <w:gridCol w:w="4020"/>
        <w:gridCol w:w="3728"/>
        <w:gridCol w:w="1744"/>
        <w:gridCol w:w="1802"/>
        <w:gridCol w:w="1744"/>
        <w:gridCol w:w="2315"/>
      </w:tblGrid>
      <w:tr w:rsidR="004F152E" w:rsidRPr="00686998" w:rsidTr="004F152E">
        <w:trPr>
          <w:trHeight w:val="900"/>
          <w:tblHeader/>
        </w:trPr>
        <w:tc>
          <w:tcPr>
            <w:tcW w:w="1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Место установки оборудования</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Марка оборудования</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Год ввода</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Подача, м3/час</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Напор, м</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Мощность эл. двигателя, кВт</w:t>
            </w:r>
          </w:p>
        </w:tc>
      </w:tr>
      <w:tr w:rsidR="004F152E" w:rsidRPr="00686998" w:rsidTr="004F152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rPr>
                <w:bCs/>
              </w:rPr>
            </w:pPr>
            <w:r w:rsidRPr="00686998">
              <w:rPr>
                <w:bCs/>
              </w:rPr>
              <w:t>д. Глобицы</w:t>
            </w:r>
          </w:p>
        </w:tc>
      </w:tr>
      <w:tr w:rsidR="004F152E" w:rsidRPr="00686998" w:rsidTr="004F152E">
        <w:trPr>
          <w:trHeight w:val="300"/>
        </w:trPr>
        <w:tc>
          <w:tcPr>
            <w:tcW w:w="1309" w:type="pct"/>
            <w:vMerge w:val="restart"/>
            <w:tcBorders>
              <w:top w:val="nil"/>
              <w:left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ВНС</w:t>
            </w:r>
          </w:p>
        </w:tc>
        <w:tc>
          <w:tcPr>
            <w:tcW w:w="1214"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К 80-50-200</w:t>
            </w:r>
          </w:p>
        </w:tc>
        <w:tc>
          <w:tcPr>
            <w:tcW w:w="568"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1980</w:t>
            </w:r>
          </w:p>
        </w:tc>
        <w:tc>
          <w:tcPr>
            <w:tcW w:w="58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568"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754"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15</w:t>
            </w:r>
          </w:p>
        </w:tc>
      </w:tr>
      <w:tr w:rsidR="004F152E" w:rsidRPr="00686998" w:rsidTr="004F152E">
        <w:trPr>
          <w:trHeight w:val="300"/>
        </w:trPr>
        <w:tc>
          <w:tcPr>
            <w:tcW w:w="1309" w:type="pct"/>
            <w:vMerge/>
            <w:tcBorders>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p>
        </w:tc>
        <w:tc>
          <w:tcPr>
            <w:tcW w:w="1214"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К 100-65-200</w:t>
            </w:r>
          </w:p>
        </w:tc>
        <w:tc>
          <w:tcPr>
            <w:tcW w:w="568"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1980</w:t>
            </w:r>
          </w:p>
        </w:tc>
        <w:tc>
          <w:tcPr>
            <w:tcW w:w="58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100</w:t>
            </w:r>
          </w:p>
        </w:tc>
        <w:tc>
          <w:tcPr>
            <w:tcW w:w="568"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754"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30</w:t>
            </w:r>
          </w:p>
        </w:tc>
      </w:tr>
      <w:tr w:rsidR="004F152E" w:rsidRPr="00686998" w:rsidTr="004F152E">
        <w:trPr>
          <w:trHeight w:val="300"/>
        </w:trPr>
        <w:tc>
          <w:tcPr>
            <w:tcW w:w="5000" w:type="pct"/>
            <w:gridSpan w:val="6"/>
            <w:tcBorders>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 Лопухинка</w:t>
            </w:r>
          </w:p>
        </w:tc>
      </w:tr>
      <w:tr w:rsidR="004F152E" w:rsidRPr="00686998" w:rsidTr="004F152E">
        <w:trPr>
          <w:trHeight w:val="300"/>
        </w:trPr>
        <w:tc>
          <w:tcPr>
            <w:tcW w:w="1309" w:type="pct"/>
            <w:tcBorders>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ВНС</w:t>
            </w:r>
          </w:p>
        </w:tc>
        <w:tc>
          <w:tcPr>
            <w:tcW w:w="1214"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К 100-65-250</w:t>
            </w:r>
          </w:p>
        </w:tc>
        <w:tc>
          <w:tcPr>
            <w:tcW w:w="568"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н/д</w:t>
            </w:r>
          </w:p>
        </w:tc>
        <w:tc>
          <w:tcPr>
            <w:tcW w:w="58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100</w:t>
            </w:r>
          </w:p>
        </w:tc>
        <w:tc>
          <w:tcPr>
            <w:tcW w:w="568"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80</w:t>
            </w:r>
          </w:p>
        </w:tc>
        <w:tc>
          <w:tcPr>
            <w:tcW w:w="754"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45</w:t>
            </w:r>
          </w:p>
        </w:tc>
      </w:tr>
      <w:tr w:rsidR="004F152E" w:rsidRPr="00686998" w:rsidTr="004F152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rPr>
                <w:bCs/>
              </w:rPr>
            </w:pPr>
            <w:r w:rsidRPr="00686998">
              <w:rPr>
                <w:bCs/>
              </w:rPr>
              <w:t>Детский дом</w:t>
            </w:r>
          </w:p>
        </w:tc>
      </w:tr>
      <w:tr w:rsidR="004F152E" w:rsidRPr="00686998" w:rsidTr="004F152E">
        <w:trPr>
          <w:trHeight w:val="300"/>
        </w:trPr>
        <w:tc>
          <w:tcPr>
            <w:tcW w:w="1309"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ВНС</w:t>
            </w:r>
          </w:p>
        </w:tc>
        <w:tc>
          <w:tcPr>
            <w:tcW w:w="3691" w:type="pct"/>
            <w:gridSpan w:val="5"/>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Информация отсутствует</w:t>
            </w:r>
          </w:p>
        </w:tc>
      </w:tr>
    </w:tbl>
    <w:p w:rsidR="004F152E" w:rsidRPr="00686998" w:rsidRDefault="004F152E" w:rsidP="004F152E">
      <w:pPr>
        <w:pStyle w:val="afffff4"/>
      </w:pPr>
      <w:r w:rsidRPr="00686998">
        <w:t>Согласно данным</w:t>
      </w:r>
      <w:r w:rsidR="00154459">
        <w:t xml:space="preserve">, предоставленным ООО «ИЭК»,  </w:t>
      </w:r>
      <w:r w:rsidRPr="00686998">
        <w:t>планируется замена насоса на ВНС в д. Лопухинка в связи с износом оборудования, а так же реконструкция ВНС в д. Глобицы.</w:t>
      </w:r>
    </w:p>
    <w:p w:rsidR="004F152E" w:rsidRPr="00686998" w:rsidRDefault="004F152E" w:rsidP="004F152E">
      <w:pPr>
        <w:pStyle w:val="afffff4"/>
      </w:pPr>
      <w:r w:rsidRPr="00686998">
        <w:t xml:space="preserve">Длины сетей водоснабжения, указанные в таблицах ниже, соответствуют данным, предоставленным на  2015 год. </w:t>
      </w:r>
    </w:p>
    <w:p w:rsidR="004F152E" w:rsidRPr="00686998" w:rsidRDefault="0030140A" w:rsidP="004F152E">
      <w:pPr>
        <w:pStyle w:val="afffff4"/>
      </w:pPr>
      <w:r>
        <w:t>Протяженность</w:t>
      </w:r>
      <w:r w:rsidR="004F152E" w:rsidRPr="00686998">
        <w:t xml:space="preserve">водопроводов д. Лопухинка на момент  2015 года составляет  </w:t>
      </w:r>
      <w:r w:rsidR="00154459">
        <w:t>13,5</w:t>
      </w:r>
      <w:r w:rsidR="004F152E" w:rsidRPr="00686998">
        <w:t xml:space="preserve"> км, средний износ составляет  64%.</w:t>
      </w:r>
    </w:p>
    <w:p w:rsidR="004F152E" w:rsidRPr="00686998" w:rsidRDefault="0030140A" w:rsidP="004F152E">
      <w:pPr>
        <w:pStyle w:val="afffff4"/>
      </w:pPr>
      <w:r>
        <w:t xml:space="preserve">Протяженность </w:t>
      </w:r>
      <w:r w:rsidR="004F152E" w:rsidRPr="00686998">
        <w:t>магистральных водопроводов д. Глобицы</w:t>
      </w:r>
      <w:r>
        <w:t xml:space="preserve"> составляет</w:t>
      </w:r>
      <w:r w:rsidR="004F152E" w:rsidRPr="00686998">
        <w:t xml:space="preserve"> 4,5 км. Большинство сетей прокладывались после 1976  года, из этого можно сделать вывод, что износ </w:t>
      </w:r>
      <w:r>
        <w:t xml:space="preserve"> составляет</w:t>
      </w:r>
      <w:r w:rsidR="004F152E" w:rsidRPr="00686998">
        <w:t xml:space="preserve"> 90,2 %. Длина сетей, нуждающаяся в замене (износ 100%) </w:t>
      </w:r>
      <w:r>
        <w:t xml:space="preserve"> составляет</w:t>
      </w:r>
      <w:r w:rsidR="004F152E" w:rsidRPr="00686998">
        <w:t xml:space="preserve"> 3,1 км.</w:t>
      </w:r>
    </w:p>
    <w:p w:rsidR="004F152E" w:rsidRPr="00686998" w:rsidRDefault="0030140A" w:rsidP="004F152E">
      <w:pPr>
        <w:pStyle w:val="afffff4"/>
      </w:pPr>
      <w:r>
        <w:t xml:space="preserve">Протяженность </w:t>
      </w:r>
      <w:r w:rsidR="004F152E" w:rsidRPr="00686998">
        <w:t>сетей технологической д.</w:t>
      </w:r>
      <w:r w:rsidR="00A82414">
        <w:t>Верхние Рудицы</w:t>
      </w:r>
      <w:r>
        <w:t xml:space="preserve"> составляет</w:t>
      </w:r>
      <w:r w:rsidR="004F152E" w:rsidRPr="00686998">
        <w:t xml:space="preserve"> 1147 п.м. Средний износ водопроводных сетей </w:t>
      </w:r>
      <w:r>
        <w:t xml:space="preserve"> составляет</w:t>
      </w:r>
      <w:r w:rsidR="004F152E" w:rsidRPr="00686998">
        <w:t xml:space="preserve"> 66 %.  В данном населенном пункте сети были проложены в 1971 году.</w:t>
      </w:r>
    </w:p>
    <w:p w:rsidR="004F152E" w:rsidRPr="00686998" w:rsidRDefault="0030140A" w:rsidP="004F152E">
      <w:pPr>
        <w:pStyle w:val="afffff4"/>
      </w:pPr>
      <w:r>
        <w:t xml:space="preserve">Протяженность </w:t>
      </w:r>
      <w:r w:rsidR="004F152E" w:rsidRPr="00686998">
        <w:t>сетей д.Воронино</w:t>
      </w:r>
      <w:r>
        <w:t xml:space="preserve"> составляет</w:t>
      </w:r>
      <w:r w:rsidR="004F152E" w:rsidRPr="00686998">
        <w:t xml:space="preserve"> 1,8 км. Средний износ водопроводных сетей </w:t>
      </w:r>
      <w:r>
        <w:t xml:space="preserve"> составляет</w:t>
      </w:r>
      <w:r w:rsidR="004F152E" w:rsidRPr="00686998">
        <w:t xml:space="preserve"> 90%.  </w:t>
      </w:r>
    </w:p>
    <w:p w:rsidR="004F152E" w:rsidRPr="00686998" w:rsidRDefault="0030140A" w:rsidP="004F152E">
      <w:pPr>
        <w:pStyle w:val="afffff4"/>
      </w:pPr>
      <w:r>
        <w:t xml:space="preserve">Протяженность </w:t>
      </w:r>
      <w:r w:rsidR="004F152E" w:rsidRPr="00686998">
        <w:t>сетей д.Горки</w:t>
      </w:r>
      <w:r>
        <w:t xml:space="preserve"> составляет</w:t>
      </w:r>
      <w:r w:rsidR="004F152E" w:rsidRPr="00686998">
        <w:t xml:space="preserve"> 980 м. Средний износ водопроводных сетей </w:t>
      </w:r>
      <w:r>
        <w:t xml:space="preserve"> составляет</w:t>
      </w:r>
      <w:r w:rsidR="004F152E" w:rsidRPr="00686998">
        <w:t xml:space="preserve"> 100%.  Сети прокладывались в 1958 году.</w:t>
      </w:r>
    </w:p>
    <w:p w:rsidR="004F152E" w:rsidRPr="00686998" w:rsidRDefault="0030140A" w:rsidP="004F152E">
      <w:pPr>
        <w:pStyle w:val="afffff4"/>
      </w:pPr>
      <w:r>
        <w:t xml:space="preserve">Протяженность </w:t>
      </w:r>
      <w:r w:rsidR="004F152E" w:rsidRPr="00686998">
        <w:t>сетей д.Заостровье</w:t>
      </w:r>
      <w:r>
        <w:t xml:space="preserve"> составляет</w:t>
      </w:r>
      <w:r w:rsidR="004F152E" w:rsidRPr="00686998">
        <w:t xml:space="preserve"> 215 м. Средний износ водопроводных сетей </w:t>
      </w:r>
      <w:r>
        <w:t xml:space="preserve"> составляет</w:t>
      </w:r>
      <w:r w:rsidR="004F152E" w:rsidRPr="00686998">
        <w:t xml:space="preserve"> 95%.  Сети прокладывались в 1958 году.</w:t>
      </w:r>
    </w:p>
    <w:p w:rsidR="004F152E" w:rsidRPr="00686998" w:rsidRDefault="0030140A" w:rsidP="004F152E">
      <w:pPr>
        <w:pStyle w:val="afffff4"/>
      </w:pPr>
      <w:r>
        <w:t xml:space="preserve">Протяженность </w:t>
      </w:r>
      <w:r w:rsidR="004F152E" w:rsidRPr="00686998">
        <w:t>сетей технологической зоны Детский дом</w:t>
      </w:r>
      <w:r>
        <w:t xml:space="preserve"> составляет</w:t>
      </w:r>
      <w:r w:rsidR="004F152E" w:rsidRPr="00686998">
        <w:t xml:space="preserve"> 900 м. Средний износ водопроводных сетей </w:t>
      </w:r>
      <w:r>
        <w:t xml:space="preserve"> составляет</w:t>
      </w:r>
      <w:r w:rsidR="004F152E" w:rsidRPr="00686998">
        <w:t xml:space="preserve"> 95%.  Сети прокладывались в 1965 году.</w:t>
      </w:r>
    </w:p>
    <w:p w:rsidR="004F152E" w:rsidRPr="00686998" w:rsidRDefault="0030140A" w:rsidP="004F152E">
      <w:pPr>
        <w:pStyle w:val="afffff4"/>
      </w:pPr>
      <w:r>
        <w:t xml:space="preserve">Протяженность </w:t>
      </w:r>
      <w:r w:rsidR="004F152E" w:rsidRPr="00686998">
        <w:t>сетей технологической зоны д.Муховицы</w:t>
      </w:r>
      <w:r>
        <w:t xml:space="preserve"> составляет</w:t>
      </w:r>
      <w:r w:rsidR="004F152E" w:rsidRPr="00686998">
        <w:t xml:space="preserve"> 680 м. Средний износ водопроводных сетей </w:t>
      </w:r>
      <w:r>
        <w:t xml:space="preserve"> составляет</w:t>
      </w:r>
      <w:r w:rsidR="004F152E" w:rsidRPr="00686998">
        <w:t xml:space="preserve"> 100%.  Сети прокладывались в 1965 году.</w:t>
      </w:r>
    </w:p>
    <w:p w:rsidR="004F152E" w:rsidRPr="00686998" w:rsidRDefault="0030140A" w:rsidP="004F152E">
      <w:pPr>
        <w:pStyle w:val="afffff4"/>
      </w:pPr>
      <w:r>
        <w:t xml:space="preserve">Протяженность </w:t>
      </w:r>
      <w:r w:rsidR="004F152E" w:rsidRPr="00686998">
        <w:t>сетей технологической зоны д.</w:t>
      </w:r>
      <w:r w:rsidR="00A82414">
        <w:t>Старые Мёдуши</w:t>
      </w:r>
      <w:r>
        <w:t xml:space="preserve"> составляет</w:t>
      </w:r>
      <w:r w:rsidR="004F152E" w:rsidRPr="00686998">
        <w:t xml:space="preserve"> 108 м. Средний износ водопроводных сетей </w:t>
      </w:r>
      <w:r>
        <w:t xml:space="preserve"> составляет</w:t>
      </w:r>
      <w:r w:rsidR="004F152E" w:rsidRPr="00686998">
        <w:t xml:space="preserve"> 100%.  Сети прокладывались в 1955 году.</w:t>
      </w:r>
    </w:p>
    <w:p w:rsidR="004F152E" w:rsidRDefault="004F152E" w:rsidP="006F152F">
      <w:pPr>
        <w:pStyle w:val="afffff4"/>
      </w:pPr>
    </w:p>
    <w:p w:rsidR="0030140A" w:rsidRDefault="0030140A" w:rsidP="006F152F">
      <w:pPr>
        <w:pStyle w:val="afffff4"/>
      </w:pPr>
    </w:p>
    <w:p w:rsidR="004F152E" w:rsidRPr="00686998" w:rsidRDefault="004F152E" w:rsidP="004F152E">
      <w:pPr>
        <w:pStyle w:val="afffff4"/>
      </w:pPr>
      <w:r w:rsidRPr="00686998">
        <w:t>На сегодняшний день водоподготовительные сооружения присутствуют только в следующих технологических зонах:</w:t>
      </w:r>
    </w:p>
    <w:p w:rsidR="004F152E" w:rsidRPr="00686998" w:rsidRDefault="004F152E" w:rsidP="00104ECA">
      <w:pPr>
        <w:pStyle w:val="afffff4"/>
        <w:numPr>
          <w:ilvl w:val="0"/>
          <w:numId w:val="78"/>
        </w:numPr>
        <w:spacing w:line="360" w:lineRule="auto"/>
        <w:contextualSpacing/>
        <w:rPr>
          <w:bCs/>
        </w:rPr>
      </w:pPr>
      <w:r w:rsidRPr="00686998">
        <w:rPr>
          <w:iCs/>
        </w:rPr>
        <w:t>Технологическая зона ВС</w:t>
      </w:r>
      <w:r w:rsidRPr="00686998">
        <w:rPr>
          <w:bCs/>
        </w:rPr>
        <w:t xml:space="preserve">  д. Лопухинка</w:t>
      </w:r>
    </w:p>
    <w:p w:rsidR="004F152E" w:rsidRPr="00686998" w:rsidRDefault="004F152E" w:rsidP="00104ECA">
      <w:pPr>
        <w:pStyle w:val="afffff4"/>
        <w:numPr>
          <w:ilvl w:val="0"/>
          <w:numId w:val="78"/>
        </w:numPr>
        <w:spacing w:line="360" w:lineRule="auto"/>
        <w:contextualSpacing/>
      </w:pPr>
      <w:r w:rsidRPr="00686998">
        <w:t>Технологическая зона ВС Детский дом</w:t>
      </w:r>
    </w:p>
    <w:p w:rsidR="004F152E" w:rsidRPr="00686998" w:rsidRDefault="004F152E" w:rsidP="00104ECA">
      <w:pPr>
        <w:pStyle w:val="afffff4"/>
        <w:numPr>
          <w:ilvl w:val="0"/>
          <w:numId w:val="78"/>
        </w:numPr>
        <w:spacing w:line="360" w:lineRule="auto"/>
        <w:contextualSpacing/>
      </w:pPr>
      <w:r w:rsidRPr="00686998">
        <w:t>Технологическая зона ВС д. Воронино</w:t>
      </w:r>
    </w:p>
    <w:p w:rsidR="004F152E" w:rsidRPr="00686998" w:rsidRDefault="004F152E" w:rsidP="00104ECA">
      <w:pPr>
        <w:pStyle w:val="afffff4"/>
        <w:numPr>
          <w:ilvl w:val="0"/>
          <w:numId w:val="78"/>
        </w:numPr>
        <w:spacing w:line="360" w:lineRule="auto"/>
        <w:contextualSpacing/>
      </w:pPr>
      <w:r w:rsidRPr="00686998">
        <w:t>Технологическая зона ВС д. Заостровье</w:t>
      </w:r>
    </w:p>
    <w:p w:rsidR="004F152E" w:rsidRPr="00686998" w:rsidRDefault="004F152E" w:rsidP="00104ECA">
      <w:pPr>
        <w:pStyle w:val="afffff4"/>
        <w:numPr>
          <w:ilvl w:val="0"/>
          <w:numId w:val="78"/>
        </w:numPr>
        <w:spacing w:line="360" w:lineRule="auto"/>
        <w:contextualSpacing/>
        <w:rPr>
          <w:bCs/>
        </w:rPr>
      </w:pPr>
      <w:r w:rsidRPr="00686998">
        <w:rPr>
          <w:iCs/>
        </w:rPr>
        <w:t>Технологическая зона ВС</w:t>
      </w:r>
      <w:r w:rsidRPr="00686998">
        <w:rPr>
          <w:bCs/>
        </w:rPr>
        <w:t xml:space="preserve">  д. Глобицы</w:t>
      </w:r>
    </w:p>
    <w:p w:rsidR="004F152E" w:rsidRPr="00686998" w:rsidRDefault="004F152E" w:rsidP="004F152E">
      <w:pPr>
        <w:pStyle w:val="afffff4"/>
        <w:rPr>
          <w:bCs/>
        </w:rPr>
      </w:pPr>
      <w:r w:rsidRPr="00686998">
        <w:rPr>
          <w:bCs/>
        </w:rPr>
        <w:t>В остальных технологических зонах обеззараживание воды не производится.</w:t>
      </w:r>
    </w:p>
    <w:p w:rsidR="004F152E" w:rsidRPr="003024FD" w:rsidRDefault="004F152E" w:rsidP="00104ECA">
      <w:pPr>
        <w:pStyle w:val="affffffff5"/>
        <w:numPr>
          <w:ilvl w:val="0"/>
          <w:numId w:val="79"/>
        </w:numPr>
        <w:rPr>
          <w:bCs/>
        </w:rPr>
      </w:pPr>
      <w:r w:rsidRPr="003024FD">
        <w:rPr>
          <w:iCs/>
        </w:rPr>
        <w:t>Технологическая зона ВС</w:t>
      </w:r>
      <w:r w:rsidRPr="003024FD">
        <w:rPr>
          <w:bCs/>
        </w:rPr>
        <w:t xml:space="preserve">  д. Лопухинка</w:t>
      </w:r>
    </w:p>
    <w:p w:rsidR="004F152E" w:rsidRPr="00686998" w:rsidRDefault="004F152E" w:rsidP="004F152E">
      <w:pPr>
        <w:pStyle w:val="afffff4"/>
        <w:rPr>
          <w:color w:val="000000"/>
          <w:szCs w:val="28"/>
        </w:rPr>
      </w:pPr>
      <w:r w:rsidRPr="00686998">
        <w:rPr>
          <w:iCs/>
        </w:rPr>
        <w:t xml:space="preserve">Технологическая зона ВС </w:t>
      </w:r>
      <w:r w:rsidRPr="00686998">
        <w:t xml:space="preserve">охватывает основную часть деревни. Водоснабжение производится из каптажного колодца. Из каптажа вода насосами подается в водонапорную башню, которая на момент 2015 года находится в аварийном состоянии. Обеззараживание воды производится бактерицидными установками БАКТ-50 (2шт.). </w:t>
      </w:r>
      <w:r w:rsidRPr="00686998">
        <w:rPr>
          <w:color w:val="000000"/>
        </w:rPr>
        <w:t xml:space="preserve">Имеется возможность производить обеззараживание жидким хлором из баллонов. </w:t>
      </w:r>
      <w:r w:rsidRPr="00686998">
        <w:rPr>
          <w:color w:val="000000"/>
          <w:sz w:val="28"/>
        </w:rPr>
        <w:t> </w:t>
      </w:r>
      <w:r w:rsidRPr="00686998">
        <w:rPr>
          <w:color w:val="000000"/>
          <w:szCs w:val="28"/>
        </w:rPr>
        <w:t xml:space="preserve">Аппарат бактерицидный предназначен для обеззараживания пресной воды до норм СанПиН 2.1.4.-1074 "Питьевая вода. </w:t>
      </w:r>
    </w:p>
    <w:p w:rsidR="004F152E" w:rsidRPr="00686998" w:rsidRDefault="004F152E" w:rsidP="004F152E">
      <w:pPr>
        <w:pStyle w:val="affffffff5"/>
      </w:pPr>
      <w:r w:rsidRPr="00686998">
        <w:tab/>
      </w:r>
    </w:p>
    <w:p w:rsidR="004F152E" w:rsidRPr="00686998" w:rsidRDefault="004F152E" w:rsidP="004F152E">
      <w:pPr>
        <w:pStyle w:val="affffffff5"/>
        <w:rPr>
          <w:bCs/>
          <w:i/>
        </w:rPr>
      </w:pPr>
      <w:r w:rsidRPr="00686998">
        <w:rPr>
          <w:i/>
          <w:iCs/>
        </w:rPr>
        <w:t>Технологическая зона ВС</w:t>
      </w:r>
      <w:r w:rsidRPr="00686998">
        <w:rPr>
          <w:bCs/>
          <w:i/>
        </w:rPr>
        <w:t xml:space="preserve">  д. Глобицы</w:t>
      </w:r>
    </w:p>
    <w:p w:rsidR="004F152E" w:rsidRPr="00686998" w:rsidRDefault="004F152E" w:rsidP="004F152E">
      <w:pPr>
        <w:pStyle w:val="afffff4"/>
      </w:pPr>
      <w:r w:rsidRPr="00686998">
        <w:rPr>
          <w:iCs/>
        </w:rPr>
        <w:t xml:space="preserve">Технологическая зона ВС </w:t>
      </w:r>
      <w:r w:rsidRPr="00686998">
        <w:rPr>
          <w:bCs/>
        </w:rPr>
        <w:t>д. Глобицы</w:t>
      </w:r>
      <w:r w:rsidRPr="00686998">
        <w:t xml:space="preserve">  охватывает основную часть посёлка.  Источником водоснабжения являются 5 артезианских скважин. Вода со скважин поступает на ВНС, в накопительные металлические емкости, а затем насосами подается в </w:t>
      </w:r>
      <w:r w:rsidR="00154459">
        <w:t>сеть</w:t>
      </w:r>
      <w:r w:rsidRPr="00686998">
        <w:t xml:space="preserve">. Обеззараживание воды производится жидким хлором из баллонов. Все оборудование водозабора, а также водопроводные сети находятся </w:t>
      </w:r>
      <w:r w:rsidR="00154459">
        <w:t>в эксплуатации</w:t>
      </w:r>
      <w:r w:rsidRPr="00686998">
        <w:t xml:space="preserve"> ООО «ИЭК». </w:t>
      </w:r>
    </w:p>
    <w:p w:rsidR="004F152E" w:rsidRPr="00686998" w:rsidRDefault="004F152E" w:rsidP="004F152E">
      <w:pPr>
        <w:pStyle w:val="affffffff5"/>
      </w:pPr>
    </w:p>
    <w:p w:rsidR="004F152E" w:rsidRPr="00686998" w:rsidRDefault="004F152E" w:rsidP="004F152E">
      <w:pPr>
        <w:pStyle w:val="affffffff5"/>
        <w:rPr>
          <w:i/>
        </w:rPr>
      </w:pPr>
      <w:r w:rsidRPr="00686998">
        <w:rPr>
          <w:i/>
        </w:rPr>
        <w:t>Технологическая зона ВС Детский дом</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глубиной 35 метров. Из арт. скважины вода насосом ЭЦВ-6-10-80 подается в водонапорную башню объемом 50 м</w:t>
      </w:r>
      <w:r w:rsidRPr="00686998">
        <w:rPr>
          <w:vertAlign w:val="superscript"/>
        </w:rPr>
        <w:t>3</w:t>
      </w:r>
      <w:r w:rsidRPr="00686998">
        <w:t xml:space="preserve"> . Водонапорная башня находится в </w:t>
      </w:r>
      <w:r w:rsidR="00154459">
        <w:t>удовлетворительном состоянии</w:t>
      </w:r>
      <w:r w:rsidRPr="00686998">
        <w:t>. Обеззараживание воды производится антибактериальной установкой «Блеск 100».</w:t>
      </w:r>
    </w:p>
    <w:p w:rsidR="004F152E" w:rsidRPr="00686998" w:rsidRDefault="004F152E" w:rsidP="004F152E">
      <w:pPr>
        <w:pStyle w:val="affffffff5"/>
        <w:rPr>
          <w:i/>
        </w:rPr>
      </w:pPr>
      <w:r w:rsidRPr="00686998">
        <w:rPr>
          <w:i/>
        </w:rPr>
        <w:t>Технологическая зона ВС д. Воронино</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2323 глубиной 35 метров. Из арт. скважины вода насосом ЭЦВ-6-10-80 подается в водонапорную башню объемом 25 м</w:t>
      </w:r>
      <w:r w:rsidRPr="00686998">
        <w:rPr>
          <w:vertAlign w:val="superscript"/>
        </w:rPr>
        <w:t>3</w:t>
      </w:r>
      <w:r w:rsidRPr="00686998">
        <w:t>. Обеззараживание воды производится антибактериальной установкой «Бакт 5».</w:t>
      </w:r>
    </w:p>
    <w:p w:rsidR="004F152E" w:rsidRPr="00686998" w:rsidRDefault="004F152E" w:rsidP="004F152E">
      <w:pPr>
        <w:pStyle w:val="affffffff5"/>
        <w:rPr>
          <w:i/>
        </w:rPr>
      </w:pPr>
      <w:r w:rsidRPr="00686998">
        <w:rPr>
          <w:i/>
        </w:rPr>
        <w:t xml:space="preserve">Технологическая зона ВС д. </w:t>
      </w:r>
      <w:r w:rsidR="00A82414">
        <w:rPr>
          <w:i/>
        </w:rPr>
        <w:t>Верхние Рудицы</w:t>
      </w:r>
    </w:p>
    <w:p w:rsidR="004F152E" w:rsidRPr="00686998" w:rsidRDefault="004F152E" w:rsidP="004F152E">
      <w:pPr>
        <w:pStyle w:val="afffff4"/>
      </w:pPr>
      <w:r w:rsidRPr="00686998">
        <w:lastRenderedPageBreak/>
        <w:t>Водоснабжение производится из каптажного колодца. Из каптажа вода двумя насосами подается в водонапорную башню объемом 25 м</w:t>
      </w:r>
      <w:r w:rsidRPr="00686998">
        <w:rPr>
          <w:vertAlign w:val="superscript"/>
        </w:rPr>
        <w:t>3</w:t>
      </w:r>
      <w:r w:rsidRPr="00686998">
        <w:t>, которая на момент 2015 года находится в аварийном состоянии. Обеззараживание воды не производится.</w:t>
      </w:r>
    </w:p>
    <w:p w:rsidR="004F152E" w:rsidRPr="00686998" w:rsidRDefault="004F152E" w:rsidP="004F152E">
      <w:pPr>
        <w:pStyle w:val="affffffff5"/>
        <w:rPr>
          <w:i/>
        </w:rPr>
      </w:pPr>
      <w:r w:rsidRPr="00686998">
        <w:rPr>
          <w:i/>
        </w:rPr>
        <w:t xml:space="preserve">Технологическая зона ВС д. </w:t>
      </w:r>
      <w:r w:rsidR="00A82414">
        <w:rPr>
          <w:i/>
        </w:rPr>
        <w:t>Старые Мёдуши</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196 глубиной 65 метров. Из арт. скважины вода насосом ЭЦВ-6-10-80 подается в напорный бак объемом 7м</w:t>
      </w:r>
      <w:r w:rsidRPr="00686998">
        <w:rPr>
          <w:vertAlign w:val="superscript"/>
        </w:rPr>
        <w:t>3</w:t>
      </w:r>
      <w:r w:rsidRPr="00686998">
        <w:t xml:space="preserve">. Обеззараживание воды не производится. </w:t>
      </w:r>
    </w:p>
    <w:p w:rsidR="004F152E" w:rsidRPr="00686998" w:rsidRDefault="004F152E" w:rsidP="004F152E">
      <w:pPr>
        <w:pStyle w:val="affffffff5"/>
        <w:rPr>
          <w:i/>
        </w:rPr>
      </w:pPr>
      <w:r w:rsidRPr="00686998">
        <w:rPr>
          <w:i/>
        </w:rPr>
        <w:t>Технологическая зона ВС д. Горки</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1378/8 глубиной 50 метров. Из арт. скважины вода насосом ЭЦВ-6-10-80 подается в водонапорную башню объемом 25 м</w:t>
      </w:r>
      <w:r w:rsidRPr="00686998">
        <w:rPr>
          <w:vertAlign w:val="superscript"/>
        </w:rPr>
        <w:t>3</w:t>
      </w:r>
      <w:r w:rsidRPr="00686998">
        <w:t>. Обеззараживание воды не производится.</w:t>
      </w:r>
    </w:p>
    <w:p w:rsidR="004F152E" w:rsidRPr="00686998" w:rsidRDefault="004F152E" w:rsidP="004F152E">
      <w:pPr>
        <w:pStyle w:val="affffffff5"/>
        <w:rPr>
          <w:i/>
        </w:rPr>
      </w:pPr>
      <w:r w:rsidRPr="00686998">
        <w:rPr>
          <w:i/>
        </w:rPr>
        <w:t>Технологическая зона ВС д. Заостровье</w:t>
      </w:r>
    </w:p>
    <w:p w:rsidR="004F152E" w:rsidRPr="00686998" w:rsidRDefault="004F152E" w:rsidP="004F152E">
      <w:pPr>
        <w:pStyle w:val="afffff4"/>
      </w:pPr>
      <w:r w:rsidRPr="00686998">
        <w:t xml:space="preserve">Водоснабжение данной технологической зоны осуществляется из артезианской скважины № 3154 глубиной 47 метров. Из арт. скважины вода насосом ЭЦВ-5-6,5-80 подается в водопроводную сеть до колонки. Обеззараживание воды производится установкой «БАКТ-3». Все оборудование водозабора, а также водопроводные сети находятся </w:t>
      </w:r>
      <w:r w:rsidR="00154459">
        <w:t xml:space="preserve">в эксплуатации </w:t>
      </w:r>
      <w:r w:rsidRPr="00686998">
        <w:t xml:space="preserve">ООО «ИЭК». </w:t>
      </w:r>
    </w:p>
    <w:p w:rsidR="004F152E" w:rsidRPr="00686998" w:rsidRDefault="004F152E" w:rsidP="004F152E">
      <w:pPr>
        <w:pStyle w:val="affffffff5"/>
        <w:rPr>
          <w:i/>
        </w:rPr>
      </w:pPr>
      <w:r w:rsidRPr="00686998">
        <w:rPr>
          <w:i/>
        </w:rPr>
        <w:t>Технологическая зона ВС д. Муховицы</w:t>
      </w:r>
    </w:p>
    <w:p w:rsidR="004F152E" w:rsidRPr="00686998" w:rsidRDefault="004F152E" w:rsidP="004F152E">
      <w:pPr>
        <w:pStyle w:val="afffff4"/>
      </w:pPr>
      <w:r w:rsidRPr="00686998">
        <w:t xml:space="preserve">Водоснабжение данной технологической зоны осуществляется из артезианской скважины № 2440 глубиной 59 метров. Из арт. скважины вода насосом ЭЦВ-6-10-75 подается в водонапорную башню, далее в водопроводную сеть. Обеззараживание воды не производится. Все оборудование водозабора, а также водопроводные сети находятся </w:t>
      </w:r>
      <w:r w:rsidR="00154459">
        <w:t xml:space="preserve">в эксплуатации </w:t>
      </w:r>
      <w:r w:rsidRPr="00686998">
        <w:t xml:space="preserve">ООО «ИЭК». Имеется 2 водозаборные колонки. Протяженность водопроводных сетей составляет 250 м. Год ввода оборудования – 1965. </w:t>
      </w:r>
    </w:p>
    <w:p w:rsidR="004F152E" w:rsidRPr="00686998" w:rsidRDefault="004F152E" w:rsidP="004F152E">
      <w:pPr>
        <w:pStyle w:val="affffffff5"/>
        <w:rPr>
          <w:i/>
        </w:rPr>
      </w:pPr>
      <w:r w:rsidRPr="00686998">
        <w:rPr>
          <w:i/>
        </w:rPr>
        <w:t xml:space="preserve">Технологическая зона ВС </w:t>
      </w:r>
      <w:r w:rsidRPr="00686998">
        <w:rPr>
          <w:bCs/>
          <w:i/>
          <w:color w:val="000000"/>
        </w:rPr>
        <w:t>Военный городок №9033</w:t>
      </w:r>
    </w:p>
    <w:p w:rsidR="004F152E" w:rsidRPr="00686998" w:rsidRDefault="004F152E" w:rsidP="004F152E">
      <w:pPr>
        <w:pStyle w:val="afffff4"/>
      </w:pPr>
      <w:r w:rsidRPr="00686998">
        <w:t xml:space="preserve">Водоснабжение данной технологической зоны осуществляется из артезианской скважины.  Из арт. скважины вода насосом ЭЦВ-6-10-80 подается в водонапорную башню. Обеззараживание воды не производится. </w:t>
      </w:r>
    </w:p>
    <w:p w:rsidR="004F152E" w:rsidRPr="00686998" w:rsidRDefault="004F152E" w:rsidP="004F152E">
      <w:pPr>
        <w:pStyle w:val="affffffffffffffffffe"/>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18</w:t>
      </w:r>
      <w:r w:rsidR="00E91794">
        <w:rPr>
          <w:noProof/>
        </w:rPr>
        <w:fldChar w:fldCharType="end"/>
      </w:r>
      <w:r w:rsidRPr="00686998">
        <w:t xml:space="preserve"> Существующие сооружения очистки воды в МО Лопухинское сельское поселение</w:t>
      </w:r>
    </w:p>
    <w:tbl>
      <w:tblPr>
        <w:tblW w:w="5000" w:type="pct"/>
        <w:tblLook w:val="04A0" w:firstRow="1" w:lastRow="0" w:firstColumn="1" w:lastColumn="0" w:noHBand="0" w:noVBand="1"/>
      </w:tblPr>
      <w:tblGrid>
        <w:gridCol w:w="4066"/>
        <w:gridCol w:w="3553"/>
        <w:gridCol w:w="3841"/>
        <w:gridCol w:w="2152"/>
        <w:gridCol w:w="1741"/>
      </w:tblGrid>
      <w:tr w:rsidR="004F152E" w:rsidRPr="00686998" w:rsidTr="004F152E">
        <w:trPr>
          <w:trHeight w:val="900"/>
          <w:tblHeader/>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Наименование технологической зоны</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Наименование оборудования</w:t>
            </w: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Производительность, м3/час</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Мощность, Вт</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кол-во, шт</w:t>
            </w:r>
          </w:p>
        </w:tc>
      </w:tr>
      <w:tr w:rsidR="004F152E" w:rsidRPr="00686998" w:rsidTr="004F152E">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 Лопухинка</w:t>
            </w:r>
          </w:p>
        </w:tc>
        <w:tc>
          <w:tcPr>
            <w:tcW w:w="115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Аппарат "БАКТ-50" </w:t>
            </w:r>
          </w:p>
        </w:tc>
        <w:tc>
          <w:tcPr>
            <w:tcW w:w="125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70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700</w:t>
            </w:r>
          </w:p>
        </w:tc>
        <w:tc>
          <w:tcPr>
            <w:tcW w:w="56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w:t>
            </w:r>
          </w:p>
        </w:tc>
      </w:tr>
      <w:tr w:rsidR="004F152E" w:rsidRPr="00686998" w:rsidTr="004F152E">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Детский дом</w:t>
            </w:r>
          </w:p>
        </w:tc>
        <w:tc>
          <w:tcPr>
            <w:tcW w:w="115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"Блеск 100"</w:t>
            </w:r>
          </w:p>
        </w:tc>
        <w:tc>
          <w:tcPr>
            <w:tcW w:w="125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100</w:t>
            </w:r>
          </w:p>
        </w:tc>
        <w:tc>
          <w:tcPr>
            <w:tcW w:w="70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200</w:t>
            </w:r>
          </w:p>
        </w:tc>
        <w:tc>
          <w:tcPr>
            <w:tcW w:w="56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w:t>
            </w:r>
          </w:p>
        </w:tc>
      </w:tr>
      <w:tr w:rsidR="004F152E" w:rsidRPr="00686998" w:rsidTr="004F152E">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 Воронино</w:t>
            </w:r>
          </w:p>
        </w:tc>
        <w:tc>
          <w:tcPr>
            <w:tcW w:w="115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Аппарат "БАКТ-5" </w:t>
            </w:r>
          </w:p>
        </w:tc>
        <w:tc>
          <w:tcPr>
            <w:tcW w:w="125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w:t>
            </w:r>
          </w:p>
        </w:tc>
        <w:tc>
          <w:tcPr>
            <w:tcW w:w="70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56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w:t>
            </w:r>
          </w:p>
        </w:tc>
      </w:tr>
      <w:tr w:rsidR="004F152E" w:rsidRPr="00686998" w:rsidTr="004F152E">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 Заостровье</w:t>
            </w:r>
          </w:p>
        </w:tc>
        <w:tc>
          <w:tcPr>
            <w:tcW w:w="115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Аппарат "БАКТ-3" </w:t>
            </w:r>
          </w:p>
        </w:tc>
        <w:tc>
          <w:tcPr>
            <w:tcW w:w="125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3</w:t>
            </w:r>
          </w:p>
        </w:tc>
        <w:tc>
          <w:tcPr>
            <w:tcW w:w="70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56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w:t>
            </w:r>
          </w:p>
        </w:tc>
      </w:tr>
      <w:tr w:rsidR="004F152E" w:rsidRPr="00686998" w:rsidTr="004F152E">
        <w:trPr>
          <w:trHeight w:val="6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lastRenderedPageBreak/>
              <w:t>д. Глобицы</w:t>
            </w:r>
          </w:p>
        </w:tc>
        <w:tc>
          <w:tcPr>
            <w:tcW w:w="115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Жидкий хлор из баллонов</w:t>
            </w:r>
          </w:p>
        </w:tc>
        <w:tc>
          <w:tcPr>
            <w:tcW w:w="125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c>
          <w:tcPr>
            <w:tcW w:w="70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c>
          <w:tcPr>
            <w:tcW w:w="56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bl>
    <w:p w:rsidR="004F152E" w:rsidRDefault="004F152E" w:rsidP="006F152F">
      <w:pPr>
        <w:pStyle w:val="afffff4"/>
      </w:pPr>
    </w:p>
    <w:p w:rsidR="004F152E" w:rsidRDefault="004F152E" w:rsidP="006F152F">
      <w:pPr>
        <w:pStyle w:val="afffff4"/>
      </w:pPr>
    </w:p>
    <w:p w:rsidR="004F152E" w:rsidRDefault="004F152E" w:rsidP="006F152F">
      <w:pPr>
        <w:pStyle w:val="afffff4"/>
      </w:pPr>
    </w:p>
    <w:bookmarkEnd w:id="32"/>
    <w:bookmarkEnd w:id="33"/>
    <w:bookmarkEnd w:id="34"/>
    <w:bookmarkEnd w:id="35"/>
    <w:bookmarkEnd w:id="36"/>
    <w:bookmarkEnd w:id="37"/>
    <w:p w:rsidR="004F152E" w:rsidRPr="00686998" w:rsidRDefault="004F152E" w:rsidP="004F152E">
      <w:pPr>
        <w:pStyle w:val="afffff4"/>
        <w:rPr>
          <w:b/>
        </w:rPr>
      </w:pPr>
      <w:r w:rsidRPr="00686998">
        <w:t xml:space="preserve">В соответствии с результатами химических и микробиологических исследований пробы воды  (таб. </w:t>
      </w:r>
      <w:r w:rsidR="0030140A">
        <w:t>19</w:t>
      </w:r>
      <w:r w:rsidRPr="00686998">
        <w:t xml:space="preserve">), полученных предоставленных ООО «Аква Стандарт», наблюдается соответствие </w:t>
      </w:r>
      <w:r w:rsidRPr="00686998">
        <w:rPr>
          <w:b/>
        </w:rPr>
        <w:t>СанПиН 2.1.4.1074-01</w:t>
      </w:r>
      <w:r w:rsidRPr="00686998">
        <w:t xml:space="preserve"> «Питьевая вода. Гигиенические требования к качеству воды централизованных систем питьевого водоснабжения. Контроль качества» Полный перечень определяемых показателей, их допустимые уровни и методы исследования указаны в таблице ниже. Превышены допустимые нормы в водоразборных точках по показателю «окисляемость». Полный перечень определяемых показателей, их допустимые уровни и методы исследования указаны в таблицах ниже.</w:t>
      </w:r>
    </w:p>
    <w:p w:rsidR="004F152E" w:rsidRPr="00686998" w:rsidRDefault="004F152E" w:rsidP="004F152E">
      <w:pPr>
        <w:pStyle w:val="affffffff5"/>
        <w:rPr>
          <w:b/>
          <w:bCs/>
          <w:sz w:val="20"/>
        </w:rPr>
      </w:pPr>
    </w:p>
    <w:p w:rsidR="004F152E" w:rsidRPr="00686998" w:rsidRDefault="004F152E" w:rsidP="004F152E">
      <w:pPr>
        <w:pStyle w:val="affffffffffffffffffe"/>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19</w:t>
      </w:r>
      <w:r w:rsidR="00E91794">
        <w:rPr>
          <w:noProof/>
        </w:rPr>
        <w:fldChar w:fldCharType="end"/>
      </w:r>
      <w:r w:rsidRPr="00686998">
        <w:t xml:space="preserve"> Результаты химических исследований (испытаний) в д. Лопухинка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520"/>
        <w:gridCol w:w="1782"/>
        <w:gridCol w:w="1782"/>
        <w:gridCol w:w="1782"/>
        <w:gridCol w:w="2810"/>
        <w:gridCol w:w="2810"/>
      </w:tblGrid>
      <w:tr w:rsidR="004F152E" w:rsidRPr="00686998" w:rsidTr="004F152E">
        <w:trPr>
          <w:cantSplit/>
          <w:tblHeader/>
        </w:trPr>
        <w:tc>
          <w:tcPr>
            <w:tcW w:w="282"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w:t>
            </w:r>
          </w:p>
          <w:p w:rsidR="004F152E" w:rsidRPr="00686998" w:rsidRDefault="004F152E" w:rsidP="004F152E">
            <w:pPr>
              <w:pStyle w:val="afffffff3"/>
            </w:pPr>
            <w:r w:rsidRPr="00686998">
              <w:t>п/п</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Лабораторный номер</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385</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386</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452</w:t>
            </w:r>
          </w:p>
        </w:tc>
        <w:tc>
          <w:tcPr>
            <w:tcW w:w="915"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Единица</w:t>
            </w:r>
          </w:p>
          <w:p w:rsidR="004F152E" w:rsidRPr="00686998" w:rsidRDefault="004F152E" w:rsidP="004F152E">
            <w:pPr>
              <w:pStyle w:val="afffffff3"/>
            </w:pPr>
            <w:r w:rsidRPr="00686998">
              <w:t>измерения</w:t>
            </w:r>
          </w:p>
        </w:tc>
        <w:tc>
          <w:tcPr>
            <w:tcW w:w="915"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Нормы по</w:t>
            </w:r>
          </w:p>
          <w:p w:rsidR="004F152E" w:rsidRPr="00686998" w:rsidRDefault="004F152E" w:rsidP="004F152E">
            <w:pPr>
              <w:pStyle w:val="afffffff3"/>
            </w:pPr>
            <w:r w:rsidRPr="00686998">
              <w:t>НД</w:t>
            </w:r>
          </w:p>
        </w:tc>
      </w:tr>
      <w:tr w:rsidR="004F152E" w:rsidRPr="00686998" w:rsidTr="004F152E">
        <w:trPr>
          <w:cantSplit/>
          <w:tblHeader/>
        </w:trPr>
        <w:tc>
          <w:tcPr>
            <w:tcW w:w="282"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Дата исследования</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09.03.15</w:t>
            </w:r>
          </w:p>
        </w:tc>
        <w:tc>
          <w:tcPr>
            <w:tcW w:w="915"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915"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rPr>
          <w:cantSplit/>
          <w:trHeight w:val="619"/>
          <w:tblHeader/>
        </w:trPr>
        <w:tc>
          <w:tcPr>
            <w:tcW w:w="282"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Место изъятия пробы</w:t>
            </w:r>
          </w:p>
          <w:p w:rsidR="004F152E" w:rsidRPr="00686998" w:rsidRDefault="004F152E" w:rsidP="004F152E">
            <w:pPr>
              <w:pStyle w:val="afffffff3"/>
            </w:pPr>
          </w:p>
          <w:p w:rsidR="004F152E" w:rsidRPr="00686998" w:rsidRDefault="004F152E" w:rsidP="004F152E">
            <w:pPr>
              <w:pStyle w:val="afffffff3"/>
            </w:pPr>
            <w:r w:rsidRPr="00686998">
              <w:t>Виды исследований</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ВНС</w:t>
            </w:r>
          </w:p>
          <w:p w:rsidR="004F152E" w:rsidRPr="00686998" w:rsidRDefault="004F152E" w:rsidP="004F152E">
            <w:pPr>
              <w:pStyle w:val="afffffff3"/>
            </w:pPr>
            <w:r w:rsidRPr="00686998">
              <w:t>ХВС</w:t>
            </w:r>
          </w:p>
          <w:p w:rsidR="004F152E" w:rsidRPr="00686998" w:rsidRDefault="004F152E" w:rsidP="004F152E">
            <w:pPr>
              <w:pStyle w:val="afffffff3"/>
            </w:pPr>
            <w:r w:rsidRPr="00686998">
              <w:t>перед сетью</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Дет. сад</w:t>
            </w:r>
          </w:p>
          <w:p w:rsidR="004F152E" w:rsidRPr="00686998" w:rsidRDefault="004F152E" w:rsidP="004F152E">
            <w:pPr>
              <w:pStyle w:val="afffffff3"/>
            </w:pPr>
            <w:r w:rsidRPr="00686998">
              <w:t>ХВС</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Школа</w:t>
            </w:r>
          </w:p>
          <w:p w:rsidR="004F152E" w:rsidRPr="00686998" w:rsidRDefault="004F152E" w:rsidP="004F152E">
            <w:pPr>
              <w:pStyle w:val="afffffff3"/>
            </w:pPr>
            <w:r w:rsidRPr="00686998">
              <w:t>ХВС</w:t>
            </w:r>
          </w:p>
        </w:tc>
        <w:tc>
          <w:tcPr>
            <w:tcW w:w="915"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915"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9</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Запах (20 град)</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Баллы</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Запах (60 град)</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Баллы</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Вкус, привкус</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Баллы</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Щелочность</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6,0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ммоль/куб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Хлориды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5,3</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350,0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6.</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Жесткость</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6,4</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ºЖ</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7,0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7.</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Окисляемость</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2,4</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5,0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8.</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Мутность</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ЕМ/куб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2,6</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9.</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Цветность</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градусы</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РН- среды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7,5</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Ед рН</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6-9</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9</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11.</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Аммиак</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0,21</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1,5</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lastRenderedPageBreak/>
              <w:t>12.</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Нитриты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0,03</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3,3</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13.</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Нитраты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17,4</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45,0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14.</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Железо</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‹0,1</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0,3</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15.</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Сульфаты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12,8</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Не более 500,0 </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16</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Сухой остаток</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350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1000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17</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Остаточный </w:t>
            </w:r>
          </w:p>
          <w:p w:rsidR="004F152E" w:rsidRPr="00686998" w:rsidRDefault="004F152E" w:rsidP="004F152E">
            <w:pPr>
              <w:pStyle w:val="afffffff3"/>
            </w:pPr>
            <w:r w:rsidRPr="00686998">
              <w:t>активный хлор</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Не более 0,3-0,5</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18.</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Остаточный алюминий</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0,5</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19</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Нефтепродукты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0,1</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20</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Фенолы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1,5</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21.</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АПАВ</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0,5</w:t>
            </w:r>
          </w:p>
        </w:tc>
      </w:tr>
    </w:tbl>
    <w:p w:rsidR="004F152E" w:rsidRPr="00686998" w:rsidRDefault="004F152E" w:rsidP="004F152E">
      <w:pPr>
        <w:pStyle w:val="affffffffffffffffffe"/>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20</w:t>
      </w:r>
      <w:r w:rsidR="00E91794">
        <w:rPr>
          <w:noProof/>
        </w:rPr>
        <w:fldChar w:fldCharType="end"/>
      </w:r>
      <w:r w:rsidRPr="00686998">
        <w:t xml:space="preserve"> Результаты микробиологических исследований (испытаний) в д. Лопухинка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3660"/>
        <w:gridCol w:w="2291"/>
        <w:gridCol w:w="2091"/>
        <w:gridCol w:w="2091"/>
        <w:gridCol w:w="2199"/>
        <w:gridCol w:w="2235"/>
      </w:tblGrid>
      <w:tr w:rsidR="004F152E" w:rsidRPr="00686998" w:rsidTr="004F152E">
        <w:trPr>
          <w:cantSplit/>
          <w:tblHeader/>
        </w:trPr>
        <w:tc>
          <w:tcPr>
            <w:tcW w:w="256"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w:t>
            </w:r>
          </w:p>
          <w:p w:rsidR="004F152E" w:rsidRPr="00686998" w:rsidRDefault="004F152E" w:rsidP="004F152E">
            <w:pPr>
              <w:pStyle w:val="afffffff3"/>
            </w:pPr>
            <w:r w:rsidRPr="00686998">
              <w:t>п/п</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Лабораторный номер анализа</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385</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386</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452</w:t>
            </w:r>
          </w:p>
        </w:tc>
        <w:tc>
          <w:tcPr>
            <w:tcW w:w="716"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Единица</w:t>
            </w:r>
          </w:p>
          <w:p w:rsidR="004F152E" w:rsidRPr="00686998" w:rsidRDefault="004F152E" w:rsidP="004F152E">
            <w:pPr>
              <w:pStyle w:val="afffffff3"/>
            </w:pPr>
            <w:r w:rsidRPr="00686998">
              <w:t>измерения</w:t>
            </w:r>
          </w:p>
        </w:tc>
        <w:tc>
          <w:tcPr>
            <w:tcW w:w="729"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Нормы по</w:t>
            </w:r>
          </w:p>
          <w:p w:rsidR="004F152E" w:rsidRPr="00686998" w:rsidRDefault="004F152E" w:rsidP="004F152E">
            <w:pPr>
              <w:pStyle w:val="afffffff3"/>
            </w:pPr>
            <w:r w:rsidRPr="00686998">
              <w:t>НД</w:t>
            </w:r>
          </w:p>
        </w:tc>
      </w:tr>
      <w:tr w:rsidR="004F152E" w:rsidRPr="00686998" w:rsidTr="004F152E">
        <w:trPr>
          <w:cantSplit/>
          <w:tblHeader/>
        </w:trPr>
        <w:tc>
          <w:tcPr>
            <w:tcW w:w="25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Место отбора пробы </w:t>
            </w:r>
          </w:p>
          <w:p w:rsidR="004F152E" w:rsidRPr="00686998" w:rsidRDefault="004F152E" w:rsidP="004F152E">
            <w:pPr>
              <w:pStyle w:val="afffffff3"/>
            </w:pP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ВНС</w:t>
            </w:r>
          </w:p>
          <w:p w:rsidR="004F152E" w:rsidRPr="00686998" w:rsidRDefault="004F152E" w:rsidP="004F152E">
            <w:pPr>
              <w:pStyle w:val="afffffff3"/>
            </w:pPr>
            <w:r w:rsidRPr="00686998">
              <w:t>ХВС</w:t>
            </w:r>
          </w:p>
          <w:p w:rsidR="004F152E" w:rsidRPr="00686998" w:rsidRDefault="004F152E" w:rsidP="004F152E">
            <w:pPr>
              <w:pStyle w:val="afffffff3"/>
            </w:pPr>
            <w:r w:rsidRPr="00686998">
              <w:t>перед сетью</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Дет. сад</w:t>
            </w:r>
          </w:p>
          <w:p w:rsidR="004F152E" w:rsidRPr="00686998" w:rsidRDefault="004F152E" w:rsidP="004F152E">
            <w:pPr>
              <w:pStyle w:val="afffffff3"/>
            </w:pPr>
            <w:r w:rsidRPr="00686998">
              <w:t>ХВС</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Школа</w:t>
            </w:r>
          </w:p>
          <w:p w:rsidR="004F152E" w:rsidRPr="00686998" w:rsidRDefault="004F152E" w:rsidP="004F152E">
            <w:pPr>
              <w:pStyle w:val="afffffff3"/>
            </w:pPr>
            <w:r w:rsidRPr="00686998">
              <w:t>ХВС</w:t>
            </w:r>
          </w:p>
        </w:tc>
        <w:tc>
          <w:tcPr>
            <w:tcW w:w="71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729"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rPr>
          <w:cantSplit/>
          <w:tblHeader/>
        </w:trPr>
        <w:tc>
          <w:tcPr>
            <w:tcW w:w="25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Дата начала анализа</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09.03.15</w:t>
            </w:r>
          </w:p>
        </w:tc>
        <w:tc>
          <w:tcPr>
            <w:tcW w:w="71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729"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rPr>
          <w:trHeight w:val="259"/>
        </w:trPr>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ТКБ</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Ч. Б.в 100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rPr>
          <w:trHeight w:val="280"/>
        </w:trPr>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ОКБ</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Ч. Б.в 100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ОМЧ</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КОЕ в 1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50</w:t>
            </w:r>
          </w:p>
        </w:tc>
      </w:tr>
      <w:tr w:rsidR="004F152E" w:rsidRPr="00686998" w:rsidTr="004F152E">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Клостридии</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Ч. С. в 20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rPr>
          <w:trHeight w:val="70"/>
        </w:trPr>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Коли-фаги</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БОЕ в 100мл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6</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Дата окончания </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05.03.15</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05.03.15</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10.03.15</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r>
    </w:tbl>
    <w:p w:rsidR="004F152E" w:rsidRPr="00686998" w:rsidRDefault="004F152E" w:rsidP="004F152E">
      <w:pPr>
        <w:pStyle w:val="affffffffffffffffffe"/>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21</w:t>
      </w:r>
      <w:r w:rsidR="00E91794">
        <w:rPr>
          <w:noProof/>
        </w:rPr>
        <w:fldChar w:fldCharType="end"/>
      </w:r>
      <w:r w:rsidRPr="00686998">
        <w:t xml:space="preserve"> Результаты химических исследований в д. Глобицы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3537"/>
        <w:gridCol w:w="1799"/>
        <w:gridCol w:w="1799"/>
        <w:gridCol w:w="1799"/>
        <w:gridCol w:w="2828"/>
        <w:gridCol w:w="2828"/>
      </w:tblGrid>
      <w:tr w:rsidR="004F152E" w:rsidRPr="00686998" w:rsidTr="004F152E">
        <w:trPr>
          <w:cantSplit/>
          <w:tblHeader/>
        </w:trPr>
        <w:tc>
          <w:tcPr>
            <w:tcW w:w="248"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w:t>
            </w:r>
          </w:p>
          <w:p w:rsidR="004F152E" w:rsidRPr="00686998" w:rsidRDefault="004F152E" w:rsidP="004F152E">
            <w:pPr>
              <w:pStyle w:val="afffffff3"/>
            </w:pPr>
            <w:r w:rsidRPr="00686998">
              <w:t>п/п</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Лабораторный номер</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391</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392</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458</w:t>
            </w:r>
          </w:p>
        </w:tc>
        <w:tc>
          <w:tcPr>
            <w:tcW w:w="921"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Единица</w:t>
            </w:r>
          </w:p>
          <w:p w:rsidR="004F152E" w:rsidRPr="00686998" w:rsidRDefault="004F152E" w:rsidP="004F152E">
            <w:pPr>
              <w:pStyle w:val="afffffff3"/>
            </w:pPr>
            <w:r w:rsidRPr="00686998">
              <w:t>измерения</w:t>
            </w:r>
          </w:p>
        </w:tc>
        <w:tc>
          <w:tcPr>
            <w:tcW w:w="921"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Нормы по</w:t>
            </w:r>
          </w:p>
          <w:p w:rsidR="004F152E" w:rsidRPr="00686998" w:rsidRDefault="004F152E" w:rsidP="004F152E">
            <w:pPr>
              <w:pStyle w:val="afffffff3"/>
            </w:pPr>
            <w:r w:rsidRPr="00686998">
              <w:t>НД</w:t>
            </w:r>
          </w:p>
        </w:tc>
      </w:tr>
      <w:tr w:rsidR="004F152E" w:rsidRPr="00686998" w:rsidTr="004F152E">
        <w:trPr>
          <w:cantSplit/>
          <w:tblHeader/>
        </w:trPr>
        <w:tc>
          <w:tcPr>
            <w:tcW w:w="248"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Дата исследования</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09.03.15</w:t>
            </w:r>
          </w:p>
        </w:tc>
        <w:tc>
          <w:tcPr>
            <w:tcW w:w="921"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921"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rPr>
          <w:cantSplit/>
          <w:trHeight w:val="619"/>
          <w:tblHeader/>
        </w:trPr>
        <w:tc>
          <w:tcPr>
            <w:tcW w:w="248"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Место изъятия пробы</w:t>
            </w:r>
          </w:p>
          <w:p w:rsidR="004F152E" w:rsidRPr="00686998" w:rsidRDefault="004F152E" w:rsidP="004F152E">
            <w:pPr>
              <w:pStyle w:val="afffffff3"/>
            </w:pPr>
          </w:p>
          <w:p w:rsidR="004F152E" w:rsidRPr="00686998" w:rsidRDefault="004F152E" w:rsidP="004F152E">
            <w:pPr>
              <w:pStyle w:val="afffffff3"/>
            </w:pPr>
            <w:r w:rsidRPr="00686998">
              <w:t>Виды исследований</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ВНС</w:t>
            </w:r>
          </w:p>
          <w:p w:rsidR="004F152E" w:rsidRPr="00686998" w:rsidRDefault="004F152E" w:rsidP="004F152E">
            <w:pPr>
              <w:pStyle w:val="afffffff3"/>
            </w:pPr>
            <w:r w:rsidRPr="00686998">
              <w:t>ХВС</w:t>
            </w:r>
          </w:p>
          <w:p w:rsidR="004F152E" w:rsidRPr="00686998" w:rsidRDefault="004F152E" w:rsidP="004F152E">
            <w:pPr>
              <w:pStyle w:val="afffffff3"/>
            </w:pPr>
            <w:r w:rsidRPr="00686998">
              <w:t>перед сетью</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школа</w:t>
            </w:r>
          </w:p>
          <w:p w:rsidR="004F152E" w:rsidRPr="00686998" w:rsidRDefault="004F152E" w:rsidP="004F152E">
            <w:pPr>
              <w:pStyle w:val="afffffff3"/>
            </w:pPr>
            <w:r w:rsidRPr="00686998">
              <w:t>ХВС</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котельная</w:t>
            </w:r>
          </w:p>
          <w:p w:rsidR="004F152E" w:rsidRPr="00686998" w:rsidRDefault="004F152E" w:rsidP="004F152E">
            <w:pPr>
              <w:pStyle w:val="afffffff3"/>
            </w:pPr>
            <w:r w:rsidRPr="00686998">
              <w:t>ХВС</w:t>
            </w:r>
          </w:p>
        </w:tc>
        <w:tc>
          <w:tcPr>
            <w:tcW w:w="921"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921"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lastRenderedPageBreak/>
              <w:t>1</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9</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Запах (20 град)</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Баллы</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Запах (60 град)</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Баллы</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Вкус, привкус</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Баллы</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Щелочность</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5,3</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ммоль/куб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Хлориды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10,6</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350,0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6.</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Жесткость</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5,2</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ºЖ</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7,0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7.</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Окисляемость</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4,7</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4,9</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4,5</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5,0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8.</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Мутность</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1,4</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1,6</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1,2</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ЕМ/куб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2,6</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9.</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Цветность</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15</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17</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16</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градусы</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РН- среды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7,5</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Ед рН</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6-9</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9</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11.</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Аммиак</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0,52</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1,5</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12.</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Нитриты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0,024</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3,3</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13.</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Нитраты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7,3</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45,0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14.</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Железо</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‹0,1</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0,3</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15.</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Сульфаты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15,8</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Не более 500,0 </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16</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Сухой остаток</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300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1000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17</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Остаточный </w:t>
            </w:r>
          </w:p>
          <w:p w:rsidR="004F152E" w:rsidRPr="00686998" w:rsidRDefault="004F152E" w:rsidP="004F152E">
            <w:pPr>
              <w:pStyle w:val="afffffff3"/>
            </w:pPr>
            <w:r w:rsidRPr="00686998">
              <w:t>активный хлор</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0,42</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Не более 0,3-0,5</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18.</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Остаточный алюминий</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0,5</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19</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Нефтепродукты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0,1</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20</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Фенолы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1,5</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21.</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АПАВ</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0,5</w:t>
            </w:r>
          </w:p>
        </w:tc>
      </w:tr>
    </w:tbl>
    <w:p w:rsidR="004F152E" w:rsidRPr="00686998" w:rsidRDefault="004F152E" w:rsidP="004F152E">
      <w:pPr>
        <w:pStyle w:val="affffffffffffffffffe"/>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22</w:t>
      </w:r>
      <w:r w:rsidR="00E91794">
        <w:rPr>
          <w:noProof/>
        </w:rPr>
        <w:fldChar w:fldCharType="end"/>
      </w:r>
      <w:r w:rsidRPr="00686998">
        <w:t xml:space="preserve"> Результаты микробиологических исследований в д.Глобицы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3657"/>
        <w:gridCol w:w="2288"/>
        <w:gridCol w:w="2088"/>
        <w:gridCol w:w="2097"/>
        <w:gridCol w:w="2199"/>
        <w:gridCol w:w="2238"/>
      </w:tblGrid>
      <w:tr w:rsidR="004F152E" w:rsidRPr="00686998" w:rsidTr="004F152E">
        <w:trPr>
          <w:cantSplit/>
        </w:trPr>
        <w:tc>
          <w:tcPr>
            <w:tcW w:w="256"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w:t>
            </w:r>
          </w:p>
          <w:p w:rsidR="004F152E" w:rsidRPr="00686998" w:rsidRDefault="004F152E" w:rsidP="004F152E">
            <w:pPr>
              <w:pStyle w:val="afffffff3"/>
            </w:pPr>
            <w:r w:rsidRPr="00686998">
              <w:t>п/п</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Лабораторный номер анализа</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391</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392</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458</w:t>
            </w:r>
          </w:p>
        </w:tc>
        <w:tc>
          <w:tcPr>
            <w:tcW w:w="716"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Единица</w:t>
            </w:r>
          </w:p>
          <w:p w:rsidR="004F152E" w:rsidRPr="00686998" w:rsidRDefault="004F152E" w:rsidP="004F152E">
            <w:pPr>
              <w:pStyle w:val="afffffff3"/>
            </w:pPr>
            <w:r w:rsidRPr="00686998">
              <w:t>измерения</w:t>
            </w:r>
          </w:p>
        </w:tc>
        <w:tc>
          <w:tcPr>
            <w:tcW w:w="729"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Нормы по</w:t>
            </w:r>
          </w:p>
          <w:p w:rsidR="004F152E" w:rsidRPr="00686998" w:rsidRDefault="004F152E" w:rsidP="004F152E">
            <w:pPr>
              <w:pStyle w:val="afffffff3"/>
            </w:pPr>
            <w:r w:rsidRPr="00686998">
              <w:t>НД</w:t>
            </w:r>
          </w:p>
        </w:tc>
      </w:tr>
      <w:tr w:rsidR="004F152E" w:rsidRPr="00686998" w:rsidTr="004F152E">
        <w:trPr>
          <w:cantSplit/>
        </w:trPr>
        <w:tc>
          <w:tcPr>
            <w:tcW w:w="25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Место отбора пробы </w:t>
            </w:r>
          </w:p>
          <w:p w:rsidR="004F152E" w:rsidRPr="00686998" w:rsidRDefault="004F152E" w:rsidP="004F152E">
            <w:pPr>
              <w:pStyle w:val="afffffff3"/>
            </w:pP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ВНС</w:t>
            </w:r>
          </w:p>
          <w:p w:rsidR="004F152E" w:rsidRPr="00686998" w:rsidRDefault="004F152E" w:rsidP="004F152E">
            <w:pPr>
              <w:pStyle w:val="afffffff3"/>
            </w:pPr>
            <w:r w:rsidRPr="00686998">
              <w:t>ХВС</w:t>
            </w:r>
          </w:p>
          <w:p w:rsidR="004F152E" w:rsidRPr="00686998" w:rsidRDefault="004F152E" w:rsidP="004F152E">
            <w:pPr>
              <w:pStyle w:val="afffffff3"/>
            </w:pPr>
            <w:r w:rsidRPr="00686998">
              <w:t>перед сетью</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школа</w:t>
            </w:r>
          </w:p>
          <w:p w:rsidR="004F152E" w:rsidRPr="00686998" w:rsidRDefault="004F152E" w:rsidP="004F152E">
            <w:pPr>
              <w:pStyle w:val="afffffff3"/>
            </w:pPr>
            <w:r w:rsidRPr="00686998">
              <w:t>ХВС</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котельная</w:t>
            </w:r>
          </w:p>
          <w:p w:rsidR="004F152E" w:rsidRPr="00686998" w:rsidRDefault="004F152E" w:rsidP="004F152E">
            <w:pPr>
              <w:pStyle w:val="afffffff3"/>
            </w:pPr>
            <w:r w:rsidRPr="00686998">
              <w:t>ХВС</w:t>
            </w:r>
          </w:p>
        </w:tc>
        <w:tc>
          <w:tcPr>
            <w:tcW w:w="71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729"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rPr>
          <w:cantSplit/>
        </w:trPr>
        <w:tc>
          <w:tcPr>
            <w:tcW w:w="25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Дата начала анализа</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09.03.15</w:t>
            </w:r>
          </w:p>
        </w:tc>
        <w:tc>
          <w:tcPr>
            <w:tcW w:w="71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729"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rPr>
          <w:trHeight w:val="259"/>
        </w:trPr>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ТКБ</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Ч. Б.в 100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rPr>
          <w:trHeight w:val="280"/>
        </w:trPr>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lastRenderedPageBreak/>
              <w:t>2</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ОКБ</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Ч. Б.в 100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ОМЧ</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7</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8</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КОЕ в 1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50</w:t>
            </w:r>
          </w:p>
        </w:tc>
      </w:tr>
      <w:tr w:rsidR="004F152E" w:rsidRPr="00686998" w:rsidTr="004F152E">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Клостридии</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Ч. С. в 20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rPr>
          <w:trHeight w:val="70"/>
        </w:trPr>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Коли-фаги</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БОЕ в 100мл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6</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Дата окончания </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05.03.15</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06.03.15</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10.03.15</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r>
    </w:tbl>
    <w:p w:rsidR="004F152E" w:rsidRDefault="004F152E" w:rsidP="004F152E">
      <w:pPr>
        <w:rPr>
          <w:highlight w:val="yellow"/>
        </w:rPr>
      </w:pPr>
    </w:p>
    <w:p w:rsidR="0030140A" w:rsidRDefault="0030140A" w:rsidP="004F152E">
      <w:pPr>
        <w:rPr>
          <w:highlight w:val="yellow"/>
        </w:rPr>
      </w:pPr>
    </w:p>
    <w:p w:rsidR="0030140A" w:rsidRPr="00686998" w:rsidRDefault="0030140A" w:rsidP="004F152E">
      <w:pPr>
        <w:rPr>
          <w:highlight w:val="yellow"/>
        </w:rPr>
      </w:pPr>
    </w:p>
    <w:p w:rsidR="004F152E" w:rsidRPr="00686998" w:rsidRDefault="004F152E" w:rsidP="004F152E">
      <w:pPr>
        <w:pStyle w:val="5"/>
        <w:rPr>
          <w:rFonts w:ascii="Times New Roman" w:hAnsi="Times New Roman"/>
        </w:rPr>
      </w:pPr>
      <w:r w:rsidRPr="00686998">
        <w:rPr>
          <w:rFonts w:ascii="Times New Roman" w:hAnsi="Times New Roman"/>
        </w:rPr>
        <w:t>Описание состояния и функционирования существующих водонапорных башен</w:t>
      </w:r>
    </w:p>
    <w:p w:rsidR="004F152E" w:rsidRPr="00686998" w:rsidRDefault="004F152E" w:rsidP="004F152E">
      <w:pPr>
        <w:pStyle w:val="afffff4"/>
      </w:pPr>
      <w:r w:rsidRPr="00686998">
        <w:t xml:space="preserve">В таблице </w:t>
      </w:r>
      <w:r w:rsidR="0030140A">
        <w:t>23</w:t>
      </w:r>
      <w:r w:rsidRPr="00686998">
        <w:t xml:space="preserve">  представлено описание водонапорных башен по технологическим зонам. В д. </w:t>
      </w:r>
      <w:r w:rsidR="00A82414">
        <w:t>Старые Мёдуши</w:t>
      </w:r>
      <w:r w:rsidRPr="00686998">
        <w:t xml:space="preserve"> и д. Заостровье ВНБ отсутствуют. В технологической зоне Детский дом ВНБ находится в аварийном состоянии из-за протечи бака.</w:t>
      </w:r>
    </w:p>
    <w:p w:rsidR="004F152E" w:rsidRPr="00686998" w:rsidRDefault="004F152E" w:rsidP="004F152E">
      <w:pPr>
        <w:pStyle w:val="affffffffffffffffffe"/>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23</w:t>
      </w:r>
      <w:r w:rsidR="00E91794">
        <w:rPr>
          <w:noProof/>
        </w:rPr>
        <w:fldChar w:fldCharType="end"/>
      </w:r>
      <w:r w:rsidRPr="00686998">
        <w:t xml:space="preserve"> Описание существующих ВНБ</w:t>
      </w:r>
    </w:p>
    <w:tbl>
      <w:tblPr>
        <w:tblW w:w="5000" w:type="pct"/>
        <w:tblLook w:val="04A0" w:firstRow="1" w:lastRow="0" w:firstColumn="1" w:lastColumn="0" w:noHBand="0" w:noVBand="1"/>
      </w:tblPr>
      <w:tblGrid>
        <w:gridCol w:w="4158"/>
        <w:gridCol w:w="3408"/>
        <w:gridCol w:w="2159"/>
        <w:gridCol w:w="2002"/>
        <w:gridCol w:w="3626"/>
      </w:tblGrid>
      <w:tr w:rsidR="004F152E" w:rsidRPr="00686998" w:rsidTr="004F152E">
        <w:trPr>
          <w:trHeight w:val="600"/>
          <w:tblHeader/>
        </w:trPr>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Наименование технологической зоны</w:t>
            </w:r>
          </w:p>
        </w:tc>
        <w:tc>
          <w:tcPr>
            <w:tcW w:w="1110"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Объем бака ВНБ, м3</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Высота, м</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Год ввода</w:t>
            </w:r>
          </w:p>
        </w:tc>
        <w:tc>
          <w:tcPr>
            <w:tcW w:w="1181"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Примечание</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 Лопухинка</w:t>
            </w:r>
          </w:p>
        </w:tc>
        <w:tc>
          <w:tcPr>
            <w:tcW w:w="1110"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150</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26</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1982</w:t>
            </w:r>
          </w:p>
        </w:tc>
        <w:tc>
          <w:tcPr>
            <w:tcW w:w="118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r w:rsidR="004F152E" w:rsidRPr="00686998" w:rsidTr="004F152E">
        <w:trPr>
          <w:trHeight w:val="78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Детский дом</w:t>
            </w:r>
          </w:p>
        </w:tc>
        <w:tc>
          <w:tcPr>
            <w:tcW w:w="1110"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1965</w:t>
            </w:r>
          </w:p>
        </w:tc>
        <w:tc>
          <w:tcPr>
            <w:tcW w:w="1181"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резервуар башни имеет протечь</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д.Воронино</w:t>
            </w:r>
          </w:p>
        </w:tc>
        <w:tc>
          <w:tcPr>
            <w:tcW w:w="1110"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25</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c>
          <w:tcPr>
            <w:tcW w:w="118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bottom"/>
            <w:hideMark/>
          </w:tcPr>
          <w:p w:rsidR="004F152E" w:rsidRPr="00686998" w:rsidRDefault="004F152E" w:rsidP="004F152E">
            <w:pPr>
              <w:pStyle w:val="afffffff3"/>
            </w:pPr>
            <w:r w:rsidRPr="00686998">
              <w:t>д.</w:t>
            </w:r>
            <w:r w:rsidR="00A82414">
              <w:t>Верхние Рудицы</w:t>
            </w:r>
          </w:p>
        </w:tc>
        <w:tc>
          <w:tcPr>
            <w:tcW w:w="1110"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25</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1971</w:t>
            </w:r>
          </w:p>
        </w:tc>
        <w:tc>
          <w:tcPr>
            <w:tcW w:w="118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w:t>
            </w:r>
            <w:r w:rsidR="00A82414">
              <w:t>Старые Мёдуши</w:t>
            </w:r>
          </w:p>
        </w:tc>
        <w:tc>
          <w:tcPr>
            <w:tcW w:w="3646" w:type="pct"/>
            <w:gridSpan w:val="4"/>
            <w:tcBorders>
              <w:top w:val="single" w:sz="4" w:space="0" w:color="auto"/>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ВНБ отсутствует</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д.Горки</w:t>
            </w:r>
          </w:p>
        </w:tc>
        <w:tc>
          <w:tcPr>
            <w:tcW w:w="1110"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25</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1958</w:t>
            </w:r>
          </w:p>
        </w:tc>
        <w:tc>
          <w:tcPr>
            <w:tcW w:w="118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д.Заостровье</w:t>
            </w:r>
          </w:p>
        </w:tc>
        <w:tc>
          <w:tcPr>
            <w:tcW w:w="3646" w:type="pct"/>
            <w:gridSpan w:val="4"/>
            <w:tcBorders>
              <w:top w:val="single" w:sz="4" w:space="0" w:color="auto"/>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ВНБ отсутствует</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д.Муховицы</w:t>
            </w:r>
          </w:p>
        </w:tc>
        <w:tc>
          <w:tcPr>
            <w:tcW w:w="1110"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25</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c>
          <w:tcPr>
            <w:tcW w:w="118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д.Глобицы</w:t>
            </w:r>
          </w:p>
        </w:tc>
        <w:tc>
          <w:tcPr>
            <w:tcW w:w="1110"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200</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1980</w:t>
            </w:r>
          </w:p>
        </w:tc>
        <w:tc>
          <w:tcPr>
            <w:tcW w:w="118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rPr>
                <w:bCs/>
              </w:rPr>
              <w:t>Военный городок №9033</w:t>
            </w:r>
          </w:p>
        </w:tc>
        <w:tc>
          <w:tcPr>
            <w:tcW w:w="1110" w:type="pct"/>
            <w:tcBorders>
              <w:top w:val="nil"/>
              <w:left w:val="nil"/>
              <w:bottom w:val="single" w:sz="4" w:space="0" w:color="auto"/>
              <w:right w:val="single" w:sz="4" w:space="0" w:color="auto"/>
            </w:tcBorders>
            <w:shd w:val="clear" w:color="auto" w:fill="auto"/>
            <w:noWrap/>
            <w:vAlign w:val="bottom"/>
            <w:hideMark/>
          </w:tcPr>
          <w:p w:rsidR="004F152E" w:rsidRPr="00686998" w:rsidRDefault="004F152E" w:rsidP="004F152E">
            <w:pPr>
              <w:pStyle w:val="afffffff3"/>
            </w:pPr>
            <w:r w:rsidRPr="00686998">
              <w:t>н/д </w:t>
            </w:r>
          </w:p>
        </w:tc>
        <w:tc>
          <w:tcPr>
            <w:tcW w:w="703" w:type="pct"/>
            <w:tcBorders>
              <w:top w:val="nil"/>
              <w:left w:val="nil"/>
              <w:bottom w:val="single" w:sz="4" w:space="0" w:color="auto"/>
              <w:right w:val="single" w:sz="4" w:space="0" w:color="auto"/>
            </w:tcBorders>
            <w:shd w:val="clear" w:color="auto" w:fill="auto"/>
            <w:noWrap/>
            <w:vAlign w:val="bottom"/>
            <w:hideMark/>
          </w:tcPr>
          <w:p w:rsidR="004F152E" w:rsidRPr="00686998" w:rsidRDefault="004F152E" w:rsidP="004F152E">
            <w:pPr>
              <w:pStyle w:val="afffffff3"/>
            </w:pPr>
            <w:r w:rsidRPr="00686998">
              <w:t>н/д </w:t>
            </w:r>
          </w:p>
        </w:tc>
        <w:tc>
          <w:tcPr>
            <w:tcW w:w="652" w:type="pct"/>
            <w:tcBorders>
              <w:top w:val="nil"/>
              <w:left w:val="nil"/>
              <w:bottom w:val="single" w:sz="4" w:space="0" w:color="auto"/>
              <w:right w:val="single" w:sz="4" w:space="0" w:color="auto"/>
            </w:tcBorders>
            <w:shd w:val="clear" w:color="auto" w:fill="auto"/>
            <w:noWrap/>
            <w:vAlign w:val="bottom"/>
            <w:hideMark/>
          </w:tcPr>
          <w:p w:rsidR="004F152E" w:rsidRPr="00686998" w:rsidRDefault="004F152E" w:rsidP="004F152E">
            <w:pPr>
              <w:pStyle w:val="afffffff3"/>
            </w:pPr>
            <w:r w:rsidRPr="00686998">
              <w:t>1964</w:t>
            </w:r>
          </w:p>
        </w:tc>
        <w:tc>
          <w:tcPr>
            <w:tcW w:w="1181" w:type="pct"/>
            <w:tcBorders>
              <w:top w:val="nil"/>
              <w:left w:val="nil"/>
              <w:bottom w:val="single" w:sz="4" w:space="0" w:color="auto"/>
              <w:right w:val="single" w:sz="4" w:space="0" w:color="auto"/>
            </w:tcBorders>
            <w:shd w:val="clear" w:color="auto" w:fill="auto"/>
            <w:noWrap/>
            <w:vAlign w:val="bottom"/>
            <w:hideMark/>
          </w:tcPr>
          <w:p w:rsidR="004F152E" w:rsidRPr="00686998" w:rsidRDefault="004F152E" w:rsidP="004F152E">
            <w:pPr>
              <w:pStyle w:val="afffffff3"/>
            </w:pPr>
            <w:r w:rsidRPr="00686998">
              <w:t> </w:t>
            </w:r>
          </w:p>
        </w:tc>
      </w:tr>
    </w:tbl>
    <w:p w:rsidR="0030140A" w:rsidRDefault="0030140A" w:rsidP="006F152F">
      <w:pPr>
        <w:pStyle w:val="afffff4"/>
        <w:rPr>
          <w:color w:val="FF0000"/>
          <w:sz w:val="28"/>
          <w:szCs w:val="28"/>
        </w:rPr>
        <w:sectPr w:rsidR="0030140A" w:rsidSect="006F152F">
          <w:pgSz w:w="16839" w:h="11907" w:orient="landscape" w:code="9"/>
          <w:pgMar w:top="1134" w:right="851" w:bottom="567" w:left="851" w:header="709" w:footer="59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F152F" w:rsidRPr="00686998" w:rsidRDefault="006F152F" w:rsidP="006F152F">
      <w:pPr>
        <w:ind w:left="1069"/>
        <w:jc w:val="both"/>
        <w:rPr>
          <w:b/>
          <w:bCs/>
        </w:rPr>
      </w:pPr>
      <w:r w:rsidRPr="00686998">
        <w:rPr>
          <w:b/>
          <w:bCs/>
        </w:rPr>
        <w:lastRenderedPageBreak/>
        <w:t>Балансы мощности и ресурса. Резервы и дефициты системы</w:t>
      </w:r>
    </w:p>
    <w:p w:rsidR="006F152F" w:rsidRPr="00686998" w:rsidRDefault="006F152F" w:rsidP="006F152F">
      <w:pPr>
        <w:rPr>
          <w:rStyle w:val="143"/>
          <w:rFonts w:eastAsia="Calibri"/>
          <w:b/>
        </w:rPr>
      </w:pPr>
    </w:p>
    <w:p w:rsidR="004F152E" w:rsidRPr="0030140A" w:rsidRDefault="004F152E" w:rsidP="0030140A">
      <w:pPr>
        <w:pStyle w:val="afffff4"/>
      </w:pPr>
      <w:bookmarkStart w:id="38" w:name="_Toc428279582"/>
      <w:bookmarkStart w:id="39" w:name="_Toc428814281"/>
      <w:bookmarkStart w:id="40" w:name="_Toc428825108"/>
      <w:bookmarkStart w:id="41" w:name="_Toc497270751"/>
      <w:bookmarkStart w:id="42" w:name="_Toc497273355"/>
      <w:r w:rsidRPr="0030140A">
        <w:t xml:space="preserve">Согласно данным, предоставленным </w:t>
      </w:r>
      <w:r w:rsidRPr="0030140A">
        <w:rPr>
          <w:shd w:val="clear" w:color="auto" w:fill="FFFFFF"/>
        </w:rPr>
        <w:t xml:space="preserve">ООО  «ИЭК» и администрации МО </w:t>
      </w:r>
      <w:r w:rsidR="00C425D9">
        <w:rPr>
          <w:shd w:val="clear" w:color="auto" w:fill="FFFFFF"/>
        </w:rPr>
        <w:t>Лопухинское сельское поселение</w:t>
      </w:r>
      <w:r w:rsidRPr="0030140A">
        <w:rPr>
          <w:shd w:val="clear" w:color="auto" w:fill="FFFFFF"/>
        </w:rPr>
        <w:t xml:space="preserve">, на территории МО </w:t>
      </w:r>
      <w:r w:rsidR="00C425D9">
        <w:rPr>
          <w:shd w:val="clear" w:color="auto" w:fill="FFFFFF"/>
        </w:rPr>
        <w:t>Лопухинское сельское поселение</w:t>
      </w:r>
      <w:r w:rsidRPr="0030140A">
        <w:rPr>
          <w:shd w:val="clear" w:color="auto" w:fill="FFFFFF"/>
        </w:rPr>
        <w:t xml:space="preserve">  </w:t>
      </w:r>
      <w:r w:rsidRPr="0030140A">
        <w:t>количество поднятой воды в 2015 году составило 167,91 тыс. м3. Из них было затрачено:</w:t>
      </w:r>
    </w:p>
    <w:p w:rsidR="004F152E" w:rsidRPr="00686998" w:rsidRDefault="004F152E" w:rsidP="004F152E">
      <w:pPr>
        <w:autoSpaceDE w:val="0"/>
        <w:autoSpaceDN w:val="0"/>
        <w:adjustRightInd w:val="0"/>
      </w:pPr>
    </w:p>
    <w:p w:rsidR="004F152E" w:rsidRPr="00686998" w:rsidRDefault="004F152E" w:rsidP="004F152E">
      <w:pPr>
        <w:pStyle w:val="affffffffffffffffffe"/>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24</w:t>
      </w:r>
      <w:r w:rsidR="00E91794">
        <w:rPr>
          <w:noProof/>
        </w:rPr>
        <w:fldChar w:fldCharType="end"/>
      </w:r>
      <w:r w:rsidRPr="00686998">
        <w:t xml:space="preserve"> Общий баланс подачи воды на территории МО "Лопухинское сельское поселение"</w:t>
      </w:r>
    </w:p>
    <w:tbl>
      <w:tblPr>
        <w:tblW w:w="5000" w:type="pct"/>
        <w:tblLook w:val="04A0" w:firstRow="1" w:lastRow="0" w:firstColumn="1" w:lastColumn="0" w:noHBand="0" w:noVBand="1"/>
      </w:tblPr>
      <w:tblGrid>
        <w:gridCol w:w="1422"/>
        <w:gridCol w:w="5567"/>
        <w:gridCol w:w="2014"/>
        <w:gridCol w:w="1419"/>
      </w:tblGrid>
      <w:tr w:rsidR="004F152E" w:rsidRPr="003024FD" w:rsidTr="004F152E">
        <w:trPr>
          <w:trHeight w:val="315"/>
        </w:trPr>
        <w:tc>
          <w:tcPr>
            <w:tcW w:w="6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 п/п</w:t>
            </w:r>
          </w:p>
        </w:tc>
        <w:tc>
          <w:tcPr>
            <w:tcW w:w="2671" w:type="pct"/>
            <w:tcBorders>
              <w:top w:val="single" w:sz="4" w:space="0" w:color="auto"/>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Наименование показателей</w:t>
            </w:r>
          </w:p>
        </w:tc>
        <w:tc>
          <w:tcPr>
            <w:tcW w:w="966" w:type="pct"/>
            <w:tcBorders>
              <w:top w:val="single" w:sz="4" w:space="0" w:color="auto"/>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Ед. изм.</w:t>
            </w:r>
          </w:p>
        </w:tc>
        <w:tc>
          <w:tcPr>
            <w:tcW w:w="681" w:type="pct"/>
            <w:tcBorders>
              <w:top w:val="single" w:sz="4" w:space="0" w:color="auto"/>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2015</w:t>
            </w:r>
          </w:p>
        </w:tc>
      </w:tr>
      <w:tr w:rsidR="004F152E" w:rsidRPr="003024FD" w:rsidTr="004F152E">
        <w:trPr>
          <w:trHeight w:val="37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1</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Поднято воды</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тыс.м3/год</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167,91</w:t>
            </w:r>
          </w:p>
        </w:tc>
      </w:tr>
      <w:tr w:rsidR="004F152E" w:rsidRPr="003024FD" w:rsidTr="004F152E">
        <w:trPr>
          <w:trHeight w:val="63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2</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Расход воды на собственные нужды</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тыс.м3/год</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43,79</w:t>
            </w:r>
          </w:p>
        </w:tc>
      </w:tr>
      <w:tr w:rsidR="004F152E" w:rsidRPr="003024FD" w:rsidTr="004F152E">
        <w:trPr>
          <w:trHeight w:val="37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3</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Потери в сети водоснабжения</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тыс.м3/год</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28,64</w:t>
            </w:r>
          </w:p>
        </w:tc>
      </w:tr>
      <w:tr w:rsidR="004F152E" w:rsidRPr="003024FD" w:rsidTr="004F152E">
        <w:trPr>
          <w:trHeight w:val="31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4</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Полезный отпуск</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 </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95,47</w:t>
            </w:r>
          </w:p>
        </w:tc>
      </w:tr>
      <w:tr w:rsidR="004F152E" w:rsidRPr="003024FD" w:rsidTr="004F152E">
        <w:trPr>
          <w:trHeight w:val="37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4.1</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Население</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тыс.м3/год</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85,31</w:t>
            </w:r>
          </w:p>
        </w:tc>
      </w:tr>
      <w:tr w:rsidR="004F152E" w:rsidRPr="003024FD" w:rsidTr="004F152E">
        <w:trPr>
          <w:trHeight w:val="63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4.2</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Бюджетно-финансируемые организации</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тыс.м3/год</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7,61</w:t>
            </w:r>
          </w:p>
        </w:tc>
      </w:tr>
      <w:tr w:rsidR="004F152E" w:rsidRPr="003024FD" w:rsidTr="004F152E">
        <w:trPr>
          <w:trHeight w:val="37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4.3</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Прочие потребители</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тыс.м3/год</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2,55</w:t>
            </w:r>
          </w:p>
        </w:tc>
      </w:tr>
      <w:tr w:rsidR="004F152E" w:rsidRPr="003024FD" w:rsidTr="004F152E">
        <w:trPr>
          <w:trHeight w:val="63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5</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Объёмы реализации воды, в том числе:</w:t>
            </w:r>
          </w:p>
        </w:tc>
        <w:tc>
          <w:tcPr>
            <w:tcW w:w="966" w:type="pct"/>
            <w:vMerge w:val="restart"/>
            <w:tcBorders>
              <w:top w:val="nil"/>
              <w:left w:val="single" w:sz="4" w:space="0" w:color="auto"/>
              <w:bottom w:val="single" w:sz="4" w:space="0" w:color="000000"/>
              <w:right w:val="single" w:sz="4" w:space="0" w:color="auto"/>
            </w:tcBorders>
            <w:shd w:val="clear" w:color="auto" w:fill="auto"/>
            <w:vAlign w:val="center"/>
            <w:hideMark/>
          </w:tcPr>
          <w:p w:rsidR="004F152E" w:rsidRPr="003024FD" w:rsidRDefault="004F152E" w:rsidP="004F152E">
            <w:pPr>
              <w:pStyle w:val="afffffff3"/>
            </w:pPr>
            <w:r w:rsidRPr="003024FD">
              <w:t>тыс.м3/год</w:t>
            </w:r>
          </w:p>
        </w:tc>
        <w:tc>
          <w:tcPr>
            <w:tcW w:w="681" w:type="pct"/>
            <w:tcBorders>
              <w:top w:val="nil"/>
              <w:left w:val="nil"/>
              <w:bottom w:val="single" w:sz="4" w:space="0" w:color="auto"/>
              <w:right w:val="single" w:sz="4" w:space="0" w:color="auto"/>
            </w:tcBorders>
            <w:shd w:val="clear" w:color="auto" w:fill="auto"/>
            <w:noWrap/>
            <w:vAlign w:val="center"/>
            <w:hideMark/>
          </w:tcPr>
          <w:p w:rsidR="004F152E" w:rsidRPr="003024FD" w:rsidRDefault="004F152E" w:rsidP="004F152E">
            <w:pPr>
              <w:pStyle w:val="afffffff3"/>
              <w:rPr>
                <w:szCs w:val="20"/>
              </w:rPr>
            </w:pPr>
            <w:r w:rsidRPr="003024FD">
              <w:rPr>
                <w:szCs w:val="20"/>
              </w:rPr>
              <w:t>156,17</w:t>
            </w:r>
          </w:p>
        </w:tc>
      </w:tr>
      <w:tr w:rsidR="004F152E" w:rsidRPr="003024FD" w:rsidTr="004F152E">
        <w:trPr>
          <w:trHeight w:val="31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5.1</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Питьевая вода</w:t>
            </w:r>
          </w:p>
        </w:tc>
        <w:tc>
          <w:tcPr>
            <w:tcW w:w="966" w:type="pct"/>
            <w:vMerge/>
            <w:tcBorders>
              <w:top w:val="nil"/>
              <w:left w:val="single" w:sz="4" w:space="0" w:color="auto"/>
              <w:bottom w:val="single" w:sz="4" w:space="0" w:color="000000"/>
              <w:right w:val="single" w:sz="4" w:space="0" w:color="auto"/>
            </w:tcBorders>
            <w:vAlign w:val="center"/>
            <w:hideMark/>
          </w:tcPr>
          <w:p w:rsidR="004F152E" w:rsidRPr="003024FD" w:rsidRDefault="004F152E" w:rsidP="004F152E">
            <w:pPr>
              <w:pStyle w:val="afffffff3"/>
            </w:pPr>
          </w:p>
        </w:tc>
        <w:tc>
          <w:tcPr>
            <w:tcW w:w="681" w:type="pct"/>
            <w:tcBorders>
              <w:top w:val="nil"/>
              <w:left w:val="nil"/>
              <w:bottom w:val="single" w:sz="4" w:space="0" w:color="auto"/>
              <w:right w:val="single" w:sz="4" w:space="0" w:color="auto"/>
            </w:tcBorders>
            <w:shd w:val="clear" w:color="auto" w:fill="auto"/>
            <w:noWrap/>
            <w:vAlign w:val="center"/>
            <w:hideMark/>
          </w:tcPr>
          <w:p w:rsidR="004F152E" w:rsidRPr="003024FD" w:rsidRDefault="004F152E" w:rsidP="004F152E">
            <w:pPr>
              <w:pStyle w:val="afffffff3"/>
              <w:rPr>
                <w:szCs w:val="20"/>
              </w:rPr>
            </w:pPr>
            <w:r w:rsidRPr="003024FD">
              <w:rPr>
                <w:szCs w:val="20"/>
              </w:rPr>
              <w:t>95,47</w:t>
            </w:r>
          </w:p>
        </w:tc>
      </w:tr>
      <w:tr w:rsidR="004F152E" w:rsidRPr="003024FD" w:rsidTr="004F152E">
        <w:trPr>
          <w:trHeight w:val="31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5.2</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Техническая вода</w:t>
            </w:r>
          </w:p>
        </w:tc>
        <w:tc>
          <w:tcPr>
            <w:tcW w:w="966" w:type="pct"/>
            <w:vMerge/>
            <w:tcBorders>
              <w:top w:val="nil"/>
              <w:left w:val="single" w:sz="4" w:space="0" w:color="auto"/>
              <w:bottom w:val="single" w:sz="4" w:space="0" w:color="000000"/>
              <w:right w:val="single" w:sz="4" w:space="0" w:color="auto"/>
            </w:tcBorders>
            <w:vAlign w:val="center"/>
            <w:hideMark/>
          </w:tcPr>
          <w:p w:rsidR="004F152E" w:rsidRPr="003024FD" w:rsidRDefault="004F152E" w:rsidP="004F152E">
            <w:pPr>
              <w:pStyle w:val="afffffff3"/>
            </w:pPr>
          </w:p>
        </w:tc>
        <w:tc>
          <w:tcPr>
            <w:tcW w:w="681" w:type="pct"/>
            <w:tcBorders>
              <w:top w:val="nil"/>
              <w:left w:val="nil"/>
              <w:bottom w:val="single" w:sz="4" w:space="0" w:color="auto"/>
              <w:right w:val="single" w:sz="4" w:space="0" w:color="auto"/>
            </w:tcBorders>
            <w:shd w:val="clear" w:color="auto" w:fill="auto"/>
            <w:noWrap/>
            <w:vAlign w:val="center"/>
            <w:hideMark/>
          </w:tcPr>
          <w:p w:rsidR="004F152E" w:rsidRPr="003024FD" w:rsidRDefault="004F152E" w:rsidP="004F152E">
            <w:pPr>
              <w:pStyle w:val="afffffff3"/>
              <w:rPr>
                <w:szCs w:val="20"/>
              </w:rPr>
            </w:pPr>
            <w:r w:rsidRPr="003024FD">
              <w:rPr>
                <w:szCs w:val="20"/>
              </w:rPr>
              <w:t>-</w:t>
            </w:r>
          </w:p>
        </w:tc>
      </w:tr>
      <w:tr w:rsidR="004F152E" w:rsidRPr="003024FD" w:rsidTr="004F152E">
        <w:trPr>
          <w:trHeight w:val="300"/>
        </w:trPr>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5.3</w:t>
            </w:r>
          </w:p>
        </w:tc>
        <w:tc>
          <w:tcPr>
            <w:tcW w:w="2671" w:type="pct"/>
            <w:vMerge w:val="restar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Горячая вода</w:t>
            </w:r>
          </w:p>
        </w:tc>
        <w:tc>
          <w:tcPr>
            <w:tcW w:w="966" w:type="pct"/>
            <w:vMerge/>
            <w:tcBorders>
              <w:top w:val="nil"/>
              <w:left w:val="single" w:sz="4" w:space="0" w:color="auto"/>
              <w:bottom w:val="single" w:sz="4" w:space="0" w:color="000000"/>
              <w:right w:val="single" w:sz="4" w:space="0" w:color="auto"/>
            </w:tcBorders>
            <w:vAlign w:val="center"/>
            <w:hideMark/>
          </w:tcPr>
          <w:p w:rsidR="004F152E" w:rsidRPr="003024FD" w:rsidRDefault="004F152E" w:rsidP="004F152E">
            <w:pPr>
              <w:pStyle w:val="afffffff3"/>
            </w:pPr>
          </w:p>
        </w:tc>
        <w:tc>
          <w:tcPr>
            <w:tcW w:w="6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F152E" w:rsidRPr="003024FD" w:rsidRDefault="004F152E" w:rsidP="004F152E">
            <w:pPr>
              <w:pStyle w:val="afffffff3"/>
              <w:rPr>
                <w:szCs w:val="20"/>
              </w:rPr>
            </w:pPr>
            <w:r w:rsidRPr="003024FD">
              <w:rPr>
                <w:szCs w:val="20"/>
              </w:rPr>
              <w:t>60,7</w:t>
            </w:r>
          </w:p>
        </w:tc>
      </w:tr>
      <w:tr w:rsidR="004F152E" w:rsidRPr="003024FD" w:rsidTr="004F152E">
        <w:trPr>
          <w:trHeight w:val="300"/>
        </w:trPr>
        <w:tc>
          <w:tcPr>
            <w:tcW w:w="682" w:type="pct"/>
            <w:vMerge/>
            <w:tcBorders>
              <w:top w:val="nil"/>
              <w:left w:val="single" w:sz="4" w:space="0" w:color="auto"/>
              <w:bottom w:val="single" w:sz="4" w:space="0" w:color="auto"/>
              <w:right w:val="single" w:sz="4" w:space="0" w:color="auto"/>
            </w:tcBorders>
            <w:vAlign w:val="center"/>
            <w:hideMark/>
          </w:tcPr>
          <w:p w:rsidR="004F152E" w:rsidRPr="003024FD" w:rsidRDefault="004F152E" w:rsidP="004F152E">
            <w:pPr>
              <w:pStyle w:val="afffffff3"/>
            </w:pPr>
          </w:p>
        </w:tc>
        <w:tc>
          <w:tcPr>
            <w:tcW w:w="2671" w:type="pct"/>
            <w:vMerge/>
            <w:tcBorders>
              <w:top w:val="nil"/>
              <w:left w:val="single" w:sz="4" w:space="0" w:color="auto"/>
              <w:bottom w:val="single" w:sz="4" w:space="0" w:color="auto"/>
              <w:right w:val="single" w:sz="4" w:space="0" w:color="auto"/>
            </w:tcBorders>
            <w:vAlign w:val="center"/>
            <w:hideMark/>
          </w:tcPr>
          <w:p w:rsidR="004F152E" w:rsidRPr="003024FD" w:rsidRDefault="004F152E" w:rsidP="004F152E">
            <w:pPr>
              <w:pStyle w:val="afffffff3"/>
            </w:pPr>
          </w:p>
        </w:tc>
        <w:tc>
          <w:tcPr>
            <w:tcW w:w="966" w:type="pct"/>
            <w:vMerge/>
            <w:tcBorders>
              <w:top w:val="nil"/>
              <w:left w:val="single" w:sz="4" w:space="0" w:color="auto"/>
              <w:bottom w:val="single" w:sz="4" w:space="0" w:color="000000"/>
              <w:right w:val="single" w:sz="4" w:space="0" w:color="auto"/>
            </w:tcBorders>
            <w:vAlign w:val="center"/>
            <w:hideMark/>
          </w:tcPr>
          <w:p w:rsidR="004F152E" w:rsidRPr="003024FD" w:rsidRDefault="004F152E" w:rsidP="004F152E">
            <w:pPr>
              <w:pStyle w:val="afffffff3"/>
            </w:pPr>
          </w:p>
        </w:tc>
        <w:tc>
          <w:tcPr>
            <w:tcW w:w="681" w:type="pct"/>
            <w:vMerge/>
            <w:tcBorders>
              <w:top w:val="nil"/>
              <w:left w:val="single" w:sz="4" w:space="0" w:color="auto"/>
              <w:bottom w:val="single" w:sz="4" w:space="0" w:color="auto"/>
              <w:right w:val="single" w:sz="4" w:space="0" w:color="auto"/>
            </w:tcBorders>
            <w:vAlign w:val="center"/>
            <w:hideMark/>
          </w:tcPr>
          <w:p w:rsidR="004F152E" w:rsidRPr="003024FD" w:rsidRDefault="004F152E" w:rsidP="004F152E">
            <w:pPr>
              <w:pStyle w:val="afffffff3"/>
              <w:rPr>
                <w:szCs w:val="20"/>
              </w:rPr>
            </w:pPr>
          </w:p>
        </w:tc>
      </w:tr>
      <w:tr w:rsidR="004F152E" w:rsidRPr="003024FD" w:rsidTr="004F152E">
        <w:trPr>
          <w:trHeight w:val="300"/>
        </w:trPr>
        <w:tc>
          <w:tcPr>
            <w:tcW w:w="682" w:type="pct"/>
            <w:vMerge/>
            <w:tcBorders>
              <w:top w:val="nil"/>
              <w:left w:val="single" w:sz="4" w:space="0" w:color="auto"/>
              <w:bottom w:val="single" w:sz="4" w:space="0" w:color="auto"/>
              <w:right w:val="single" w:sz="4" w:space="0" w:color="auto"/>
            </w:tcBorders>
            <w:vAlign w:val="center"/>
            <w:hideMark/>
          </w:tcPr>
          <w:p w:rsidR="004F152E" w:rsidRPr="003024FD" w:rsidRDefault="004F152E" w:rsidP="004F152E">
            <w:pPr>
              <w:pStyle w:val="afffffff3"/>
            </w:pPr>
          </w:p>
        </w:tc>
        <w:tc>
          <w:tcPr>
            <w:tcW w:w="2671" w:type="pct"/>
            <w:vMerge/>
            <w:tcBorders>
              <w:top w:val="nil"/>
              <w:left w:val="single" w:sz="4" w:space="0" w:color="auto"/>
              <w:bottom w:val="single" w:sz="4" w:space="0" w:color="auto"/>
              <w:right w:val="single" w:sz="4" w:space="0" w:color="auto"/>
            </w:tcBorders>
            <w:vAlign w:val="center"/>
            <w:hideMark/>
          </w:tcPr>
          <w:p w:rsidR="004F152E" w:rsidRPr="003024FD" w:rsidRDefault="004F152E" w:rsidP="004F152E">
            <w:pPr>
              <w:pStyle w:val="afffffff3"/>
            </w:pPr>
          </w:p>
        </w:tc>
        <w:tc>
          <w:tcPr>
            <w:tcW w:w="966" w:type="pct"/>
            <w:vMerge/>
            <w:tcBorders>
              <w:top w:val="nil"/>
              <w:left w:val="single" w:sz="4" w:space="0" w:color="auto"/>
              <w:bottom w:val="single" w:sz="4" w:space="0" w:color="000000"/>
              <w:right w:val="single" w:sz="4" w:space="0" w:color="auto"/>
            </w:tcBorders>
            <w:vAlign w:val="center"/>
            <w:hideMark/>
          </w:tcPr>
          <w:p w:rsidR="004F152E" w:rsidRPr="003024FD" w:rsidRDefault="004F152E" w:rsidP="004F152E">
            <w:pPr>
              <w:pStyle w:val="afffffff3"/>
            </w:pPr>
          </w:p>
        </w:tc>
        <w:tc>
          <w:tcPr>
            <w:tcW w:w="681" w:type="pct"/>
            <w:vMerge/>
            <w:tcBorders>
              <w:top w:val="nil"/>
              <w:left w:val="single" w:sz="4" w:space="0" w:color="auto"/>
              <w:bottom w:val="single" w:sz="4" w:space="0" w:color="auto"/>
              <w:right w:val="single" w:sz="4" w:space="0" w:color="auto"/>
            </w:tcBorders>
            <w:vAlign w:val="center"/>
            <w:hideMark/>
          </w:tcPr>
          <w:p w:rsidR="004F152E" w:rsidRPr="003024FD" w:rsidRDefault="004F152E" w:rsidP="004F152E">
            <w:pPr>
              <w:pStyle w:val="afffffff3"/>
              <w:rPr>
                <w:szCs w:val="20"/>
              </w:rPr>
            </w:pPr>
          </w:p>
        </w:tc>
      </w:tr>
    </w:tbl>
    <w:p w:rsidR="004F152E" w:rsidRPr="00686998" w:rsidRDefault="004F152E" w:rsidP="004F152E">
      <w:pPr>
        <w:jc w:val="center"/>
        <w:rPr>
          <w:noProof/>
          <w:highlight w:val="yellow"/>
        </w:rPr>
      </w:pPr>
    </w:p>
    <w:p w:rsidR="004F152E" w:rsidRPr="00686998" w:rsidRDefault="004F152E" w:rsidP="004F152E">
      <w:pPr>
        <w:keepNext/>
        <w:jc w:val="center"/>
        <w:rPr>
          <w:highlight w:val="yellow"/>
        </w:rPr>
      </w:pPr>
      <w:r w:rsidRPr="00686998">
        <w:rPr>
          <w:noProof/>
        </w:rPr>
        <w:drawing>
          <wp:inline distT="0" distB="0" distL="0" distR="0">
            <wp:extent cx="5618821" cy="2725024"/>
            <wp:effectExtent l="19050" t="0" r="929" b="0"/>
            <wp:docPr id="15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628128" cy="2729538"/>
                    </a:xfrm>
                    <a:prstGeom prst="rect">
                      <a:avLst/>
                    </a:prstGeom>
                    <a:noFill/>
                  </pic:spPr>
                </pic:pic>
              </a:graphicData>
            </a:graphic>
          </wp:inline>
        </w:drawing>
      </w:r>
    </w:p>
    <w:p w:rsidR="004F152E" w:rsidRPr="003024FD" w:rsidRDefault="004F152E" w:rsidP="004F152E">
      <w:pPr>
        <w:pStyle w:val="afd"/>
      </w:pPr>
      <w:r w:rsidRPr="003024FD">
        <w:t xml:space="preserve">Рисунок </w:t>
      </w:r>
      <w:r w:rsidR="00E91794">
        <w:fldChar w:fldCharType="begin"/>
      </w:r>
      <w:r w:rsidR="00E91794">
        <w:instrText xml:space="preserve"> SEQ Рисунок \* ARABIC </w:instrText>
      </w:r>
      <w:r w:rsidR="00E91794">
        <w:fldChar w:fldCharType="separate"/>
      </w:r>
      <w:r w:rsidR="00606024">
        <w:rPr>
          <w:noProof/>
        </w:rPr>
        <w:t>1</w:t>
      </w:r>
      <w:r w:rsidR="00E91794">
        <w:rPr>
          <w:noProof/>
        </w:rPr>
        <w:fldChar w:fldCharType="end"/>
      </w:r>
      <w:r w:rsidRPr="003024FD">
        <w:t xml:space="preserve"> Структура затрат поднятой воды</w:t>
      </w:r>
    </w:p>
    <w:p w:rsidR="004F152E" w:rsidRPr="00686998" w:rsidRDefault="004F152E" w:rsidP="004F152E">
      <w:pPr>
        <w:pStyle w:val="afffff4"/>
      </w:pPr>
      <w:r w:rsidRPr="00686998">
        <w:rPr>
          <w:noProof/>
        </w:rPr>
        <w:t xml:space="preserve">Из рисунка </w:t>
      </w:r>
      <w:r w:rsidR="0030140A">
        <w:rPr>
          <w:noProof/>
        </w:rPr>
        <w:t>1</w:t>
      </w:r>
      <w:r w:rsidRPr="00686998">
        <w:rPr>
          <w:noProof/>
        </w:rPr>
        <w:t xml:space="preserve"> видно, что более 15  % поднятой воды уходит на потерю в сетях. Согласно приказа Минпромэнерго РФ от 20 декабря 2004 года № 172 «Об утверждении Методики определения неучтенных расходов и потерь воды в системах коммунального водоснабжения», </w:t>
      </w:r>
      <w:r w:rsidRPr="00686998">
        <w:rPr>
          <w:noProof/>
        </w:rPr>
        <w:lastRenderedPageBreak/>
        <w:t xml:space="preserve">неучтенные расходы и потери воды – разность между объемами подаваемой воды в водопроводную сеть и потребляемой (получаемой) абонентами. Технологические потери относятся к неучтенным полезным расходам воды. Остальные же потери – это утечки воды из сети и емкостных сооружений и потери воды за счет естественной убыли. Отсюда видно, что потери по сравнению с отпущенной водой достаточно большие. Для их уменьшения необходимо выполнять мероприятия по замене старых сетей и запорной арматуры в системе холодного водоснабжения МО </w:t>
      </w:r>
      <w:r w:rsidR="00C425D9">
        <w:rPr>
          <w:noProof/>
        </w:rPr>
        <w:t>Лопухинское сельское поселение</w:t>
      </w:r>
      <w:r w:rsidRPr="00686998">
        <w:rPr>
          <w:noProof/>
        </w:rPr>
        <w:t>.</w:t>
      </w:r>
    </w:p>
    <w:p w:rsidR="004F152E" w:rsidRPr="00686998" w:rsidRDefault="004F152E" w:rsidP="004F152E">
      <w:pPr>
        <w:autoSpaceDE w:val="0"/>
        <w:autoSpaceDN w:val="0"/>
        <w:adjustRightInd w:val="0"/>
      </w:pPr>
    </w:p>
    <w:p w:rsidR="004F152E" w:rsidRPr="0030140A" w:rsidRDefault="004F152E" w:rsidP="004F152E">
      <w:pPr>
        <w:pStyle w:val="1ffc"/>
        <w:keepNext/>
        <w:ind w:firstLine="709"/>
        <w:jc w:val="center"/>
        <w:rPr>
          <w:color w:val="FF0000"/>
          <w:lang w:val="ru-RU"/>
        </w:rPr>
      </w:pPr>
      <w:r w:rsidRPr="00686998">
        <w:rPr>
          <w:noProof/>
          <w:color w:val="FF0000"/>
          <w:lang w:val="ru-RU" w:eastAsia="ru-RU"/>
        </w:rPr>
        <w:drawing>
          <wp:inline distT="0" distB="0" distL="0" distR="0">
            <wp:extent cx="5647654" cy="2743200"/>
            <wp:effectExtent l="19050" t="0" r="10196" b="0"/>
            <wp:docPr id="15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30140A" w:rsidRPr="0030140A">
        <w:rPr>
          <w:color w:val="FFFFFF" w:themeColor="background1"/>
          <w:lang w:val="ru-RU"/>
        </w:rPr>
        <w:t>з</w:t>
      </w:r>
    </w:p>
    <w:p w:rsidR="004F152E" w:rsidRPr="003024FD" w:rsidRDefault="004F152E" w:rsidP="004F152E">
      <w:pPr>
        <w:pStyle w:val="afd"/>
      </w:pPr>
      <w:r w:rsidRPr="003024FD">
        <w:t xml:space="preserve">Рисунок </w:t>
      </w:r>
      <w:r w:rsidR="00E91794">
        <w:fldChar w:fldCharType="begin"/>
      </w:r>
      <w:r w:rsidR="00E91794">
        <w:instrText xml:space="preserve"> SEQ Рисунок \* ARABIC </w:instrText>
      </w:r>
      <w:r w:rsidR="00E91794">
        <w:fldChar w:fldCharType="separate"/>
      </w:r>
      <w:r w:rsidR="00606024">
        <w:rPr>
          <w:noProof/>
        </w:rPr>
        <w:t>2</w:t>
      </w:r>
      <w:r w:rsidR="00E91794">
        <w:rPr>
          <w:noProof/>
        </w:rPr>
        <w:fldChar w:fldCharType="end"/>
      </w:r>
      <w:r w:rsidRPr="003024FD">
        <w:t xml:space="preserve"> Распределение затрат воды по конечным  потребителям</w:t>
      </w:r>
    </w:p>
    <w:p w:rsidR="006F152F" w:rsidRDefault="006F152F" w:rsidP="006F152F">
      <w:pPr>
        <w:spacing w:after="200" w:line="276" w:lineRule="auto"/>
        <w:rPr>
          <w:b/>
          <w:bCs/>
          <w:color w:val="000000"/>
        </w:rPr>
      </w:pPr>
      <w:r>
        <w:rPr>
          <w:b/>
          <w:bCs/>
        </w:rPr>
        <w:br w:type="page"/>
      </w:r>
    </w:p>
    <w:p w:rsidR="006F152F" w:rsidRDefault="006F152F" w:rsidP="006F152F">
      <w:pPr>
        <w:pStyle w:val="Default"/>
        <w:jc w:val="both"/>
        <w:outlineLvl w:val="2"/>
        <w:rPr>
          <w:b/>
          <w:bCs/>
        </w:rPr>
      </w:pPr>
    </w:p>
    <w:p w:rsidR="006F152F" w:rsidRPr="00686998" w:rsidRDefault="006F152F" w:rsidP="006F152F">
      <w:pPr>
        <w:pStyle w:val="Default"/>
        <w:jc w:val="both"/>
        <w:outlineLvl w:val="2"/>
        <w:rPr>
          <w:b/>
          <w:bCs/>
        </w:rPr>
      </w:pPr>
      <w:bookmarkStart w:id="43" w:name="_Toc498669934"/>
      <w:bookmarkStart w:id="44" w:name="_Toc498698910"/>
      <w:bookmarkStart w:id="45" w:name="_Toc499846399"/>
      <w:r w:rsidRPr="00686998">
        <w:rPr>
          <w:b/>
          <w:bCs/>
        </w:rPr>
        <w:t>Удельное водопотребление населения</w:t>
      </w:r>
      <w:bookmarkEnd w:id="38"/>
      <w:bookmarkEnd w:id="39"/>
      <w:bookmarkEnd w:id="40"/>
      <w:bookmarkEnd w:id="41"/>
      <w:bookmarkEnd w:id="42"/>
      <w:bookmarkEnd w:id="43"/>
      <w:bookmarkEnd w:id="44"/>
      <w:bookmarkEnd w:id="45"/>
    </w:p>
    <w:p w:rsidR="004F152E" w:rsidRPr="0030140A" w:rsidRDefault="004F152E" w:rsidP="0030140A">
      <w:pPr>
        <w:pStyle w:val="afffff4"/>
      </w:pPr>
      <w:bookmarkStart w:id="46" w:name="_Toc428279583"/>
      <w:bookmarkStart w:id="47" w:name="_Toc428814282"/>
      <w:bookmarkStart w:id="48" w:name="_Toc428825109"/>
      <w:bookmarkStart w:id="49" w:name="_Toc497270752"/>
      <w:bookmarkStart w:id="50" w:name="_Toc497273356"/>
      <w:bookmarkStart w:id="51" w:name="_Toc498669935"/>
      <w:bookmarkStart w:id="52" w:name="_Toc498698911"/>
      <w:r w:rsidRPr="0030140A">
        <w:t xml:space="preserve">Согласно Постановлению Правительства Ленинградской области от 11.02.13 №25 </w:t>
      </w:r>
      <w:r w:rsidRPr="0030140A">
        <w:rPr>
          <w:rStyle w:val="blk"/>
        </w:rPr>
        <w:t>(ред. от 28.06.2013)</w:t>
      </w:r>
      <w:r w:rsidRPr="0030140A">
        <w:t xml:space="preserve"> </w:t>
      </w:r>
      <w:r w:rsidRPr="0030140A">
        <w:rPr>
          <w:rStyle w:val="blk"/>
        </w:rPr>
        <w:t xml:space="preserve">"Об утверждении нормативов потребления коммунальных услуг по электроснабжению, холодному и горячему водоснабжению, водоотведению гражданами, проживающими в многоквартирных домах или жилых домах на территории Ленинградской области, при отсутствии приборов учета" и </w:t>
      </w:r>
      <w:r w:rsidRPr="0030140A">
        <w:t>в соответствии с изменениями, внесенными постановлением Правительства Российской Федерации от 16 апреля 2013 года № 344 в Правила установления и определения нормативов потребления коммунальных услуг, утверждены следующие нормативы потребления коммунальных услуг по холодному и горячему водоснабжению для многоквартирных жилых домов, 4-6 этажей, с горячим и холодным водоснабжением, водоотведением, оборудованных раковинами, мойками, ваннами длинной 1500-</w:t>
      </w:r>
      <w:smartTag w:uri="urn:schemas-microsoft-com:office:smarttags" w:element="metricconverter">
        <w:smartTagPr>
          <w:attr w:name="ProductID" w:val="1550 мм"/>
        </w:smartTagPr>
        <w:r w:rsidRPr="0030140A">
          <w:t>1550 мм</w:t>
        </w:r>
      </w:smartTag>
      <w:r w:rsidRPr="0030140A">
        <w:t xml:space="preserve"> с душем:</w:t>
      </w:r>
    </w:p>
    <w:p w:rsidR="004F152E" w:rsidRPr="00686998" w:rsidRDefault="004F152E" w:rsidP="004F152E">
      <w:pPr>
        <w:pStyle w:val="afffff4"/>
      </w:pPr>
    </w:p>
    <w:p w:rsidR="004F152E" w:rsidRPr="00686998" w:rsidRDefault="004F152E" w:rsidP="00104ECA">
      <w:pPr>
        <w:pStyle w:val="afffff4"/>
        <w:numPr>
          <w:ilvl w:val="0"/>
          <w:numId w:val="79"/>
        </w:numPr>
        <w:spacing w:line="360" w:lineRule="auto"/>
        <w:contextualSpacing/>
      </w:pPr>
      <w:r w:rsidRPr="00686998">
        <w:t xml:space="preserve">горячее водоснабжение </w:t>
      </w:r>
      <w:smartTag w:uri="urn:schemas-microsoft-com:office:smarttags" w:element="metricconverter">
        <w:smartTagPr>
          <w:attr w:name="ProductID" w:val="4,61 м3"/>
        </w:smartTagPr>
        <w:r w:rsidRPr="00686998">
          <w:t>4,61 м</w:t>
        </w:r>
        <w:r w:rsidRPr="00686998">
          <w:rPr>
            <w:vertAlign w:val="superscript"/>
          </w:rPr>
          <w:t>3</w:t>
        </w:r>
      </w:smartTag>
      <w:r w:rsidRPr="00686998">
        <w:t xml:space="preserve"> на 1 человека в месяц</w:t>
      </w:r>
    </w:p>
    <w:p w:rsidR="004F152E" w:rsidRPr="00686998" w:rsidRDefault="004F152E" w:rsidP="00104ECA">
      <w:pPr>
        <w:pStyle w:val="afffff4"/>
        <w:numPr>
          <w:ilvl w:val="0"/>
          <w:numId w:val="79"/>
        </w:numPr>
        <w:spacing w:line="360" w:lineRule="auto"/>
        <w:contextualSpacing/>
      </w:pPr>
      <w:r w:rsidRPr="00686998">
        <w:t xml:space="preserve">холодное водоснабжение </w:t>
      </w:r>
      <w:smartTag w:uri="urn:schemas-microsoft-com:office:smarttags" w:element="metricconverter">
        <w:smartTagPr>
          <w:attr w:name="ProductID" w:val="4,9 м3"/>
        </w:smartTagPr>
        <w:r w:rsidRPr="00686998">
          <w:t>4,9 м</w:t>
        </w:r>
        <w:r w:rsidRPr="00686998">
          <w:rPr>
            <w:vertAlign w:val="superscript"/>
          </w:rPr>
          <w:t>3</w:t>
        </w:r>
      </w:smartTag>
      <w:r w:rsidRPr="00686998">
        <w:t xml:space="preserve"> на 1 человека в месяц</w:t>
      </w:r>
    </w:p>
    <w:p w:rsidR="004F152E" w:rsidRPr="004F152E" w:rsidRDefault="004F152E" w:rsidP="004F152E">
      <w:pPr>
        <w:pStyle w:val="1ffc"/>
        <w:ind w:firstLine="709"/>
        <w:jc w:val="both"/>
        <w:rPr>
          <w:color w:val="FF0000"/>
          <w:sz w:val="24"/>
          <w:szCs w:val="24"/>
          <w:lang w:val="ru-RU"/>
        </w:rPr>
      </w:pPr>
    </w:p>
    <w:p w:rsidR="004F152E" w:rsidRPr="00686998" w:rsidRDefault="004F152E" w:rsidP="004F152E">
      <w:pPr>
        <w:pStyle w:val="affffffffffffffffffe"/>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25</w:t>
      </w:r>
      <w:r w:rsidR="00E91794">
        <w:rPr>
          <w:noProof/>
        </w:rPr>
        <w:fldChar w:fldCharType="end"/>
      </w:r>
      <w:r w:rsidRPr="00686998">
        <w:t xml:space="preserve"> Нормативы потребления по холодному и горячему водоснабжению</w:t>
      </w:r>
    </w:p>
    <w:tbl>
      <w:tblPr>
        <w:tblW w:w="5000" w:type="pct"/>
        <w:jc w:val="center"/>
        <w:tblCellSpacing w:w="5" w:type="nil"/>
        <w:tblCellMar>
          <w:left w:w="75" w:type="dxa"/>
          <w:right w:w="75" w:type="dxa"/>
        </w:tblCellMar>
        <w:tblLook w:val="0000" w:firstRow="0" w:lastRow="0" w:firstColumn="0" w:lastColumn="0" w:noHBand="0" w:noVBand="0"/>
      </w:tblPr>
      <w:tblGrid>
        <w:gridCol w:w="420"/>
        <w:gridCol w:w="6779"/>
        <w:gridCol w:w="940"/>
        <w:gridCol w:w="806"/>
        <w:gridCol w:w="1411"/>
      </w:tblGrid>
      <w:tr w:rsidR="004F152E" w:rsidRPr="00F86228" w:rsidTr="004F152E">
        <w:trPr>
          <w:trHeight w:val="385"/>
          <w:tblHeader/>
          <w:tblCellSpacing w:w="5" w:type="nil"/>
          <w:jc w:val="center"/>
        </w:trPr>
        <w:tc>
          <w:tcPr>
            <w:tcW w:w="188" w:type="pct"/>
            <w:vMerge w:val="restart"/>
            <w:tcBorders>
              <w:top w:val="single" w:sz="4" w:space="0" w:color="auto"/>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 xml:space="preserve">N </w:t>
            </w:r>
            <w:r w:rsidRPr="00F86228">
              <w:br/>
              <w:t>п/п</w:t>
            </w:r>
          </w:p>
        </w:tc>
        <w:tc>
          <w:tcPr>
            <w:tcW w:w="3467" w:type="pct"/>
            <w:vMerge w:val="restart"/>
            <w:tcBorders>
              <w:top w:val="single" w:sz="4" w:space="0" w:color="auto"/>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Степень благоустройства многоквартирного дома или жилого дома</w:t>
            </w:r>
          </w:p>
        </w:tc>
        <w:tc>
          <w:tcPr>
            <w:tcW w:w="1344" w:type="pct"/>
            <w:gridSpan w:val="3"/>
            <w:tcBorders>
              <w:top w:val="single" w:sz="4" w:space="0" w:color="auto"/>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Норматив потребления, куб. м/чел. в месяц</w:t>
            </w:r>
          </w:p>
        </w:tc>
      </w:tr>
      <w:tr w:rsidR="004F152E" w:rsidRPr="00F86228" w:rsidTr="004F152E">
        <w:trPr>
          <w:trHeight w:val="385"/>
          <w:tblHeader/>
          <w:tblCellSpacing w:w="5" w:type="nil"/>
          <w:jc w:val="center"/>
        </w:trPr>
        <w:tc>
          <w:tcPr>
            <w:tcW w:w="188" w:type="pct"/>
            <w:vMerge/>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3467" w:type="pct"/>
            <w:vMerge/>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холодная</w:t>
            </w:r>
            <w:r w:rsidRPr="00F86228">
              <w:br/>
              <w:t xml:space="preserve">  вода</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горячая</w:t>
            </w:r>
            <w:r w:rsidRPr="00F86228">
              <w:br/>
              <w:t xml:space="preserve"> вода</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водоотведение</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с централизованным горячим водоснабжением, оборудованные:</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1.1</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 xml:space="preserve">ваннами от 1650 до </w:t>
            </w:r>
            <w:smartTag w:uri="urn:schemas-microsoft-com:office:smarttags" w:element="metricconverter">
              <w:smartTagPr>
                <w:attr w:name="ProductID" w:val="1700 мм"/>
              </w:smartTagPr>
              <w:r w:rsidRPr="00F86228">
                <w:t>1700 мм</w:t>
              </w:r>
            </w:smartTag>
            <w:r w:rsidRPr="00F86228">
              <w:t>, умывальниками,  душами, мойками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4,90</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4,61</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9,51</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1.2</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 xml:space="preserve">ваннами от 1500 до </w:t>
            </w:r>
            <w:smartTag w:uri="urn:schemas-microsoft-com:office:smarttags" w:element="metricconverter">
              <w:smartTagPr>
                <w:attr w:name="ProductID" w:val="1550 мм"/>
              </w:smartTagPr>
              <w:r w:rsidRPr="00F86228">
                <w:t>1550 мм</w:t>
              </w:r>
            </w:smartTag>
            <w:r w:rsidRPr="00F86228">
              <w:t>, умывальниками,  душами, мойками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4,83</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4,53</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9,36</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1.3</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сидячими ваннами (</w:t>
            </w:r>
            <w:smartTag w:uri="urn:schemas-microsoft-com:office:smarttags" w:element="metricconverter">
              <w:smartTagPr>
                <w:attr w:name="ProductID" w:val="1200 мм"/>
              </w:smartTagPr>
              <w:r w:rsidRPr="00F86228">
                <w:t>1200 мм</w:t>
              </w:r>
            </w:smartTag>
            <w:r w:rsidRPr="00F86228">
              <w:t>), душами, умывальниками, мойками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4,77</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4,45</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9,22</w:t>
            </w:r>
          </w:p>
        </w:tc>
      </w:tr>
      <w:tr w:rsidR="004F152E" w:rsidRPr="00F86228" w:rsidTr="004F152E">
        <w:trPr>
          <w:trHeight w:val="262"/>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1.4</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умывальниками, душами, мойками, без ванны</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4,11</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3,64</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7,75</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1.5</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умывальниками, мойками, имеющими ванну без душа</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2,58</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1,76</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4,33</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1.6</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умывальниками, мойками, без централизованной канализации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2,05</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1,11</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r>
      <w:tr w:rsidR="004F152E" w:rsidRPr="00F86228" w:rsidTr="004F152E">
        <w:trPr>
          <w:trHeight w:val="262"/>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с водонагревателями, оборудованные:</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2.1</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 xml:space="preserve">ваннами от 1650 до </w:t>
            </w:r>
            <w:smartTag w:uri="urn:schemas-microsoft-com:office:smarttags" w:element="metricconverter">
              <w:smartTagPr>
                <w:attr w:name="ProductID" w:val="1700 мм"/>
              </w:smartTagPr>
              <w:r w:rsidRPr="00F86228">
                <w:t>1700 мм</w:t>
              </w:r>
            </w:smartTag>
            <w:r w:rsidRPr="00F86228">
              <w:t>, умывальниками,  душами, мойками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9,51</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9,51</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2.2</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 xml:space="preserve">ваннами от 1500 до </w:t>
            </w:r>
            <w:smartTag w:uri="urn:schemas-microsoft-com:office:smarttags" w:element="metricconverter">
              <w:smartTagPr>
                <w:attr w:name="ProductID" w:val="1550 мм"/>
              </w:smartTagPr>
              <w:r w:rsidRPr="00F86228">
                <w:t>1550 мм</w:t>
              </w:r>
            </w:smartTag>
            <w:r w:rsidRPr="00F86228">
              <w:t>, умывальниками,  душами, мойками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9,36</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9,36</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2.3</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сидячими ваннами (</w:t>
            </w:r>
            <w:smartTag w:uri="urn:schemas-microsoft-com:office:smarttags" w:element="metricconverter">
              <w:smartTagPr>
                <w:attr w:name="ProductID" w:val="1200 мм"/>
              </w:smartTagPr>
              <w:r w:rsidRPr="00F86228">
                <w:t>1200 мм</w:t>
              </w:r>
            </w:smartTag>
            <w:r w:rsidRPr="00F86228">
              <w:t>), душами,  умывальниками, мойками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9,22</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9,22</w:t>
            </w:r>
          </w:p>
        </w:tc>
      </w:tr>
      <w:tr w:rsidR="004F152E" w:rsidRPr="00F86228" w:rsidTr="004F152E">
        <w:trPr>
          <w:trHeight w:val="262"/>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2.4</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умывальниками, душами, мойками, без ванны</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7,75</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7,75</w:t>
            </w:r>
          </w:p>
        </w:tc>
      </w:tr>
      <w:tr w:rsidR="004F152E" w:rsidRPr="00F86228" w:rsidTr="004F152E">
        <w:trPr>
          <w:trHeight w:val="578"/>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3</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 xml:space="preserve">Дома, оборудованные ваннами, водопроводом,  </w:t>
            </w:r>
            <w:r w:rsidRPr="00F86228">
              <w:br/>
              <w:t>канализацией и водонагревателями на твердом топливе</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6,18</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6,18</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без ванн, с водопроводом, канализацией и газоснабжением</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5,23</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5,23</w:t>
            </w:r>
          </w:p>
        </w:tc>
      </w:tr>
      <w:tr w:rsidR="004F152E" w:rsidRPr="00F86228" w:rsidTr="004F152E">
        <w:trPr>
          <w:trHeight w:val="262"/>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5</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без ванн, с водопроводом и канализацией</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4,28</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4,28</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6</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без ванн, с водопроводом, газоснабжением, без централизованной канализации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5,23</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7</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без ванн, с водопроводом, без централизованной канализации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4,28</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8</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с водопользованием из уличных водоразборных колонок</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1,30</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r>
      <w:tr w:rsidR="004F152E" w:rsidRPr="00F86228" w:rsidTr="004F152E">
        <w:trPr>
          <w:trHeight w:val="262"/>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Общежития с общими душевыми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1,89</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1,75</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3,64</w:t>
            </w:r>
          </w:p>
        </w:tc>
      </w:tr>
      <w:tr w:rsidR="004F152E" w:rsidRPr="00F86228" w:rsidTr="004F152E">
        <w:trPr>
          <w:trHeight w:val="262"/>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lastRenderedPageBreak/>
              <w:t>10</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Общежития с душами при всех жилых комнатах</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2,22</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2,06</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4,28</w:t>
            </w:r>
          </w:p>
        </w:tc>
      </w:tr>
    </w:tbl>
    <w:p w:rsidR="004F152E" w:rsidRPr="00686998" w:rsidRDefault="004F152E" w:rsidP="004F152E">
      <w:pPr>
        <w:pStyle w:val="afffff4"/>
      </w:pPr>
      <w:r w:rsidRPr="00686998">
        <w:t xml:space="preserve">Из этого следует, что действующий норматив  для жителей Ленинградской области на 2016 год  составляет </w:t>
      </w:r>
      <w:smartTag w:uri="urn:schemas-microsoft-com:office:smarttags" w:element="metricconverter">
        <w:smartTagPr>
          <w:attr w:name="ProductID" w:val="317 литров"/>
        </w:smartTagPr>
        <w:r w:rsidRPr="00686998">
          <w:t>317 литров</w:t>
        </w:r>
      </w:smartTag>
      <w:r w:rsidRPr="00686998">
        <w:t xml:space="preserve"> (горячая и холодная вода) на 1 человека в сутки. На холодную воду норматив составил 163 л/сут</w:t>
      </w:r>
      <w:r w:rsidRPr="00686998">
        <w:sym w:font="Symbol" w:char="F0B4"/>
      </w:r>
      <w:r w:rsidRPr="00686998">
        <w:t>ч, а на горячую воду 154 л/сут</w:t>
      </w:r>
      <w:r w:rsidRPr="00686998">
        <w:sym w:font="Symbol" w:char="F0B4"/>
      </w:r>
      <w:r w:rsidRPr="00686998">
        <w:t>ч.  Фактический расход холодной воды жителей Лопухинского сельского поселения составил:</w:t>
      </w:r>
    </w:p>
    <w:p w:rsidR="004F152E" w:rsidRPr="00686998" w:rsidRDefault="004F152E" w:rsidP="004F152E">
      <w:pPr>
        <w:pStyle w:val="afffff4"/>
      </w:pPr>
      <w:r w:rsidRPr="00686998">
        <w:t>2016 год – 82,46 литра/сут.*чел.</w:t>
      </w:r>
    </w:p>
    <w:p w:rsidR="004F152E" w:rsidRPr="00686998" w:rsidRDefault="004F152E" w:rsidP="004F152E">
      <w:pPr>
        <w:pStyle w:val="afffff4"/>
      </w:pPr>
    </w:p>
    <w:p w:rsidR="004F152E" w:rsidRPr="00686998" w:rsidRDefault="004F152E" w:rsidP="004F152E">
      <w:pPr>
        <w:pStyle w:val="afffff4"/>
      </w:pPr>
      <w:r w:rsidRPr="00686998">
        <w:t>Норматив потребления воды на общедомовые нужды составляет:</w:t>
      </w:r>
    </w:p>
    <w:p w:rsidR="004F152E" w:rsidRPr="00686998" w:rsidRDefault="004F152E" w:rsidP="004F152E">
      <w:pPr>
        <w:pStyle w:val="afffff4"/>
      </w:pPr>
    </w:p>
    <w:p w:rsidR="004F152E" w:rsidRPr="00686998" w:rsidRDefault="004F152E" w:rsidP="004F152E">
      <w:pPr>
        <w:pStyle w:val="afffff4"/>
      </w:pPr>
      <w:r w:rsidRPr="00686998">
        <w:t xml:space="preserve">– горячее водоснабжение  </w:t>
      </w:r>
      <w:smartTag w:uri="urn:schemas-microsoft-com:office:smarttags" w:element="metricconverter">
        <w:smartTagPr>
          <w:attr w:name="ProductID" w:val="0,09 м3"/>
        </w:smartTagPr>
        <w:r w:rsidRPr="00686998">
          <w:t>0,09 м</w:t>
        </w:r>
        <w:r w:rsidRPr="00686998">
          <w:rPr>
            <w:vertAlign w:val="superscript"/>
          </w:rPr>
          <w:t>3</w:t>
        </w:r>
      </w:smartTag>
      <w:r w:rsidRPr="00686998">
        <w:t xml:space="preserve"> на человека в месяц</w:t>
      </w:r>
    </w:p>
    <w:p w:rsidR="004F152E" w:rsidRPr="00686998" w:rsidRDefault="004F152E" w:rsidP="004F152E">
      <w:pPr>
        <w:pStyle w:val="afffff4"/>
      </w:pPr>
      <w:r w:rsidRPr="00686998">
        <w:t xml:space="preserve">– холодное водоснабжение </w:t>
      </w:r>
      <w:smartTag w:uri="urn:schemas-microsoft-com:office:smarttags" w:element="metricconverter">
        <w:smartTagPr>
          <w:attr w:name="ProductID" w:val="0,09 м3"/>
        </w:smartTagPr>
        <w:r w:rsidRPr="00686998">
          <w:t>0,09 м</w:t>
        </w:r>
        <w:r w:rsidRPr="00686998">
          <w:rPr>
            <w:vertAlign w:val="superscript"/>
          </w:rPr>
          <w:t>3</w:t>
        </w:r>
      </w:smartTag>
      <w:r w:rsidRPr="00686998">
        <w:t xml:space="preserve"> на человека в месяц </w:t>
      </w:r>
    </w:p>
    <w:p w:rsidR="004F152E" w:rsidRPr="00686998" w:rsidRDefault="004F152E" w:rsidP="004F152E">
      <w:pPr>
        <w:pStyle w:val="afffff4"/>
      </w:pPr>
    </w:p>
    <w:p w:rsidR="004F152E" w:rsidRPr="00686998" w:rsidRDefault="004F152E" w:rsidP="004F152E">
      <w:pPr>
        <w:pStyle w:val="afffff4"/>
      </w:pPr>
      <w:r w:rsidRPr="00686998">
        <w:t>Это составляет 3 литра воды на человека в сутки.</w:t>
      </w:r>
    </w:p>
    <w:p w:rsidR="004F152E" w:rsidRPr="00686998" w:rsidRDefault="004F152E" w:rsidP="004F152E">
      <w:pPr>
        <w:pStyle w:val="afffff4"/>
      </w:pPr>
      <w:r w:rsidRPr="00686998">
        <w:t xml:space="preserve">Оценка удельного водопотребления выполнена на основании фактического потребления. </w:t>
      </w:r>
    </w:p>
    <w:p w:rsidR="004F152E" w:rsidRPr="004F152E" w:rsidRDefault="004F152E" w:rsidP="004F152E">
      <w:pPr>
        <w:pStyle w:val="1ffc"/>
        <w:ind w:firstLine="709"/>
        <w:jc w:val="both"/>
        <w:rPr>
          <w:color w:val="FF0000"/>
          <w:sz w:val="24"/>
          <w:szCs w:val="24"/>
          <w:lang w:val="ru-RU"/>
        </w:rPr>
      </w:pPr>
    </w:p>
    <w:p w:rsidR="004F152E" w:rsidRPr="00686998" w:rsidRDefault="004F152E" w:rsidP="004F152E">
      <w:pPr>
        <w:pStyle w:val="Default"/>
        <w:jc w:val="both"/>
        <w:rPr>
          <w:bCs/>
        </w:rPr>
      </w:pPr>
    </w:p>
    <w:p w:rsidR="004F152E" w:rsidRPr="00686998" w:rsidRDefault="004F152E" w:rsidP="004F152E">
      <w:pPr>
        <w:pStyle w:val="Default"/>
        <w:jc w:val="both"/>
        <w:outlineLvl w:val="2"/>
      </w:pPr>
      <w:bookmarkStart w:id="53" w:name="_Toc494792709"/>
      <w:bookmarkStart w:id="54" w:name="_Toc499846400"/>
      <w:r w:rsidRPr="00686998">
        <w:rPr>
          <w:b/>
          <w:bCs/>
        </w:rPr>
        <w:t>Надёжность системы и качество поставляемого ресурса</w:t>
      </w:r>
      <w:bookmarkEnd w:id="53"/>
      <w:bookmarkEnd w:id="54"/>
      <w:r w:rsidRPr="00686998">
        <w:rPr>
          <w:b/>
          <w:bCs/>
        </w:rPr>
        <w:t xml:space="preserve"> </w:t>
      </w:r>
      <w:r w:rsidRPr="00686998">
        <w:t xml:space="preserve"> </w:t>
      </w:r>
    </w:p>
    <w:p w:rsidR="004F152E" w:rsidRPr="00686998" w:rsidRDefault="004F152E" w:rsidP="004F152E">
      <w:pPr>
        <w:pStyle w:val="Default"/>
        <w:jc w:val="both"/>
        <w:rPr>
          <w:sz w:val="28"/>
          <w:szCs w:val="28"/>
        </w:rPr>
      </w:pPr>
    </w:p>
    <w:p w:rsidR="004F152E" w:rsidRDefault="004F152E" w:rsidP="004F152E">
      <w:pPr>
        <w:pStyle w:val="afffff4"/>
      </w:pPr>
      <w:r w:rsidRPr="00686998">
        <w:t>В связи с тем, что сети водоотведения и  водоочистные сооружения имеют низкую степень изношенности можно дать положительную оценку надежности системы. Оценить реальную надежность системы можно по количест</w:t>
      </w:r>
      <w:r w:rsidR="00154459">
        <w:t>ву аварий в сетях водоотведения,</w:t>
      </w:r>
      <w:r w:rsidRPr="00686998">
        <w:t xml:space="preserve"> их отсутствию, а система функционирует бесперебойно можно дать удовлетворительную оценку  системы.</w:t>
      </w:r>
    </w:p>
    <w:p w:rsidR="0030140A" w:rsidRPr="00686998" w:rsidRDefault="0030140A" w:rsidP="004F152E">
      <w:pPr>
        <w:pStyle w:val="afffff4"/>
      </w:pPr>
    </w:p>
    <w:p w:rsidR="004F152E" w:rsidRDefault="004F152E" w:rsidP="004F152E">
      <w:pPr>
        <w:pStyle w:val="Default"/>
        <w:jc w:val="both"/>
        <w:outlineLvl w:val="2"/>
        <w:rPr>
          <w:b/>
          <w:bCs/>
        </w:rPr>
      </w:pPr>
      <w:bookmarkStart w:id="55" w:name="_Toc428279584"/>
      <w:bookmarkStart w:id="56" w:name="_Toc428814283"/>
      <w:bookmarkStart w:id="57" w:name="_Toc428825110"/>
      <w:bookmarkStart w:id="58" w:name="_Toc494792710"/>
      <w:bookmarkStart w:id="59" w:name="_Toc499846401"/>
      <w:bookmarkEnd w:id="46"/>
      <w:bookmarkEnd w:id="47"/>
      <w:bookmarkEnd w:id="48"/>
      <w:bookmarkEnd w:id="49"/>
      <w:bookmarkEnd w:id="50"/>
      <w:bookmarkEnd w:id="51"/>
      <w:bookmarkEnd w:id="52"/>
      <w:r w:rsidRPr="00686998">
        <w:rPr>
          <w:b/>
          <w:bCs/>
        </w:rPr>
        <w:t>Состояние учёта</w:t>
      </w:r>
      <w:bookmarkEnd w:id="55"/>
      <w:bookmarkEnd w:id="56"/>
      <w:bookmarkEnd w:id="57"/>
      <w:bookmarkEnd w:id="58"/>
      <w:bookmarkEnd w:id="59"/>
    </w:p>
    <w:p w:rsidR="0030140A" w:rsidRPr="00686998" w:rsidRDefault="0030140A" w:rsidP="004F152E">
      <w:pPr>
        <w:pStyle w:val="Default"/>
        <w:jc w:val="both"/>
        <w:outlineLvl w:val="2"/>
        <w:rPr>
          <w:b/>
          <w:bCs/>
        </w:rPr>
      </w:pPr>
    </w:p>
    <w:p w:rsidR="004F152E" w:rsidRPr="00686998" w:rsidRDefault="004F152E" w:rsidP="004F152E">
      <w:pPr>
        <w:pStyle w:val="afffff4"/>
      </w:pPr>
      <w:r w:rsidRPr="00686998">
        <w:t>По состоянию 2015 года количество абонентов, оборудованных общедомовыми приборами учета холодной воды питьевого качества, составило 0  % от общего числа потребителей. Общедомовые приборы учета горячей воды на территории Лопухинского сельского поселения также отсутствуют. Из 888 квартир приборами учета горячей воды оборудовано только 693 квартиры (78%). Необходимо оборудовать общедомовыми приборами учета  33 дома и индивидуальными приборами учета 195 квартир.</w:t>
      </w:r>
    </w:p>
    <w:p w:rsidR="004F152E" w:rsidRPr="00686998" w:rsidRDefault="004F152E" w:rsidP="004F152E">
      <w:pPr>
        <w:pStyle w:val="afffff4"/>
      </w:pPr>
      <w:r w:rsidRPr="00686998">
        <w:t xml:space="preserve">Согласно Федеральному закону от 23 ноября 2009 года № 261-ФЗ «Об энергосбережении и о повышении энергетической эффективности и внесении изменений в отдельные законодательные акты Российской Федерации» с 1 января 2013 года все квартиры, жилые дома, дачные дома должны быть оборудованы индивидуальными приборами учета горячей и холодной воды. </w:t>
      </w:r>
    </w:p>
    <w:p w:rsidR="004F152E" w:rsidRPr="00686998" w:rsidRDefault="004F152E" w:rsidP="004F152E">
      <w:pPr>
        <w:pStyle w:val="affffffff5"/>
      </w:pPr>
    </w:p>
    <w:p w:rsidR="004F152E" w:rsidRPr="00686998" w:rsidRDefault="004F152E" w:rsidP="004F152E">
      <w:pPr>
        <w:pStyle w:val="affffffff5"/>
        <w:rPr>
          <w:b/>
          <w:bCs/>
        </w:rPr>
      </w:pPr>
    </w:p>
    <w:p w:rsidR="004F152E" w:rsidRPr="00686998" w:rsidRDefault="004F152E" w:rsidP="004F152E">
      <w:pPr>
        <w:pStyle w:val="Default"/>
        <w:jc w:val="both"/>
        <w:rPr>
          <w:b/>
          <w:bCs/>
        </w:rPr>
      </w:pPr>
    </w:p>
    <w:p w:rsidR="004F152E" w:rsidRPr="00686998" w:rsidRDefault="004F152E" w:rsidP="004F152E">
      <w:pPr>
        <w:pStyle w:val="Default"/>
        <w:jc w:val="both"/>
        <w:outlineLvl w:val="2"/>
        <w:rPr>
          <w:b/>
          <w:bCs/>
        </w:rPr>
      </w:pPr>
      <w:bookmarkStart w:id="60" w:name="_Toc428279585"/>
      <w:bookmarkStart w:id="61" w:name="_Toc428814284"/>
      <w:bookmarkStart w:id="62" w:name="_Toc428825111"/>
      <w:bookmarkStart w:id="63" w:name="_Toc494792711"/>
      <w:bookmarkStart w:id="64" w:name="_Toc499846402"/>
      <w:r w:rsidRPr="00686998">
        <w:rPr>
          <w:b/>
          <w:bCs/>
        </w:rPr>
        <w:t>Воздействие на окружающую среду</w:t>
      </w:r>
      <w:bookmarkEnd w:id="60"/>
      <w:bookmarkEnd w:id="61"/>
      <w:bookmarkEnd w:id="62"/>
      <w:bookmarkEnd w:id="63"/>
      <w:bookmarkEnd w:id="64"/>
    </w:p>
    <w:p w:rsidR="004F152E" w:rsidRPr="00686998" w:rsidRDefault="004F152E" w:rsidP="004F152E">
      <w:pPr>
        <w:pStyle w:val="Default"/>
        <w:jc w:val="both"/>
        <w:rPr>
          <w:b/>
          <w:bCs/>
        </w:rPr>
      </w:pPr>
    </w:p>
    <w:p w:rsidR="004F152E" w:rsidRPr="00686998" w:rsidRDefault="004F152E" w:rsidP="004F152E">
      <w:pPr>
        <w:pStyle w:val="afffff4"/>
      </w:pPr>
      <w:r w:rsidRPr="00686998">
        <w:t>Эксплуатация водопроводной сети не предусматривают каких-либо сбросов вредных веществ в водоемы и на рельеф.</w:t>
      </w:r>
      <w:bookmarkStart w:id="65" w:name="_Toc360699432"/>
      <w:bookmarkStart w:id="66" w:name="_Toc360699818"/>
      <w:bookmarkStart w:id="67" w:name="_Toc360700204"/>
      <w:bookmarkStart w:id="68" w:name="_Toc368574030"/>
      <w:bookmarkStart w:id="69" w:name="_Toc370150390"/>
      <w:bookmarkEnd w:id="65"/>
      <w:bookmarkEnd w:id="66"/>
      <w:bookmarkEnd w:id="67"/>
      <w:bookmarkEnd w:id="68"/>
      <w:r w:rsidRPr="00686998">
        <w:t xml:space="preserve"> 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Негативного воздействия сетевая вода на состояние почвы и </w:t>
      </w:r>
      <w:r w:rsidRPr="00686998">
        <w:lastRenderedPageBreak/>
        <w:t>подземных вод не окажет.</w:t>
      </w:r>
      <w:bookmarkEnd w:id="69"/>
      <w:r w:rsidRPr="00686998">
        <w:t xml:space="preserve"> </w:t>
      </w:r>
      <w:bookmarkStart w:id="70" w:name="_Toc360699433"/>
      <w:bookmarkStart w:id="71" w:name="_Toc360699819"/>
      <w:bookmarkStart w:id="72" w:name="_Toc360700205"/>
      <w:bookmarkStart w:id="73" w:name="_Toc368574031"/>
      <w:bookmarkStart w:id="74" w:name="_Toc370150391"/>
      <w:bookmarkEnd w:id="70"/>
      <w:bookmarkEnd w:id="71"/>
      <w:bookmarkEnd w:id="72"/>
      <w:bookmarkEnd w:id="73"/>
      <w:r w:rsidRPr="00686998">
        <w:t>При производстве строительных работ вода для</w:t>
      </w:r>
      <w:r w:rsidRPr="00686998">
        <w:rPr>
          <w:sz w:val="28"/>
          <w:szCs w:val="28"/>
        </w:rPr>
        <w:t xml:space="preserve"> </w:t>
      </w:r>
      <w:r w:rsidRPr="00686998">
        <w:t>целей производства не требуется. Для хозяйственно-бытовых нужд</w:t>
      </w:r>
      <w:r w:rsidRPr="00686998">
        <w:rPr>
          <w:sz w:val="28"/>
          <w:szCs w:val="28"/>
        </w:rPr>
        <w:t xml:space="preserve"> </w:t>
      </w:r>
      <w:r w:rsidRPr="00686998">
        <w:t xml:space="preserve">используется вода питьевого качества. </w:t>
      </w:r>
    </w:p>
    <w:p w:rsidR="004F152E" w:rsidRPr="00686998" w:rsidRDefault="004F152E" w:rsidP="004F152E">
      <w:pPr>
        <w:pStyle w:val="afffff4"/>
      </w:pPr>
      <w:r w:rsidRPr="00686998">
        <w:t>При соблюдении требований, изложенных в рабочей документации,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74"/>
    </w:p>
    <w:p w:rsidR="004F152E" w:rsidRPr="00686998" w:rsidRDefault="004F152E" w:rsidP="004F152E">
      <w:pPr>
        <w:jc w:val="both"/>
        <w:rPr>
          <w:b/>
          <w:i/>
          <w:color w:val="000000"/>
        </w:rPr>
      </w:pPr>
    </w:p>
    <w:p w:rsidR="004F152E" w:rsidRPr="00686998" w:rsidRDefault="004F152E" w:rsidP="004F152E">
      <w:pPr>
        <w:pStyle w:val="Default"/>
        <w:jc w:val="both"/>
      </w:pPr>
    </w:p>
    <w:p w:rsidR="004F152E" w:rsidRPr="00686998" w:rsidRDefault="004F152E" w:rsidP="004F152E">
      <w:pPr>
        <w:pStyle w:val="Default"/>
        <w:jc w:val="both"/>
        <w:outlineLvl w:val="2"/>
        <w:rPr>
          <w:b/>
          <w:bCs/>
        </w:rPr>
      </w:pPr>
      <w:bookmarkStart w:id="75" w:name="_Toc428279586"/>
      <w:bookmarkStart w:id="76" w:name="_Toc428814285"/>
      <w:bookmarkStart w:id="77" w:name="_Toc428825112"/>
      <w:bookmarkStart w:id="78" w:name="_Toc494792712"/>
      <w:bookmarkStart w:id="79" w:name="_Toc499846403"/>
      <w:r w:rsidRPr="00686998">
        <w:rPr>
          <w:b/>
          <w:bCs/>
        </w:rPr>
        <w:t>Анализ финансового состояния. Тарифы на коммунальные ресурсы</w:t>
      </w:r>
      <w:bookmarkEnd w:id="75"/>
      <w:bookmarkEnd w:id="76"/>
      <w:bookmarkEnd w:id="77"/>
      <w:bookmarkEnd w:id="78"/>
      <w:bookmarkEnd w:id="79"/>
    </w:p>
    <w:p w:rsidR="004F152E" w:rsidRPr="00686998" w:rsidRDefault="004F152E" w:rsidP="004F152E">
      <w:pPr>
        <w:pStyle w:val="Default"/>
        <w:jc w:val="both"/>
        <w:outlineLvl w:val="2"/>
        <w:rPr>
          <w:b/>
          <w:bCs/>
        </w:rPr>
      </w:pPr>
    </w:p>
    <w:p w:rsidR="004F152E" w:rsidRPr="00686998" w:rsidRDefault="004F152E" w:rsidP="004F152E">
      <w:pPr>
        <w:pStyle w:val="afffff4"/>
        <w:rPr>
          <w:color w:val="FF0000"/>
        </w:rPr>
      </w:pPr>
      <w:r w:rsidRPr="00686998">
        <w:t xml:space="preserve">Регулирование тарифов на услуги водоснабжения </w:t>
      </w:r>
      <w:r w:rsidRPr="00686998">
        <w:rPr>
          <w:rStyle w:val="2b"/>
        </w:rPr>
        <w:t>ООО «ИЭК»</w:t>
      </w:r>
      <w:r w:rsidRPr="00686998">
        <w:t xml:space="preserve"> осуществляет Комитет по тарифам и ценовой политике Ленинградской области. Тарифы за 20</w:t>
      </w:r>
      <w:r w:rsidR="0030140A">
        <w:t>16 год представлены в таблице 2</w:t>
      </w:r>
      <w:r>
        <w:t>6.</w:t>
      </w:r>
    </w:p>
    <w:p w:rsidR="004F152E" w:rsidRPr="00686998" w:rsidRDefault="004F152E" w:rsidP="004F152E">
      <w:pPr>
        <w:pStyle w:val="affffffffffffffffffe"/>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26</w:t>
      </w:r>
      <w:r w:rsidR="00E91794">
        <w:rPr>
          <w:noProof/>
        </w:rPr>
        <w:fldChar w:fldCharType="end"/>
      </w:r>
      <w:r w:rsidRPr="00686998">
        <w:t xml:space="preserve"> Тариф для населения МО Лопухинское сельское поселение</w:t>
      </w:r>
    </w:p>
    <w:tbl>
      <w:tblPr>
        <w:tblW w:w="5000" w:type="pct"/>
        <w:tblLook w:val="0000" w:firstRow="0" w:lastRow="0" w:firstColumn="0" w:lastColumn="0" w:noHBand="0" w:noVBand="0"/>
      </w:tblPr>
      <w:tblGrid>
        <w:gridCol w:w="3542"/>
        <w:gridCol w:w="3484"/>
        <w:gridCol w:w="3396"/>
      </w:tblGrid>
      <w:tr w:rsidR="004F152E" w:rsidRPr="00686998" w:rsidTr="004F152E">
        <w:trPr>
          <w:trHeight w:val="1448"/>
        </w:trPr>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4F152E" w:rsidRPr="00686998" w:rsidRDefault="004F152E" w:rsidP="004F152E">
            <w:pPr>
              <w:pStyle w:val="afffffff3"/>
            </w:pPr>
            <w:r w:rsidRPr="00686998">
              <w:t>Наименование услуги</w:t>
            </w:r>
          </w:p>
        </w:tc>
        <w:tc>
          <w:tcPr>
            <w:tcW w:w="1671" w:type="pct"/>
            <w:tcBorders>
              <w:top w:val="single" w:sz="4" w:space="0" w:color="auto"/>
              <w:left w:val="nil"/>
              <w:bottom w:val="single" w:sz="4" w:space="0" w:color="auto"/>
              <w:right w:val="single" w:sz="4" w:space="0" w:color="auto"/>
            </w:tcBorders>
            <w:shd w:val="clear" w:color="auto" w:fill="auto"/>
            <w:vAlign w:val="center"/>
          </w:tcPr>
          <w:p w:rsidR="004F152E" w:rsidRPr="00686998" w:rsidRDefault="004F152E" w:rsidP="004F152E">
            <w:pPr>
              <w:pStyle w:val="afffffff3"/>
            </w:pPr>
            <w:r w:rsidRPr="00686998">
              <w:t>Тариф с 01.01.2016 по 30.06.2016 руб/м3</w:t>
            </w:r>
          </w:p>
        </w:tc>
        <w:tc>
          <w:tcPr>
            <w:tcW w:w="1629" w:type="pct"/>
            <w:tcBorders>
              <w:top w:val="single" w:sz="4" w:space="0" w:color="auto"/>
              <w:left w:val="nil"/>
              <w:bottom w:val="single" w:sz="4" w:space="0" w:color="auto"/>
              <w:right w:val="single" w:sz="4" w:space="0" w:color="auto"/>
            </w:tcBorders>
            <w:shd w:val="clear" w:color="auto" w:fill="auto"/>
            <w:vAlign w:val="center"/>
          </w:tcPr>
          <w:p w:rsidR="004F152E" w:rsidRPr="00686998" w:rsidRDefault="004F152E" w:rsidP="004F152E">
            <w:pPr>
              <w:pStyle w:val="afffffff3"/>
            </w:pPr>
            <w:r w:rsidRPr="00686998">
              <w:t>Тариф с 01.07.2016 по 30.12.2016 руб/м3</w:t>
            </w:r>
          </w:p>
        </w:tc>
      </w:tr>
      <w:tr w:rsidR="004F152E" w:rsidRPr="00686998" w:rsidTr="004F152E">
        <w:trPr>
          <w:trHeight w:val="216"/>
        </w:trPr>
        <w:tc>
          <w:tcPr>
            <w:tcW w:w="1699" w:type="pct"/>
            <w:tcBorders>
              <w:top w:val="nil"/>
              <w:left w:val="single" w:sz="4" w:space="0" w:color="auto"/>
              <w:bottom w:val="single" w:sz="4" w:space="0" w:color="auto"/>
              <w:right w:val="single" w:sz="4" w:space="0" w:color="auto"/>
            </w:tcBorders>
            <w:shd w:val="clear" w:color="auto" w:fill="auto"/>
            <w:noWrap/>
            <w:vAlign w:val="bottom"/>
          </w:tcPr>
          <w:p w:rsidR="004F152E" w:rsidRPr="00686998" w:rsidRDefault="004F152E" w:rsidP="004F152E">
            <w:pPr>
              <w:pStyle w:val="afffffff3"/>
            </w:pPr>
            <w:r w:rsidRPr="00686998">
              <w:t>Питьевая вода</w:t>
            </w:r>
          </w:p>
        </w:tc>
        <w:tc>
          <w:tcPr>
            <w:tcW w:w="1671" w:type="pct"/>
            <w:tcBorders>
              <w:top w:val="nil"/>
              <w:left w:val="nil"/>
              <w:bottom w:val="single" w:sz="4" w:space="0" w:color="auto"/>
              <w:right w:val="single" w:sz="4" w:space="0" w:color="auto"/>
            </w:tcBorders>
            <w:shd w:val="clear" w:color="auto" w:fill="auto"/>
            <w:noWrap/>
            <w:vAlign w:val="bottom"/>
          </w:tcPr>
          <w:p w:rsidR="004F152E" w:rsidRPr="00686998" w:rsidRDefault="004F152E" w:rsidP="004F152E">
            <w:pPr>
              <w:pStyle w:val="afffffff3"/>
            </w:pPr>
            <w:r w:rsidRPr="00686998">
              <w:t>28,75</w:t>
            </w:r>
          </w:p>
        </w:tc>
        <w:tc>
          <w:tcPr>
            <w:tcW w:w="1629" w:type="pct"/>
            <w:tcBorders>
              <w:top w:val="nil"/>
              <w:left w:val="nil"/>
              <w:bottom w:val="single" w:sz="4" w:space="0" w:color="auto"/>
              <w:right w:val="single" w:sz="4" w:space="0" w:color="auto"/>
            </w:tcBorders>
            <w:shd w:val="clear" w:color="auto" w:fill="auto"/>
            <w:noWrap/>
            <w:vAlign w:val="bottom"/>
          </w:tcPr>
          <w:p w:rsidR="004F152E" w:rsidRPr="00686998" w:rsidRDefault="004F152E" w:rsidP="004F152E">
            <w:pPr>
              <w:pStyle w:val="afffffff3"/>
            </w:pPr>
            <w:r w:rsidRPr="00686998">
              <w:t>29,99</w:t>
            </w:r>
          </w:p>
        </w:tc>
      </w:tr>
    </w:tbl>
    <w:p w:rsidR="004F152E" w:rsidRPr="00686998" w:rsidRDefault="004F152E" w:rsidP="004F152E">
      <w:pPr>
        <w:widowControl w:val="0"/>
        <w:autoSpaceDE w:val="0"/>
        <w:autoSpaceDN w:val="0"/>
        <w:adjustRightInd w:val="0"/>
        <w:jc w:val="both"/>
      </w:pPr>
    </w:p>
    <w:p w:rsidR="004F152E" w:rsidRPr="00686998" w:rsidRDefault="004F152E" w:rsidP="004F152E">
      <w:pPr>
        <w:pStyle w:val="afffff4"/>
      </w:pPr>
      <w:r w:rsidRPr="00686998">
        <w:t xml:space="preserve"> Тарифы налогом на добавленную стоимость не облагаются (организация применяет упрощенную систему налогообложения в соответствии со </w:t>
      </w:r>
      <w:hyperlink r:id="rId17" w:history="1">
        <w:r w:rsidRPr="00686998">
          <w:t>статьей 346.11 главы 26.2</w:t>
        </w:r>
      </w:hyperlink>
      <w:r w:rsidRPr="00686998">
        <w:t xml:space="preserve"> части II Налогового кодекса Российской Федерации).</w:t>
      </w:r>
    </w:p>
    <w:p w:rsidR="004F152E" w:rsidRPr="00686998" w:rsidRDefault="004F152E" w:rsidP="004F152E">
      <w:pPr>
        <w:pStyle w:val="Default"/>
        <w:jc w:val="both"/>
        <w:outlineLvl w:val="2"/>
        <w:rPr>
          <w:b/>
          <w:bCs/>
          <w:sz w:val="28"/>
          <w:szCs w:val="28"/>
        </w:rPr>
      </w:pPr>
    </w:p>
    <w:p w:rsidR="004F152E" w:rsidRPr="00686998" w:rsidRDefault="004F152E" w:rsidP="004F152E">
      <w:pPr>
        <w:pStyle w:val="Default"/>
        <w:jc w:val="both"/>
        <w:outlineLvl w:val="2"/>
        <w:rPr>
          <w:b/>
          <w:bCs/>
          <w:sz w:val="28"/>
          <w:szCs w:val="28"/>
        </w:rPr>
      </w:pPr>
    </w:p>
    <w:p w:rsidR="004F152E" w:rsidRPr="00686998" w:rsidRDefault="004F152E" w:rsidP="004F152E">
      <w:pPr>
        <w:pStyle w:val="Default"/>
        <w:jc w:val="both"/>
        <w:outlineLvl w:val="2"/>
        <w:rPr>
          <w:b/>
          <w:bCs/>
        </w:rPr>
      </w:pPr>
      <w:bookmarkStart w:id="80" w:name="_Toc428279587"/>
      <w:bookmarkStart w:id="81" w:name="_Toc428814286"/>
      <w:bookmarkStart w:id="82" w:name="_Toc428825113"/>
      <w:bookmarkStart w:id="83" w:name="_Toc494792713"/>
      <w:bookmarkStart w:id="84" w:name="_Toc499846404"/>
      <w:r w:rsidRPr="00686998">
        <w:rPr>
          <w:b/>
          <w:bCs/>
        </w:rPr>
        <w:t>Имеющиеся проблемы и направления их решения</w:t>
      </w:r>
      <w:bookmarkEnd w:id="80"/>
      <w:bookmarkEnd w:id="81"/>
      <w:bookmarkEnd w:id="82"/>
      <w:bookmarkEnd w:id="83"/>
      <w:bookmarkEnd w:id="84"/>
    </w:p>
    <w:p w:rsidR="004F152E" w:rsidRPr="00686998" w:rsidRDefault="004F152E" w:rsidP="004F152E">
      <w:pPr>
        <w:pStyle w:val="afffff4"/>
      </w:pPr>
      <w:r w:rsidRPr="00686998">
        <w:t>На данный момент система водоснабжения функционирует нормально, однако в системе существуют следующие проблемы описанные ниже</w:t>
      </w:r>
    </w:p>
    <w:p w:rsidR="004F152E" w:rsidRPr="00686998" w:rsidRDefault="004F152E" w:rsidP="004F152E">
      <w:pPr>
        <w:pStyle w:val="afffff4"/>
      </w:pPr>
      <w:r w:rsidRPr="00686998">
        <w:t>На состояние 2016 года в системе водоснабжения Лопухинского сельского поселения существуют следующие технические и технологические проблемы:</w:t>
      </w:r>
    </w:p>
    <w:p w:rsidR="004F152E" w:rsidRPr="00686998" w:rsidRDefault="004F152E" w:rsidP="00104ECA">
      <w:pPr>
        <w:pStyle w:val="afffff4"/>
        <w:numPr>
          <w:ilvl w:val="0"/>
          <w:numId w:val="80"/>
        </w:numPr>
        <w:spacing w:line="360" w:lineRule="auto"/>
        <w:contextualSpacing/>
      </w:pPr>
      <w:r w:rsidRPr="00686998">
        <w:t>Некоторые участки сетей водоснабжения находятся в критическом состоянии и требуют замены.</w:t>
      </w:r>
    </w:p>
    <w:p w:rsidR="004F152E" w:rsidRPr="00686998" w:rsidRDefault="004F152E" w:rsidP="00104ECA">
      <w:pPr>
        <w:pStyle w:val="afffff4"/>
        <w:numPr>
          <w:ilvl w:val="0"/>
          <w:numId w:val="80"/>
        </w:numPr>
        <w:spacing w:line="360" w:lineRule="auto"/>
        <w:contextualSpacing/>
      </w:pPr>
      <w:r w:rsidRPr="00686998">
        <w:t>Давний срок прокладки сетей водоснабжения приводит к большому количеству аварий в сетях. Помимо этого наблюдается повышенная окисляемость воды питьевого качества из водоразборных устройств некоторых потребителей. Данная проблема связана с неудовлетворительным состоянием внутриквартальных сетей водоснабжения.</w:t>
      </w:r>
    </w:p>
    <w:p w:rsidR="004F152E" w:rsidRPr="00686998" w:rsidRDefault="004F152E" w:rsidP="00104ECA">
      <w:pPr>
        <w:pStyle w:val="afffff4"/>
        <w:numPr>
          <w:ilvl w:val="0"/>
          <w:numId w:val="80"/>
        </w:numPr>
        <w:spacing w:line="360" w:lineRule="auto"/>
        <w:contextualSpacing/>
      </w:pPr>
      <w:r w:rsidRPr="00686998">
        <w:t>Согласно данным, предоставленным ООО «ИЭК» на 2015 год оснащенность коллективными приборами учета составляет примерно 0%.</w:t>
      </w:r>
    </w:p>
    <w:p w:rsidR="004F152E" w:rsidRPr="00686998" w:rsidRDefault="004F152E" w:rsidP="004F152E">
      <w:pPr>
        <w:pStyle w:val="afffff4"/>
      </w:pPr>
      <w:r w:rsidRPr="00686998">
        <w:t>Количество объектов, которое необходимо оборудовать коллективными общедомовыми приборами учета:</w:t>
      </w:r>
    </w:p>
    <w:p w:rsidR="004F152E" w:rsidRPr="00686998" w:rsidRDefault="004F152E" w:rsidP="00104ECA">
      <w:pPr>
        <w:pStyle w:val="afffff4"/>
        <w:numPr>
          <w:ilvl w:val="0"/>
          <w:numId w:val="81"/>
        </w:numPr>
        <w:spacing w:line="360" w:lineRule="auto"/>
        <w:contextualSpacing/>
      </w:pPr>
      <w:r w:rsidRPr="00686998">
        <w:t>д. Лопухинка – 21 шт.</w:t>
      </w:r>
    </w:p>
    <w:p w:rsidR="004F152E" w:rsidRPr="00686998" w:rsidRDefault="004F152E" w:rsidP="00104ECA">
      <w:pPr>
        <w:pStyle w:val="afffff4"/>
        <w:numPr>
          <w:ilvl w:val="0"/>
          <w:numId w:val="81"/>
        </w:numPr>
        <w:spacing w:line="360" w:lineRule="auto"/>
        <w:contextualSpacing/>
      </w:pPr>
      <w:r w:rsidRPr="00686998">
        <w:t>д. Глобицы – 12 шт.</w:t>
      </w:r>
    </w:p>
    <w:p w:rsidR="004F152E" w:rsidRPr="00686998" w:rsidRDefault="004F152E" w:rsidP="004F152E">
      <w:pPr>
        <w:pStyle w:val="afffff4"/>
      </w:pPr>
      <w:r w:rsidRPr="00686998">
        <w:t>ИТОГО: - 33 шт.</w:t>
      </w:r>
    </w:p>
    <w:p w:rsidR="006F152F" w:rsidRDefault="006F152F">
      <w:pPr>
        <w:spacing w:line="240" w:lineRule="auto"/>
        <w:ind w:firstLine="0"/>
        <w:rPr>
          <w:rFonts w:eastAsia="SimSun"/>
          <w:sz w:val="28"/>
          <w:szCs w:val="20"/>
          <w:highlight w:val="red"/>
        </w:rPr>
      </w:pPr>
      <w:r>
        <w:rPr>
          <w:rFonts w:eastAsia="SimSun"/>
          <w:sz w:val="28"/>
          <w:szCs w:val="20"/>
          <w:highlight w:val="red"/>
        </w:rPr>
        <w:br w:type="page"/>
      </w:r>
    </w:p>
    <w:p w:rsidR="00523651" w:rsidRPr="00FF4FCB" w:rsidRDefault="00B92204" w:rsidP="001D51E3">
      <w:pPr>
        <w:pStyle w:val="af9"/>
        <w:ind w:firstLine="0"/>
        <w:outlineLvl w:val="1"/>
        <w:rPr>
          <w:rFonts w:cs="Times New Roman"/>
          <w:b/>
          <w:bCs/>
          <w:szCs w:val="28"/>
        </w:rPr>
      </w:pPr>
      <w:bookmarkStart w:id="85" w:name="_Toc499846405"/>
      <w:r w:rsidRPr="00FF4FCB">
        <w:rPr>
          <w:rFonts w:cs="Times New Roman"/>
          <w:b/>
        </w:rPr>
        <w:t>2</w:t>
      </w:r>
      <w:r w:rsidR="00523651" w:rsidRPr="00FF4FCB">
        <w:rPr>
          <w:rFonts w:cs="Times New Roman"/>
          <w:b/>
        </w:rPr>
        <w:t xml:space="preserve">.4 </w:t>
      </w:r>
      <w:r w:rsidR="00302B6D" w:rsidRPr="00FF4FCB">
        <w:rPr>
          <w:rFonts w:cs="Times New Roman"/>
          <w:b/>
        </w:rPr>
        <w:t>Система водоотведения</w:t>
      </w:r>
      <w:bookmarkEnd w:id="85"/>
      <w:r w:rsidR="00302B6D" w:rsidRPr="00FF4FCB">
        <w:rPr>
          <w:rFonts w:cs="Times New Roman"/>
          <w:b/>
        </w:rPr>
        <w:t xml:space="preserve"> </w:t>
      </w:r>
    </w:p>
    <w:p w:rsidR="00AD43E7" w:rsidRPr="0030140A" w:rsidRDefault="00AD43E7" w:rsidP="00AD43E7">
      <w:pPr>
        <w:pStyle w:val="afffff4"/>
        <w:rPr>
          <w:b/>
        </w:rPr>
      </w:pPr>
      <w:bookmarkStart w:id="86" w:name="_Toc405328721"/>
      <w:bookmarkStart w:id="87" w:name="_Toc428279589"/>
      <w:bookmarkStart w:id="88" w:name="_Toc428814288"/>
      <w:bookmarkStart w:id="89" w:name="_Toc428825115"/>
      <w:r w:rsidRPr="0030140A">
        <w:rPr>
          <w:b/>
        </w:rPr>
        <w:t>Характеристика системы и институциональная структура</w:t>
      </w:r>
      <w:bookmarkEnd w:id="86"/>
    </w:p>
    <w:p w:rsidR="00AD43E7" w:rsidRPr="00686998" w:rsidRDefault="00AD43E7" w:rsidP="00AD43E7"/>
    <w:p w:rsidR="00AD43E7" w:rsidRPr="00686998" w:rsidRDefault="00AD43E7" w:rsidP="00104ECA">
      <w:pPr>
        <w:pStyle w:val="afffff4"/>
        <w:numPr>
          <w:ilvl w:val="0"/>
          <w:numId w:val="82"/>
        </w:numPr>
        <w:spacing w:line="360" w:lineRule="auto"/>
        <w:contextualSpacing/>
      </w:pPr>
      <w:r w:rsidRPr="00686998">
        <w:t xml:space="preserve">Протяженность канализационных сетей – </w:t>
      </w:r>
      <w:r w:rsidR="00154459">
        <w:t xml:space="preserve">7,4 </w:t>
      </w:r>
      <w:r w:rsidRPr="00686998">
        <w:t xml:space="preserve">км </w:t>
      </w:r>
    </w:p>
    <w:p w:rsidR="00AD43E7" w:rsidRPr="00686998" w:rsidRDefault="00AD43E7" w:rsidP="00104ECA">
      <w:pPr>
        <w:pStyle w:val="afffff4"/>
        <w:numPr>
          <w:ilvl w:val="0"/>
          <w:numId w:val="82"/>
        </w:numPr>
        <w:spacing w:line="360" w:lineRule="auto"/>
        <w:contextualSpacing/>
      </w:pPr>
      <w:r w:rsidRPr="00686998">
        <w:t xml:space="preserve">Канализационные насосные станции – 2 шт. </w:t>
      </w:r>
    </w:p>
    <w:p w:rsidR="00AD43E7" w:rsidRPr="00686998" w:rsidRDefault="00AD43E7" w:rsidP="00104ECA">
      <w:pPr>
        <w:pStyle w:val="afffff4"/>
        <w:numPr>
          <w:ilvl w:val="0"/>
          <w:numId w:val="82"/>
        </w:numPr>
        <w:spacing w:line="360" w:lineRule="auto"/>
        <w:contextualSpacing/>
      </w:pPr>
      <w:r w:rsidRPr="00686998">
        <w:t xml:space="preserve">Канализационные очистные сооружения – 2 шт. </w:t>
      </w:r>
    </w:p>
    <w:p w:rsidR="00AD43E7" w:rsidRPr="00686998" w:rsidRDefault="00AD43E7" w:rsidP="00104ECA">
      <w:pPr>
        <w:pStyle w:val="afffff4"/>
        <w:numPr>
          <w:ilvl w:val="0"/>
          <w:numId w:val="82"/>
        </w:numPr>
        <w:spacing w:line="360" w:lineRule="auto"/>
        <w:contextualSpacing/>
      </w:pPr>
      <w:r w:rsidRPr="00686998">
        <w:t xml:space="preserve">Установленная проектная мощность канализационных насосных станций – 3000 м3/сут. </w:t>
      </w:r>
    </w:p>
    <w:p w:rsidR="00AD43E7" w:rsidRPr="00686998" w:rsidRDefault="00AD43E7" w:rsidP="00104ECA">
      <w:pPr>
        <w:pStyle w:val="afffff4"/>
        <w:numPr>
          <w:ilvl w:val="0"/>
          <w:numId w:val="82"/>
        </w:numPr>
        <w:spacing w:line="360" w:lineRule="auto"/>
        <w:contextualSpacing/>
      </w:pPr>
      <w:r w:rsidRPr="00686998">
        <w:t xml:space="preserve">Установленная проектная мощность канализационных насосных станций – 1100 м3/сут. </w:t>
      </w:r>
    </w:p>
    <w:p w:rsidR="00AD43E7" w:rsidRPr="00686998" w:rsidRDefault="00AD43E7" w:rsidP="00104ECA">
      <w:pPr>
        <w:pStyle w:val="afffff4"/>
        <w:numPr>
          <w:ilvl w:val="0"/>
          <w:numId w:val="82"/>
        </w:numPr>
        <w:spacing w:line="360" w:lineRule="auto"/>
        <w:contextualSpacing/>
      </w:pPr>
      <w:r w:rsidRPr="00686998">
        <w:t xml:space="preserve">Фактическая мощность канализационных насосных сооружений –300 м3/сут. </w:t>
      </w:r>
    </w:p>
    <w:p w:rsidR="00AD43E7" w:rsidRPr="00686998" w:rsidRDefault="00AD43E7" w:rsidP="00104ECA">
      <w:pPr>
        <w:pStyle w:val="afffff4"/>
        <w:numPr>
          <w:ilvl w:val="0"/>
          <w:numId w:val="82"/>
        </w:numPr>
        <w:spacing w:line="360" w:lineRule="auto"/>
        <w:contextualSpacing/>
      </w:pPr>
      <w:r w:rsidRPr="00686998">
        <w:t xml:space="preserve">Износ канализационных сетей – 85% </w:t>
      </w:r>
    </w:p>
    <w:p w:rsidR="00AD43E7" w:rsidRPr="00686998" w:rsidRDefault="00AD43E7" w:rsidP="00104ECA">
      <w:pPr>
        <w:pStyle w:val="afffff4"/>
        <w:numPr>
          <w:ilvl w:val="0"/>
          <w:numId w:val="82"/>
        </w:numPr>
        <w:spacing w:line="360" w:lineRule="auto"/>
        <w:contextualSpacing/>
      </w:pPr>
      <w:r w:rsidRPr="00686998">
        <w:t xml:space="preserve">Объем отведения сточных вод –103,5 тыс. м3 </w:t>
      </w:r>
    </w:p>
    <w:p w:rsidR="00AD43E7" w:rsidRPr="00686998" w:rsidRDefault="00AD43E7" w:rsidP="00AD43E7">
      <w:pPr>
        <w:rPr>
          <w:sz w:val="28"/>
          <w:szCs w:val="28"/>
          <w:lang w:eastAsia="en-US"/>
        </w:rPr>
      </w:pPr>
    </w:p>
    <w:p w:rsidR="00AD43E7" w:rsidRPr="0030140A" w:rsidRDefault="00AD43E7" w:rsidP="0030140A">
      <w:pPr>
        <w:pStyle w:val="afffff4"/>
      </w:pPr>
      <w:r w:rsidRPr="0030140A">
        <w:t xml:space="preserve">На сегодняшний день на территории Лопухинского сельского поселения существует четыре эксплуатационные зоны централизованного водоотведения, охватывающие 2 населённых пункта, указанных в таблице ниже. Во трех населенных пунктах централизованное водоотведение осуществляет ООО «ЛР ТЭК» ( д.Глобицы, д.Лопухинка и Детский дом). В зоне Военный городок эксплуатацией занимается администрация МО </w:t>
      </w:r>
      <w:r w:rsidR="00C425D9">
        <w:t>Лопухинское сельское поселение</w:t>
      </w:r>
    </w:p>
    <w:p w:rsidR="00AD43E7" w:rsidRPr="00686998" w:rsidRDefault="00AD43E7" w:rsidP="00AD43E7">
      <w:pPr>
        <w:pStyle w:val="affffffffffffffffffe"/>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27</w:t>
      </w:r>
      <w:r w:rsidR="00E91794">
        <w:rPr>
          <w:noProof/>
        </w:rPr>
        <w:fldChar w:fldCharType="end"/>
      </w:r>
      <w:r w:rsidRPr="00686998">
        <w:t xml:space="preserve"> Технологические зоны централизованного водоотведения</w:t>
      </w:r>
    </w:p>
    <w:tbl>
      <w:tblPr>
        <w:tblW w:w="5000" w:type="pct"/>
        <w:tblLook w:val="04A0" w:firstRow="1" w:lastRow="0" w:firstColumn="1" w:lastColumn="0" w:noHBand="0" w:noVBand="1"/>
      </w:tblPr>
      <w:tblGrid>
        <w:gridCol w:w="1314"/>
        <w:gridCol w:w="2926"/>
        <w:gridCol w:w="3091"/>
        <w:gridCol w:w="3091"/>
      </w:tblGrid>
      <w:tr w:rsidR="00AD43E7" w:rsidRPr="00686998" w:rsidTr="00B21F92">
        <w:trPr>
          <w:trHeight w:val="855"/>
          <w:tblHeader/>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п/п</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Наименование населенного пункта</w:t>
            </w:r>
          </w:p>
        </w:tc>
        <w:tc>
          <w:tcPr>
            <w:tcW w:w="1483" w:type="pct"/>
            <w:tcBorders>
              <w:top w:val="single" w:sz="4" w:space="0" w:color="auto"/>
              <w:left w:val="single" w:sz="4" w:space="0" w:color="auto"/>
              <w:bottom w:val="single" w:sz="4" w:space="0" w:color="auto"/>
              <w:right w:val="single" w:sz="4" w:space="0" w:color="auto"/>
            </w:tcBorders>
            <w:vAlign w:val="center"/>
          </w:tcPr>
          <w:p w:rsidR="00AD43E7" w:rsidRPr="00686998" w:rsidRDefault="00AD43E7" w:rsidP="00B21F92">
            <w:pPr>
              <w:pStyle w:val="afffffff3"/>
            </w:pPr>
            <w:r w:rsidRPr="00686998">
              <w:t>Наименование технологической зоны</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Наличие централизованного водоотведения</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д.Верхние Рудицы</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Воронино</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Глобицы</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r w:rsidRPr="00686998">
              <w:t>д. Глобицы</w:t>
            </w: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Горки</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Заостровье</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Извара</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vMerge w:val="restart"/>
            <w:tcBorders>
              <w:top w:val="nil"/>
              <w:left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7</w:t>
            </w:r>
          </w:p>
        </w:tc>
        <w:tc>
          <w:tcPr>
            <w:tcW w:w="1404" w:type="pct"/>
            <w:vMerge w:val="restart"/>
            <w:tcBorders>
              <w:top w:val="single" w:sz="4" w:space="0" w:color="auto"/>
              <w:left w:val="nil"/>
              <w:right w:val="single" w:sz="4" w:space="0" w:color="auto"/>
            </w:tcBorders>
            <w:shd w:val="clear" w:color="auto" w:fill="auto"/>
            <w:vAlign w:val="center"/>
            <w:hideMark/>
          </w:tcPr>
          <w:p w:rsidR="00AD43E7" w:rsidRPr="00686998" w:rsidRDefault="00AD43E7" w:rsidP="00B21F92">
            <w:pPr>
              <w:pStyle w:val="afffffff3"/>
            </w:pPr>
            <w:r w:rsidRPr="00686998">
              <w:t>д. Лопухинка</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r w:rsidRPr="00686998">
              <w:t>д. Лопухинка</w:t>
            </w: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vMerge/>
            <w:tcBorders>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c>
          <w:tcPr>
            <w:tcW w:w="1404" w:type="pct"/>
            <w:vMerge/>
            <w:tcBorders>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r w:rsidRPr="00686998">
              <w:t>Детский дом</w:t>
            </w: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8</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Муховицы</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Никольское</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10</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Новая Буря</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11</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Савольщина</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555"/>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12</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xml:space="preserve">д. Старые </w:t>
            </w:r>
            <w:r w:rsidR="00A82414">
              <w:t xml:space="preserve">Мёдуши </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13</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Флоревицы</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555"/>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14</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Военный городок</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bl>
    <w:p w:rsidR="0030140A" w:rsidRDefault="0030140A" w:rsidP="00AD43E7">
      <w:pPr>
        <w:pStyle w:val="afffff4"/>
      </w:pPr>
    </w:p>
    <w:p w:rsidR="00AD43E7" w:rsidRPr="00686998" w:rsidRDefault="00AD43E7" w:rsidP="00AD43E7">
      <w:pPr>
        <w:pStyle w:val="afffff4"/>
      </w:pPr>
      <w:r w:rsidRPr="00686998">
        <w:t xml:space="preserve">Хозяйственно-бытовая канализация принимает сточные воды от населения, общественных организаций, коммунальных и частных предприятий. Количество потребителей подключённых к центральной системе водоотведения среди населения составляет 2308  человек (общей численность за 2015г. – 3127 человек), что составляет примерно 74% населения. </w:t>
      </w:r>
    </w:p>
    <w:p w:rsidR="00AD43E7" w:rsidRPr="00686998" w:rsidRDefault="00AD43E7" w:rsidP="00AD43E7">
      <w:pPr>
        <w:pStyle w:val="afffff4"/>
      </w:pPr>
      <w:r w:rsidRPr="00686998">
        <w:t xml:space="preserve">Протяженность сетей канализации составляет 8330 м, из них большая часть самотечные. Диаметр уложенных труб – 100-200 мм. Материал трубопроводов чугун, керамика, сталь. Средний износ сетей составляет 86 %, износ отдельных участков превышает 90%. </w:t>
      </w:r>
    </w:p>
    <w:p w:rsidR="00AD43E7" w:rsidRPr="00686998" w:rsidRDefault="00AD43E7" w:rsidP="00AD43E7">
      <w:pPr>
        <w:pStyle w:val="afffff4"/>
        <w:rPr>
          <w:szCs w:val="24"/>
        </w:rPr>
      </w:pPr>
      <w:r w:rsidRPr="00686998">
        <w:rPr>
          <w:szCs w:val="24"/>
        </w:rPr>
        <w:t>Схема водоотведения следующая:</w:t>
      </w:r>
    </w:p>
    <w:p w:rsidR="00AD43E7" w:rsidRPr="00686998" w:rsidRDefault="00AD43E7" w:rsidP="00AD43E7">
      <w:pPr>
        <w:pStyle w:val="afffff4"/>
      </w:pPr>
      <w:r w:rsidRPr="00686998">
        <w:t>Технологическая зона ВО д. Лопухинка</w:t>
      </w:r>
    </w:p>
    <w:p w:rsidR="00AD43E7" w:rsidRPr="00686998" w:rsidRDefault="00AD43E7" w:rsidP="00AD43E7">
      <w:pPr>
        <w:pStyle w:val="afffff4"/>
      </w:pPr>
      <w:r w:rsidRPr="00686998">
        <w:t xml:space="preserve">Хоз-бытовые стоки по самотечному коллектору </w:t>
      </w:r>
      <w:r w:rsidRPr="00686998">
        <w:rPr>
          <w:lang w:val="en-US"/>
        </w:rPr>
        <w:t>D</w:t>
      </w:r>
      <w:r w:rsidRPr="00686998">
        <w:t>=300 мм поступают в приемный резервуар канализационной насосной станции, построенной рядом с КОС, откуда уже по напорному коллектору перекачивается на канализационные очистные сооружения. На канализационных очистных сооружениях происходит полная биологическая очистка на аэротенках с доочисткой на фильтрах в биопрудах.</w:t>
      </w:r>
    </w:p>
    <w:p w:rsidR="00AD43E7" w:rsidRPr="00686998" w:rsidRDefault="00AD43E7" w:rsidP="00AD43E7">
      <w:pPr>
        <w:pStyle w:val="afffff4"/>
      </w:pPr>
      <w:r w:rsidRPr="00686998">
        <w:t>В коллекторном колодце стоки обеззараживаются жидким хлором из баллонов и сливаются после контрольного резервуара в р. Рудица. Избыточный ил сбрасывается на иловые площадки. Техническое состояние КОС удовлетворительно. Требуется капитальный ремонт КНС, иловых площадок, укрепление бетонных конструкций (биопруды, вторичный отстойник), реконструкция выпуска.</w:t>
      </w:r>
    </w:p>
    <w:p w:rsidR="00AD43E7" w:rsidRPr="00686998" w:rsidRDefault="00AD43E7" w:rsidP="00AD43E7">
      <w:pPr>
        <w:pStyle w:val="afffff4"/>
      </w:pPr>
      <w:r w:rsidRPr="00686998">
        <w:t>В данной технологической зоне имеется одна КНС, где установлены 2 насоса. Год ввода в эксплуатацию – 1970.</w:t>
      </w:r>
    </w:p>
    <w:p w:rsidR="00AD43E7" w:rsidRPr="00686998" w:rsidRDefault="00AD43E7" w:rsidP="00AD43E7">
      <w:pPr>
        <w:pStyle w:val="afffff4"/>
      </w:pPr>
      <w:r w:rsidRPr="00686998">
        <w:t>Приборов учета сточных вод нет. Износ КОС составляет 60%. Го ввода в эксплуатацию – 1988. Износ канализационных сетей составляет 70%.</w:t>
      </w:r>
    </w:p>
    <w:p w:rsidR="00AD43E7" w:rsidRPr="00686998" w:rsidRDefault="00AD43E7" w:rsidP="00AD43E7">
      <w:pPr>
        <w:pStyle w:val="afffff4"/>
      </w:pPr>
    </w:p>
    <w:p w:rsidR="00AD43E7" w:rsidRPr="00686998" w:rsidRDefault="00AD43E7" w:rsidP="00AD43E7">
      <w:pPr>
        <w:pStyle w:val="afffff4"/>
      </w:pPr>
      <w:r w:rsidRPr="00686998">
        <w:t>Технологическая зона Детский дом</w:t>
      </w:r>
    </w:p>
    <w:p w:rsidR="00AD43E7" w:rsidRPr="00686998" w:rsidRDefault="00AD43E7" w:rsidP="00AD43E7">
      <w:pPr>
        <w:pStyle w:val="afffff4"/>
      </w:pPr>
      <w:r w:rsidRPr="00686998">
        <w:t>Водоотведение осуществляется через КНС в колодец-гаситель перед общесплавной канализационной сетью д. Лопухинка и далее на очистные сооружения в д. Лопухинка.</w:t>
      </w:r>
    </w:p>
    <w:p w:rsidR="00AD43E7" w:rsidRPr="00686998" w:rsidRDefault="00AD43E7" w:rsidP="00AD43E7">
      <w:pPr>
        <w:pStyle w:val="afffff4"/>
      </w:pPr>
      <w:r w:rsidRPr="00686998">
        <w:t>Диаметр напорного коллектора – 150 мм, материал – чугун.</w:t>
      </w:r>
    </w:p>
    <w:p w:rsidR="00AD43E7" w:rsidRPr="00686998" w:rsidRDefault="00AD43E7" w:rsidP="00AD43E7">
      <w:pPr>
        <w:pStyle w:val="afffff4"/>
      </w:pPr>
      <w:r w:rsidRPr="00686998">
        <w:t>Протяженность напорного коллектора – 1,2 км, в двухтрубном исполнении – 2,4 км. Протяженность разводящей сети – 0,6 км.</w:t>
      </w:r>
    </w:p>
    <w:p w:rsidR="00AD43E7" w:rsidRPr="00686998" w:rsidRDefault="00AD43E7" w:rsidP="00AD43E7">
      <w:pPr>
        <w:pStyle w:val="afffff4"/>
      </w:pPr>
      <w:r w:rsidRPr="00686998">
        <w:t>На КНС установлен насос производительностью 75 м3/ч.</w:t>
      </w:r>
    </w:p>
    <w:p w:rsidR="00AD43E7" w:rsidRPr="00686998" w:rsidRDefault="00AD43E7" w:rsidP="00AD43E7">
      <w:pPr>
        <w:pStyle w:val="afffff4"/>
      </w:pPr>
    </w:p>
    <w:p w:rsidR="00AD43E7" w:rsidRPr="00686998" w:rsidRDefault="00AD43E7" w:rsidP="00AD43E7">
      <w:pPr>
        <w:pStyle w:val="afffff4"/>
      </w:pPr>
      <w:r w:rsidRPr="00686998">
        <w:t>Технологическая зона ВО д. Глобицы</w:t>
      </w:r>
    </w:p>
    <w:p w:rsidR="00AD43E7" w:rsidRPr="00686998" w:rsidRDefault="00AD43E7" w:rsidP="00AD43E7">
      <w:pPr>
        <w:pStyle w:val="afffff4"/>
      </w:pPr>
      <w:r w:rsidRPr="00686998">
        <w:t xml:space="preserve">Хозяйственно-бытовые стоки от населения по самотечному коллектору </w:t>
      </w:r>
      <w:r w:rsidRPr="00686998">
        <w:rPr>
          <w:lang w:val="en-US"/>
        </w:rPr>
        <w:t>D</w:t>
      </w:r>
      <w:r w:rsidRPr="00686998">
        <w:t>= 150 мм поступают на очистные сооружения поселка. Канализационные очистные сооружения представляют собой биологическую очистку на биофильтрах. Кос морально и физически устарели.  Год ввода канализационных очистных сооружений в эксплуатацию – 1972. Материал сетей – чугун и керамика. Износ канализационных сетей данной технологической зоны составляет 90%. Количество колодцев – 72 шт.</w:t>
      </w:r>
    </w:p>
    <w:p w:rsidR="00AD43E7" w:rsidRPr="00686998" w:rsidRDefault="00AD43E7" w:rsidP="00AD43E7">
      <w:pPr>
        <w:pStyle w:val="afffff4"/>
      </w:pPr>
      <w:r w:rsidRPr="00686998">
        <w:t>Технологическая зона ВО Военный городок</w:t>
      </w:r>
    </w:p>
    <w:p w:rsidR="00AD43E7" w:rsidRPr="00686998" w:rsidRDefault="00AD43E7" w:rsidP="00AD43E7">
      <w:pPr>
        <w:pStyle w:val="afffff4"/>
      </w:pPr>
      <w:r w:rsidRPr="00686998">
        <w:t xml:space="preserve">Хозяйственно-бытовые стоки от населения по самотечному коллектору поступают на очистные сооружения поселка. Год ввода канализационных очистных сооружений в эксплуатацию – 1962. Материал сетей – чугун и керамика. Износ канализационных сетей данной технологической зоны составляет 100%. </w:t>
      </w:r>
    </w:p>
    <w:p w:rsidR="00AD43E7" w:rsidRPr="00686998" w:rsidRDefault="00AD43E7" w:rsidP="00AD43E7">
      <w:pPr>
        <w:pStyle w:val="afffff4"/>
      </w:pPr>
      <w:r w:rsidRPr="00686998">
        <w:t xml:space="preserve">Сбор и отведение сточных вод осуществляется по трем технологическим зонам. Общая характеристика систем хозяйственно-бытовых канализаций представлена в таблицах ниже. </w:t>
      </w:r>
    </w:p>
    <w:p w:rsidR="00AD43E7" w:rsidRPr="00686998" w:rsidRDefault="00AD43E7" w:rsidP="00AD43E7">
      <w:pPr>
        <w:pStyle w:val="afffff4"/>
      </w:pPr>
      <w:r w:rsidRPr="00686998">
        <w:t xml:space="preserve">Канализационная насосная станция имеется только в технологической зоне  д. Лопухинка и технологической зоне Детский дом.  </w:t>
      </w:r>
    </w:p>
    <w:p w:rsidR="00AD43E7" w:rsidRPr="00686998" w:rsidRDefault="00AD43E7" w:rsidP="00AD43E7">
      <w:pPr>
        <w:pStyle w:val="affffffffffffffffffe"/>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28</w:t>
      </w:r>
      <w:r w:rsidR="00E91794">
        <w:rPr>
          <w:noProof/>
        </w:rPr>
        <w:fldChar w:fldCharType="end"/>
      </w:r>
      <w:r w:rsidRPr="00686998">
        <w:t xml:space="preserve"> Характеристика насосного оборудования на КНС</w:t>
      </w:r>
    </w:p>
    <w:tbl>
      <w:tblPr>
        <w:tblStyle w:val="aff"/>
        <w:tblW w:w="5000" w:type="pct"/>
        <w:tblLook w:val="04A0" w:firstRow="1" w:lastRow="0" w:firstColumn="1" w:lastColumn="0" w:noHBand="0" w:noVBand="1"/>
      </w:tblPr>
      <w:tblGrid>
        <w:gridCol w:w="407"/>
        <w:gridCol w:w="1811"/>
        <w:gridCol w:w="1161"/>
        <w:gridCol w:w="2116"/>
        <w:gridCol w:w="2328"/>
        <w:gridCol w:w="2599"/>
      </w:tblGrid>
      <w:tr w:rsidR="00AD43E7" w:rsidRPr="00686998" w:rsidTr="00B21F92">
        <w:trPr>
          <w:tblHeader/>
        </w:trPr>
        <w:tc>
          <w:tcPr>
            <w:tcW w:w="153" w:type="pct"/>
            <w:vAlign w:val="center"/>
          </w:tcPr>
          <w:p w:rsidR="00AD43E7" w:rsidRPr="00686998" w:rsidRDefault="00AD43E7" w:rsidP="00B21F92">
            <w:pPr>
              <w:pStyle w:val="afffffff3"/>
            </w:pPr>
            <w:r w:rsidRPr="00686998">
              <w:t>№</w:t>
            </w:r>
          </w:p>
        </w:tc>
        <w:tc>
          <w:tcPr>
            <w:tcW w:w="918" w:type="pct"/>
            <w:vAlign w:val="center"/>
          </w:tcPr>
          <w:p w:rsidR="00AD43E7" w:rsidRPr="00686998" w:rsidRDefault="00AD43E7" w:rsidP="00B21F92">
            <w:pPr>
              <w:pStyle w:val="afffffff3"/>
              <w:rPr>
                <w:b/>
              </w:rPr>
            </w:pPr>
            <w:r w:rsidRPr="00686998">
              <w:rPr>
                <w:b/>
              </w:rPr>
              <w:t>Наименование объекта.</w:t>
            </w:r>
          </w:p>
        </w:tc>
        <w:tc>
          <w:tcPr>
            <w:tcW w:w="606" w:type="pct"/>
            <w:vAlign w:val="center"/>
          </w:tcPr>
          <w:p w:rsidR="00AD43E7" w:rsidRPr="00686998" w:rsidRDefault="00AD43E7" w:rsidP="00B21F92">
            <w:pPr>
              <w:pStyle w:val="afffffff3"/>
              <w:rPr>
                <w:b/>
              </w:rPr>
            </w:pPr>
            <w:r w:rsidRPr="00686998">
              <w:rPr>
                <w:b/>
              </w:rPr>
              <w:t xml:space="preserve">Год  ввода, </w:t>
            </w:r>
            <w:r w:rsidRPr="00686998">
              <w:rPr>
                <w:b/>
              </w:rPr>
              <w:br/>
              <w:t>износ.</w:t>
            </w:r>
          </w:p>
        </w:tc>
        <w:tc>
          <w:tcPr>
            <w:tcW w:w="861" w:type="pct"/>
            <w:vAlign w:val="center"/>
          </w:tcPr>
          <w:p w:rsidR="00AD43E7" w:rsidRPr="00686998" w:rsidRDefault="00AD43E7" w:rsidP="00B21F92">
            <w:pPr>
              <w:pStyle w:val="afffffff3"/>
              <w:rPr>
                <w:b/>
              </w:rPr>
            </w:pPr>
            <w:r w:rsidRPr="00686998">
              <w:rPr>
                <w:b/>
              </w:rPr>
              <w:t>Производительность</w:t>
            </w:r>
            <w:r w:rsidRPr="00686998">
              <w:rPr>
                <w:b/>
              </w:rPr>
              <w:br/>
              <w:t>суммарная,</w:t>
            </w:r>
            <w:r w:rsidRPr="00686998">
              <w:rPr>
                <w:b/>
              </w:rPr>
              <w:br/>
            </w:r>
          </w:p>
        </w:tc>
        <w:tc>
          <w:tcPr>
            <w:tcW w:w="1166" w:type="pct"/>
            <w:vAlign w:val="center"/>
          </w:tcPr>
          <w:p w:rsidR="00AD43E7" w:rsidRPr="00686998" w:rsidRDefault="00AD43E7" w:rsidP="00B21F92">
            <w:pPr>
              <w:pStyle w:val="afffffff3"/>
              <w:rPr>
                <w:b/>
              </w:rPr>
            </w:pPr>
            <w:r w:rsidRPr="00686998">
              <w:rPr>
                <w:b/>
              </w:rPr>
              <w:t>Марка  насосного  оборудования.</w:t>
            </w:r>
          </w:p>
        </w:tc>
        <w:tc>
          <w:tcPr>
            <w:tcW w:w="1296" w:type="pct"/>
            <w:vAlign w:val="center"/>
          </w:tcPr>
          <w:p w:rsidR="00AD43E7" w:rsidRPr="00686998" w:rsidRDefault="00AD43E7" w:rsidP="00B21F92">
            <w:pPr>
              <w:pStyle w:val="afffffff3"/>
              <w:rPr>
                <w:b/>
              </w:rPr>
            </w:pPr>
            <w:r w:rsidRPr="00686998">
              <w:rPr>
                <w:b/>
              </w:rPr>
              <w:t>Наличие частотно-регулируемых  приводов  и  систем  диспетчеризации.</w:t>
            </w:r>
          </w:p>
        </w:tc>
      </w:tr>
      <w:tr w:rsidR="00AD43E7" w:rsidRPr="00686998" w:rsidTr="00B21F92">
        <w:trPr>
          <w:trHeight w:val="534"/>
        </w:trPr>
        <w:tc>
          <w:tcPr>
            <w:tcW w:w="5000" w:type="pct"/>
            <w:gridSpan w:val="6"/>
            <w:vAlign w:val="center"/>
          </w:tcPr>
          <w:p w:rsidR="00AD43E7" w:rsidRPr="00686998" w:rsidRDefault="00AD43E7" w:rsidP="00B21F92">
            <w:pPr>
              <w:pStyle w:val="afffffff3"/>
              <w:rPr>
                <w:b/>
              </w:rPr>
            </w:pPr>
            <w:r w:rsidRPr="00686998">
              <w:rPr>
                <w:b/>
              </w:rPr>
              <w:t>д. Лопухинка</w:t>
            </w:r>
          </w:p>
        </w:tc>
      </w:tr>
      <w:tr w:rsidR="00AD43E7" w:rsidRPr="00686998" w:rsidTr="00B21F92">
        <w:tc>
          <w:tcPr>
            <w:tcW w:w="153" w:type="pct"/>
            <w:vAlign w:val="center"/>
          </w:tcPr>
          <w:p w:rsidR="00AD43E7" w:rsidRPr="00686998" w:rsidRDefault="00AD43E7" w:rsidP="00B21F92">
            <w:pPr>
              <w:pStyle w:val="afffffff3"/>
            </w:pPr>
            <w:r w:rsidRPr="00686998">
              <w:br/>
              <w:t>1</w:t>
            </w:r>
          </w:p>
        </w:tc>
        <w:tc>
          <w:tcPr>
            <w:tcW w:w="918" w:type="pct"/>
            <w:vAlign w:val="center"/>
          </w:tcPr>
          <w:p w:rsidR="00AD43E7" w:rsidRPr="00686998" w:rsidRDefault="00AD43E7" w:rsidP="00B21F92">
            <w:pPr>
              <w:pStyle w:val="afffffff3"/>
            </w:pPr>
            <w:r w:rsidRPr="00686998">
              <w:rPr>
                <w:bCs/>
              </w:rPr>
              <w:t>Канализационная насосная станция</w:t>
            </w:r>
            <w:r w:rsidRPr="00686998">
              <w:rPr>
                <w:bCs/>
              </w:rPr>
              <w:br/>
              <w:t>КНС-1</w:t>
            </w:r>
          </w:p>
        </w:tc>
        <w:tc>
          <w:tcPr>
            <w:tcW w:w="606" w:type="pct"/>
            <w:vAlign w:val="center"/>
          </w:tcPr>
          <w:p w:rsidR="00AD43E7" w:rsidRPr="00686998" w:rsidRDefault="00AD43E7" w:rsidP="00B21F92">
            <w:pPr>
              <w:pStyle w:val="afffffff3"/>
            </w:pPr>
            <w:r w:rsidRPr="00686998">
              <w:t>1970</w:t>
            </w:r>
            <w:r w:rsidRPr="00686998">
              <w:rPr>
                <w:b/>
              </w:rPr>
              <w:br/>
            </w:r>
          </w:p>
        </w:tc>
        <w:tc>
          <w:tcPr>
            <w:tcW w:w="861" w:type="pct"/>
            <w:vAlign w:val="center"/>
          </w:tcPr>
          <w:p w:rsidR="00AD43E7" w:rsidRPr="00686998" w:rsidRDefault="00AD43E7" w:rsidP="00B21F92">
            <w:pPr>
              <w:pStyle w:val="afffffff3"/>
              <w:rPr>
                <w:b/>
              </w:rPr>
            </w:pPr>
            <w:r w:rsidRPr="00686998">
              <w:rPr>
                <w:b/>
              </w:rPr>
              <w:t>50 м³/ч.</w:t>
            </w:r>
            <w:r w:rsidRPr="00686998">
              <w:rPr>
                <w:b/>
              </w:rPr>
              <w:br/>
              <w:t>1200 м³/сутки.</w:t>
            </w:r>
          </w:p>
        </w:tc>
        <w:tc>
          <w:tcPr>
            <w:tcW w:w="1166" w:type="pct"/>
            <w:vAlign w:val="center"/>
          </w:tcPr>
          <w:p w:rsidR="00AD43E7" w:rsidRPr="00686998" w:rsidRDefault="00AD43E7" w:rsidP="00B21F92">
            <w:pPr>
              <w:pStyle w:val="afffffff3"/>
            </w:pPr>
            <w:r w:rsidRPr="00686998">
              <w:t xml:space="preserve">2-а  насоса  </w:t>
            </w:r>
            <w:bookmarkStart w:id="90" w:name="OLE_LINK1"/>
            <w:bookmarkStart w:id="91" w:name="OLE_LINK2"/>
            <w:r w:rsidRPr="00686998">
              <w:rPr>
                <w:b/>
              </w:rPr>
              <w:t>СМ 100-65-</w:t>
            </w:r>
            <w:bookmarkEnd w:id="90"/>
            <w:bookmarkEnd w:id="91"/>
            <w:r w:rsidRPr="00686998">
              <w:rPr>
                <w:b/>
              </w:rPr>
              <w:t>250</w:t>
            </w:r>
          </w:p>
        </w:tc>
        <w:tc>
          <w:tcPr>
            <w:tcW w:w="1296" w:type="pct"/>
            <w:vAlign w:val="center"/>
          </w:tcPr>
          <w:p w:rsidR="00AD43E7" w:rsidRPr="00686998" w:rsidRDefault="00AD43E7" w:rsidP="00B21F92">
            <w:pPr>
              <w:pStyle w:val="afffffff3"/>
            </w:pPr>
            <w:r w:rsidRPr="00686998">
              <w:t xml:space="preserve">частотно-регулируемых  приводов </w:t>
            </w:r>
            <w:r w:rsidRPr="00686998">
              <w:rPr>
                <w:b/>
              </w:rPr>
              <w:t>нет.</w:t>
            </w:r>
          </w:p>
        </w:tc>
      </w:tr>
      <w:tr w:rsidR="00AD43E7" w:rsidRPr="00686998" w:rsidTr="00B21F92">
        <w:tc>
          <w:tcPr>
            <w:tcW w:w="5000" w:type="pct"/>
            <w:gridSpan w:val="6"/>
            <w:vAlign w:val="center"/>
          </w:tcPr>
          <w:p w:rsidR="00AD43E7" w:rsidRPr="00686998" w:rsidRDefault="00AD43E7" w:rsidP="00B21F92">
            <w:pPr>
              <w:pStyle w:val="afffffff3"/>
              <w:rPr>
                <w:b/>
              </w:rPr>
            </w:pPr>
            <w:r w:rsidRPr="00686998">
              <w:rPr>
                <w:b/>
              </w:rPr>
              <w:t>Детский дом</w:t>
            </w:r>
          </w:p>
        </w:tc>
      </w:tr>
      <w:tr w:rsidR="00AD43E7" w:rsidRPr="00686998" w:rsidTr="00B21F92">
        <w:tc>
          <w:tcPr>
            <w:tcW w:w="153" w:type="pct"/>
            <w:vAlign w:val="center"/>
          </w:tcPr>
          <w:p w:rsidR="00AD43E7" w:rsidRPr="00686998" w:rsidRDefault="00AD43E7" w:rsidP="00B21F92">
            <w:pPr>
              <w:pStyle w:val="afffffff3"/>
            </w:pPr>
            <w:r w:rsidRPr="00686998">
              <w:t>2</w:t>
            </w:r>
          </w:p>
        </w:tc>
        <w:tc>
          <w:tcPr>
            <w:tcW w:w="918" w:type="pct"/>
            <w:vAlign w:val="center"/>
          </w:tcPr>
          <w:p w:rsidR="00AD43E7" w:rsidRPr="00686998" w:rsidRDefault="00AD43E7" w:rsidP="00B21F92">
            <w:pPr>
              <w:pStyle w:val="afffffff3"/>
              <w:rPr>
                <w:bCs/>
              </w:rPr>
            </w:pPr>
            <w:r w:rsidRPr="00686998">
              <w:rPr>
                <w:bCs/>
              </w:rPr>
              <w:t>Канализационная насосная станция</w:t>
            </w:r>
            <w:r w:rsidRPr="00686998">
              <w:rPr>
                <w:bCs/>
              </w:rPr>
              <w:br/>
              <w:t>КНС-2</w:t>
            </w:r>
          </w:p>
        </w:tc>
        <w:tc>
          <w:tcPr>
            <w:tcW w:w="606" w:type="pct"/>
            <w:vAlign w:val="center"/>
          </w:tcPr>
          <w:p w:rsidR="00AD43E7" w:rsidRPr="00686998" w:rsidRDefault="00AD43E7" w:rsidP="00B21F92">
            <w:pPr>
              <w:pStyle w:val="afffffff3"/>
            </w:pPr>
          </w:p>
        </w:tc>
        <w:tc>
          <w:tcPr>
            <w:tcW w:w="861" w:type="pct"/>
            <w:vAlign w:val="center"/>
          </w:tcPr>
          <w:p w:rsidR="00AD43E7" w:rsidRPr="00686998" w:rsidRDefault="00AD43E7" w:rsidP="00B21F92">
            <w:pPr>
              <w:pStyle w:val="afffffff3"/>
              <w:rPr>
                <w:b/>
              </w:rPr>
            </w:pPr>
            <w:r w:rsidRPr="00686998">
              <w:rPr>
                <w:b/>
              </w:rPr>
              <w:t>75 м³/ч.</w:t>
            </w:r>
            <w:r w:rsidRPr="00686998">
              <w:rPr>
                <w:b/>
              </w:rPr>
              <w:br/>
              <w:t>1800 м³/сутки.</w:t>
            </w:r>
          </w:p>
        </w:tc>
        <w:tc>
          <w:tcPr>
            <w:tcW w:w="1166" w:type="pct"/>
            <w:vAlign w:val="center"/>
          </w:tcPr>
          <w:p w:rsidR="00AD43E7" w:rsidRPr="00686998" w:rsidRDefault="00AD43E7" w:rsidP="00B21F92">
            <w:pPr>
              <w:pStyle w:val="afffffff3"/>
            </w:pPr>
            <w:r w:rsidRPr="00686998">
              <w:t>2,5НФУ</w:t>
            </w:r>
          </w:p>
        </w:tc>
        <w:tc>
          <w:tcPr>
            <w:tcW w:w="1296" w:type="pct"/>
            <w:vAlign w:val="center"/>
          </w:tcPr>
          <w:p w:rsidR="00AD43E7" w:rsidRPr="00686998" w:rsidRDefault="00AD43E7" w:rsidP="00B21F92">
            <w:pPr>
              <w:pStyle w:val="afffffff3"/>
            </w:pPr>
            <w:r w:rsidRPr="00686998">
              <w:t xml:space="preserve">частотно-регулируемых  приводов </w:t>
            </w:r>
            <w:r w:rsidRPr="00686998">
              <w:rPr>
                <w:b/>
              </w:rPr>
              <w:t>нет.</w:t>
            </w:r>
          </w:p>
        </w:tc>
      </w:tr>
    </w:tbl>
    <w:p w:rsidR="00AD43E7" w:rsidRPr="00686998" w:rsidRDefault="00AD43E7" w:rsidP="00AD43E7">
      <w:pPr>
        <w:rPr>
          <w:highlight w:val="yellow"/>
        </w:rPr>
      </w:pPr>
    </w:p>
    <w:p w:rsidR="00AD43E7" w:rsidRPr="00686998" w:rsidRDefault="00AD43E7" w:rsidP="00AD43E7">
      <w:pPr>
        <w:pStyle w:val="afffff4"/>
      </w:pPr>
      <w:r w:rsidRPr="00686998">
        <w:t>На данный момент максимальная  производительность оборудования КНС составляет 3000  м</w:t>
      </w:r>
      <w:r w:rsidRPr="00686998">
        <w:rPr>
          <w:vertAlign w:val="superscript"/>
        </w:rPr>
        <w:t>3</w:t>
      </w:r>
      <w:r w:rsidRPr="00686998">
        <w:t>/сут. Фактически среднесуточное количество сбрасываемых стоков составляет 277,3 м</w:t>
      </w:r>
      <w:r w:rsidRPr="00686998">
        <w:rPr>
          <w:vertAlign w:val="superscript"/>
        </w:rPr>
        <w:t>3</w:t>
      </w:r>
      <w:r w:rsidRPr="00686998">
        <w:t xml:space="preserve">/сут. В связи  с большим  износом сложно оценить дефицит мощностей оборудования.  </w:t>
      </w:r>
    </w:p>
    <w:p w:rsidR="00AD43E7" w:rsidRPr="00686998" w:rsidRDefault="00AD43E7" w:rsidP="00AD43E7">
      <w:pPr>
        <w:rPr>
          <w:b/>
          <w:sz w:val="28"/>
        </w:rPr>
      </w:pPr>
      <w:r w:rsidRPr="00686998">
        <w:rPr>
          <w:b/>
        </w:rPr>
        <w:t>д. Лопухинка</w:t>
      </w:r>
    </w:p>
    <w:p w:rsidR="00AD43E7" w:rsidRPr="00686998" w:rsidRDefault="00AD43E7" w:rsidP="00AD43E7">
      <w:pPr>
        <w:pStyle w:val="afffff4"/>
      </w:pPr>
      <w:r w:rsidRPr="00686998">
        <w:t>В 1985 г. институтом Ленгражданинпроект выполнен проект расширения очистных сооружений (линия расширения) с доведением их мощности до 1100 м</w:t>
      </w:r>
      <w:r w:rsidRPr="00686998">
        <w:rPr>
          <w:vertAlign w:val="superscript"/>
        </w:rPr>
        <w:t>3</w:t>
      </w:r>
      <w:r w:rsidRPr="00686998">
        <w:t xml:space="preserve"> в сутки путем строительства сооружений полной биологической очистки в аэротенках и сооружений доочистки на песчаных фильтрах и биопрудах. Сооружения, которые находятся в эксплуатации, сданы в эксплуатацию в 1989г. Проектная производительность 700 м. куб в сутки.</w:t>
      </w:r>
    </w:p>
    <w:p w:rsidR="00AD43E7" w:rsidRPr="00686998" w:rsidRDefault="00AD43E7" w:rsidP="00AD43E7">
      <w:pPr>
        <w:pStyle w:val="afffff4"/>
      </w:pPr>
      <w:r w:rsidRPr="00686998">
        <w:tab/>
        <w:t>Старые КОС биологической очистки на биофильтрах (1968-1970 г.), ТП 4-18-820 фактической производительностью 400 м. куб. в сутки выведены из эксплуатации.</w:t>
      </w:r>
    </w:p>
    <w:p w:rsidR="00AD43E7" w:rsidRPr="00686998" w:rsidRDefault="00AD43E7" w:rsidP="00AD43E7">
      <w:pPr>
        <w:pStyle w:val="afffff4"/>
      </w:pPr>
      <w:r w:rsidRPr="00686998">
        <w:t>Состав действующих КОС:</w:t>
      </w:r>
    </w:p>
    <w:p w:rsidR="00AD43E7" w:rsidRPr="00686998" w:rsidRDefault="00AD43E7" w:rsidP="00AD43E7">
      <w:pPr>
        <w:pStyle w:val="afffff4"/>
      </w:pPr>
      <w:r w:rsidRPr="00686998">
        <w:t>1. Аэротенк 2-х секционный, РП института «Ленгражданинпроект».</w:t>
      </w:r>
    </w:p>
    <w:p w:rsidR="00AD43E7" w:rsidRPr="00686998" w:rsidRDefault="00AD43E7" w:rsidP="00AD43E7">
      <w:pPr>
        <w:pStyle w:val="afffff4"/>
      </w:pPr>
      <w:r w:rsidRPr="00686998">
        <w:t>2. Приемная камера ТП 902-2-250</w:t>
      </w:r>
    </w:p>
    <w:p w:rsidR="00AD43E7" w:rsidRPr="00686998" w:rsidRDefault="00AD43E7" w:rsidP="00AD43E7">
      <w:pPr>
        <w:pStyle w:val="afffff4"/>
      </w:pPr>
      <w:r w:rsidRPr="00686998">
        <w:t>3. Хлораторная</w:t>
      </w:r>
    </w:p>
    <w:p w:rsidR="00AD43E7" w:rsidRPr="00686998" w:rsidRDefault="00AD43E7" w:rsidP="00AD43E7">
      <w:pPr>
        <w:pStyle w:val="afffff4"/>
      </w:pPr>
      <w:r w:rsidRPr="00686998">
        <w:t>4. Иловые площадки с искусственным дренажем, ТП 902-3-13 – 2 шт.</w:t>
      </w:r>
    </w:p>
    <w:p w:rsidR="00AD43E7" w:rsidRPr="00686998" w:rsidRDefault="00AD43E7" w:rsidP="00AD43E7">
      <w:pPr>
        <w:pStyle w:val="afffff4"/>
      </w:pPr>
      <w:r w:rsidRPr="00686998">
        <w:t>5. Фильтры доочистки, ТП 902-2-250 – 2 шт.</w:t>
      </w:r>
    </w:p>
    <w:p w:rsidR="00AD43E7" w:rsidRPr="00686998" w:rsidRDefault="00AD43E7" w:rsidP="00AD43E7">
      <w:pPr>
        <w:pStyle w:val="afffff4"/>
      </w:pPr>
      <w:r w:rsidRPr="00686998">
        <w:t>6. Биопруды – 2 шт. Индивидуальный проект института «Ленгражданинпроект»</w:t>
      </w:r>
    </w:p>
    <w:p w:rsidR="00AD43E7" w:rsidRPr="00686998" w:rsidRDefault="00AD43E7" w:rsidP="00AD43E7">
      <w:pPr>
        <w:pStyle w:val="afffff4"/>
      </w:pPr>
      <w:r w:rsidRPr="00686998">
        <w:t>7. Котактный колодец, ТП 902-2-266 – 1 шт.</w:t>
      </w:r>
    </w:p>
    <w:p w:rsidR="00AD43E7" w:rsidRPr="00686998" w:rsidRDefault="00AD43E7" w:rsidP="00AD43E7">
      <w:pPr>
        <w:pStyle w:val="afffff4"/>
      </w:pPr>
      <w:r w:rsidRPr="00686998">
        <w:t>8. Отстойник чистой воды, ТП 902-2-266 – 1 шт.</w:t>
      </w:r>
    </w:p>
    <w:p w:rsidR="00AD43E7" w:rsidRPr="00686998" w:rsidRDefault="00AD43E7" w:rsidP="00AD43E7">
      <w:pPr>
        <w:pStyle w:val="afffff4"/>
      </w:pPr>
      <w:r w:rsidRPr="00686998">
        <w:tab/>
        <w:t>Технологическая схема очистки сточных вод.</w:t>
      </w:r>
    </w:p>
    <w:p w:rsidR="00AD43E7" w:rsidRPr="00686998" w:rsidRDefault="00AD43E7" w:rsidP="00AD43E7">
      <w:pPr>
        <w:pStyle w:val="afffff4"/>
      </w:pPr>
      <w:r w:rsidRPr="00686998">
        <w:tab/>
        <w:t>Сточные воды по двум напорным коллекторам поступают в приемную камеру через лоток, в иловую камеру. Здесь при смешении сточной воды с активным илом образуется иловая смесь и при подаче воздуха от воздуходувок происходит боилогическая очистка стоков в режиме продленной аэрации с частичной минерализацией активного ила. Из аэротенков иловая смесь поступает в отстойник, где происходит осаждение активного ила.</w:t>
      </w:r>
    </w:p>
    <w:p w:rsidR="00AD43E7" w:rsidRPr="00686998" w:rsidRDefault="00AD43E7" w:rsidP="00AD43E7">
      <w:pPr>
        <w:pStyle w:val="afffff4"/>
      </w:pPr>
      <w:r w:rsidRPr="00686998">
        <w:tab/>
        <w:t>Осветленная вода поступает в приемный резервуар установки по доочистке сточных вод и далее подается на песчаные фильтры. Отфильтрованная сточная вода поступает самотеком в биопруды, куда также подается воздух и после дополнительной очистки отводится в контактный резервуар, куда подается жидкий хлор для обеззараживания.</w:t>
      </w:r>
    </w:p>
    <w:p w:rsidR="00AD43E7" w:rsidRPr="00686998" w:rsidRDefault="00AD43E7" w:rsidP="00AD43E7">
      <w:pPr>
        <w:pStyle w:val="afffff4"/>
      </w:pPr>
      <w:r w:rsidRPr="00686998">
        <w:tab/>
        <w:t>Очищенные и обеззараженные сточные воды по самотечному коллектору отводятся в р. Лопухинку (р. Рудицу).</w:t>
      </w:r>
    </w:p>
    <w:p w:rsidR="00AD43E7" w:rsidRPr="00686998" w:rsidRDefault="00AD43E7" w:rsidP="00AD43E7">
      <w:pPr>
        <w:pStyle w:val="afffff4"/>
      </w:pPr>
      <w:r w:rsidRPr="00686998">
        <w:tab/>
        <w:t>Избыточный активный ил сбрасывается на иловые площадки.</w:t>
      </w:r>
    </w:p>
    <w:p w:rsidR="00AD43E7" w:rsidRPr="00686998" w:rsidRDefault="00AD43E7" w:rsidP="00AD43E7">
      <w:pPr>
        <w:pStyle w:val="afffff4"/>
      </w:pPr>
      <w:r w:rsidRPr="00686998">
        <w:tab/>
        <w:t>Эффективность работы КОС по взвешенным веществам – 91%, по БПК полн. – 84%</w:t>
      </w:r>
    </w:p>
    <w:p w:rsidR="00AD43E7" w:rsidRPr="00686998" w:rsidRDefault="00AD43E7" w:rsidP="00AD43E7">
      <w:pPr>
        <w:pStyle w:val="afffff4"/>
      </w:pPr>
      <w:r w:rsidRPr="00686998">
        <w:t>Категория сточных вод: недостаточно очищенные сточные воды.</w:t>
      </w:r>
    </w:p>
    <w:p w:rsidR="00AD43E7" w:rsidRPr="0030140A" w:rsidRDefault="00AD43E7" w:rsidP="0030140A">
      <w:pPr>
        <w:pStyle w:val="afffff4"/>
        <w:rPr>
          <w:b/>
        </w:rPr>
      </w:pPr>
      <w:r w:rsidRPr="0030140A">
        <w:rPr>
          <w:b/>
        </w:rPr>
        <w:t>Детский дом</w:t>
      </w:r>
    </w:p>
    <w:p w:rsidR="00AD43E7" w:rsidRPr="00AD43E7" w:rsidRDefault="00AD43E7" w:rsidP="0030140A">
      <w:pPr>
        <w:pStyle w:val="afffff4"/>
      </w:pPr>
    </w:p>
    <w:p w:rsidR="00AD43E7" w:rsidRPr="00686998" w:rsidRDefault="00AD43E7" w:rsidP="0030140A">
      <w:pPr>
        <w:pStyle w:val="afffff4"/>
      </w:pPr>
      <w:r w:rsidRPr="00686998">
        <w:t>Водоотведение осуществляется через КНС в колодец-гаситель перед общесплавной канализационной сетью д. Лопухинка и далее на очистные сооружения в д. Лопухинка.</w:t>
      </w:r>
    </w:p>
    <w:p w:rsidR="00AD43E7" w:rsidRPr="0030140A" w:rsidRDefault="00AD43E7" w:rsidP="0030140A">
      <w:pPr>
        <w:pStyle w:val="afffff4"/>
        <w:rPr>
          <w:b/>
          <w:szCs w:val="24"/>
        </w:rPr>
      </w:pPr>
      <w:r w:rsidRPr="0030140A">
        <w:rPr>
          <w:b/>
          <w:szCs w:val="24"/>
        </w:rPr>
        <w:t>д. Глобицы</w:t>
      </w:r>
    </w:p>
    <w:p w:rsidR="00AD43E7" w:rsidRPr="00686998" w:rsidRDefault="00AD43E7" w:rsidP="00AD43E7">
      <w:pPr>
        <w:pStyle w:val="afffff4"/>
      </w:pPr>
      <w:r w:rsidRPr="00686998">
        <w:t>Старые КОС биологической очистки на биофильтрах (1972 г.), ТП 4-18-820 проектной производительностью 400 м. куб. в сутки выведены из эксплуатации.</w:t>
      </w:r>
    </w:p>
    <w:p w:rsidR="00AD43E7" w:rsidRPr="00686998" w:rsidRDefault="00AD43E7" w:rsidP="00AD43E7">
      <w:pPr>
        <w:pStyle w:val="afffff4"/>
      </w:pPr>
      <w:r w:rsidRPr="00686998">
        <w:t>Состав действующих КОС:</w:t>
      </w:r>
    </w:p>
    <w:p w:rsidR="00AD43E7" w:rsidRPr="00686998" w:rsidRDefault="00AD43E7" w:rsidP="00AD43E7">
      <w:pPr>
        <w:pStyle w:val="afffff4"/>
      </w:pPr>
      <w:r w:rsidRPr="00686998">
        <w:t>1. Аэротенк 2-х секционный, РП института «Ленгражданинпроект».</w:t>
      </w:r>
    </w:p>
    <w:p w:rsidR="00AD43E7" w:rsidRPr="00686998" w:rsidRDefault="00AD43E7" w:rsidP="00AD43E7">
      <w:pPr>
        <w:pStyle w:val="afffff4"/>
      </w:pPr>
      <w:r w:rsidRPr="00686998">
        <w:t xml:space="preserve">2. Приемная камера </w:t>
      </w:r>
    </w:p>
    <w:p w:rsidR="00AD43E7" w:rsidRPr="00686998" w:rsidRDefault="00AD43E7" w:rsidP="00AD43E7">
      <w:pPr>
        <w:pStyle w:val="afffff4"/>
      </w:pPr>
      <w:r w:rsidRPr="00686998">
        <w:t>3. Хлораторная</w:t>
      </w:r>
    </w:p>
    <w:p w:rsidR="00AD43E7" w:rsidRPr="00686998" w:rsidRDefault="00AD43E7" w:rsidP="00AD43E7">
      <w:pPr>
        <w:pStyle w:val="afffff4"/>
      </w:pPr>
      <w:r w:rsidRPr="00686998">
        <w:t>4. Иловые площадки с искусственным дренажем</w:t>
      </w:r>
    </w:p>
    <w:p w:rsidR="00AD43E7" w:rsidRPr="00686998" w:rsidRDefault="00AD43E7" w:rsidP="00AD43E7">
      <w:pPr>
        <w:pStyle w:val="afffff4"/>
      </w:pPr>
      <w:r w:rsidRPr="00686998">
        <w:t>5. Фильтры доочистки</w:t>
      </w:r>
    </w:p>
    <w:p w:rsidR="00AD43E7" w:rsidRPr="00686998" w:rsidRDefault="00AD43E7" w:rsidP="00AD43E7">
      <w:pPr>
        <w:pStyle w:val="afffff4"/>
      </w:pPr>
      <w:r w:rsidRPr="00686998">
        <w:t>6. Биопруды – 2 шт</w:t>
      </w:r>
    </w:p>
    <w:p w:rsidR="00AD43E7" w:rsidRPr="00686998" w:rsidRDefault="00AD43E7" w:rsidP="00AD43E7">
      <w:pPr>
        <w:pStyle w:val="afffff4"/>
      </w:pPr>
      <w:r w:rsidRPr="00686998">
        <w:t>7. Котактный колодец</w:t>
      </w:r>
    </w:p>
    <w:p w:rsidR="00AD43E7" w:rsidRPr="00686998" w:rsidRDefault="00AD43E7" w:rsidP="00AD43E7">
      <w:pPr>
        <w:pStyle w:val="afffff4"/>
      </w:pPr>
      <w:r w:rsidRPr="00686998">
        <w:t>8. Отстойник чистой воды</w:t>
      </w:r>
    </w:p>
    <w:p w:rsidR="00AD43E7" w:rsidRPr="00686998" w:rsidRDefault="00AD43E7" w:rsidP="00AD43E7">
      <w:pPr>
        <w:pStyle w:val="afffff4"/>
        <w:rPr>
          <w:szCs w:val="24"/>
          <w:lang w:eastAsia="ru-RU"/>
        </w:rPr>
      </w:pPr>
    </w:p>
    <w:p w:rsidR="00AD43E7" w:rsidRPr="00686998" w:rsidRDefault="00AD43E7" w:rsidP="00AD43E7">
      <w:pPr>
        <w:pStyle w:val="afffff4"/>
      </w:pPr>
      <w:r w:rsidRPr="00686998">
        <w:t>Технологическая схема очистки сточных вод.</w:t>
      </w:r>
    </w:p>
    <w:p w:rsidR="00AD43E7" w:rsidRPr="00686998" w:rsidRDefault="00AD43E7" w:rsidP="00AD43E7">
      <w:pPr>
        <w:pStyle w:val="afffff4"/>
      </w:pPr>
      <w:r w:rsidRPr="00686998">
        <w:t>Сточные воды по двум напорным коллекторам поступают в приемную камеру через лоток, в иловую камеру. Здесь при смешении сточной воды с активным илом образуется иловая смесь и при подаче воздуха от воздуходувок происходит боилогическая очистка стоков в режиме продленной аэрации с частичной минерализацией активного ила. Из аэротенков иловая смесь поступает в отстойник, где происходит осаждение активного ила.</w:t>
      </w:r>
    </w:p>
    <w:p w:rsidR="00AD43E7" w:rsidRPr="00686998" w:rsidRDefault="00AD43E7" w:rsidP="00AD43E7">
      <w:pPr>
        <w:pStyle w:val="afffff4"/>
      </w:pPr>
      <w:r w:rsidRPr="00686998">
        <w:t>Осветленная вода поступает в приемный резервуар установки по доочистке сточных вод и далее подается на песчаные фильтры. Отфильтрованная сточная вода поступает самотеком в биопруды, куда также подается воздух и после дополнительной очистки отводится в контактный резервуар, куда подается жидкий хлор для обеззараживания.</w:t>
      </w:r>
    </w:p>
    <w:p w:rsidR="00AD43E7" w:rsidRPr="00686998" w:rsidRDefault="00AD43E7" w:rsidP="00AD43E7">
      <w:pPr>
        <w:pStyle w:val="afffff4"/>
      </w:pPr>
      <w:r w:rsidRPr="00686998">
        <w:t>Очищенные и обеззараженные сточные воды по самотечному коллектору отводятся в р. Лопухинку (р. Рудицу).</w:t>
      </w:r>
    </w:p>
    <w:p w:rsidR="00AD43E7" w:rsidRPr="00686998" w:rsidRDefault="00AD43E7" w:rsidP="00AD43E7">
      <w:pPr>
        <w:pStyle w:val="afffff4"/>
      </w:pPr>
      <w:r w:rsidRPr="00686998">
        <w:t>В таблице ниже приведён показатели среднегодового состава веществ канализационных стоков на входе и выходе из КОС по д.Глобицы и д. Лопухинка (сточные воды технологической зоны Детский дом отводятся через технологическую зону д. Лопухинка), полученные на основании л</w:t>
      </w:r>
      <w:r>
        <w:t>абораторных исследований ООО «ИЭ</w:t>
      </w:r>
      <w:r w:rsidRPr="00686998">
        <w:t xml:space="preserve">К». </w:t>
      </w:r>
    </w:p>
    <w:p w:rsidR="00AD43E7" w:rsidRPr="00686998" w:rsidRDefault="00AD43E7" w:rsidP="00AD43E7">
      <w:pPr>
        <w:pStyle w:val="affffffffffffffffffe"/>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29</w:t>
      </w:r>
      <w:r w:rsidR="00E91794">
        <w:rPr>
          <w:noProof/>
        </w:rPr>
        <w:fldChar w:fldCharType="end"/>
      </w:r>
      <w:r w:rsidRPr="00686998">
        <w:t xml:space="preserve"> Среднегодовой состав веществ на входе и выходе из КОС д. Глобицы</w:t>
      </w:r>
    </w:p>
    <w:tbl>
      <w:tblPr>
        <w:tblW w:w="5000" w:type="pct"/>
        <w:tblLook w:val="04A0" w:firstRow="1" w:lastRow="0" w:firstColumn="1" w:lastColumn="0" w:noHBand="0" w:noVBand="1"/>
      </w:tblPr>
      <w:tblGrid>
        <w:gridCol w:w="1065"/>
        <w:gridCol w:w="3068"/>
        <w:gridCol w:w="1551"/>
        <w:gridCol w:w="1551"/>
        <w:gridCol w:w="3187"/>
      </w:tblGrid>
      <w:tr w:rsidR="00AD43E7" w:rsidRPr="00686998" w:rsidTr="00B21F92">
        <w:trPr>
          <w:trHeight w:val="255"/>
          <w:tblHeader/>
        </w:trPr>
        <w:tc>
          <w:tcPr>
            <w:tcW w:w="5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 п/п</w:t>
            </w:r>
          </w:p>
        </w:tc>
        <w:tc>
          <w:tcPr>
            <w:tcW w:w="14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Наименование показателей, по которым производится очистка</w:t>
            </w:r>
          </w:p>
        </w:tc>
        <w:tc>
          <w:tcPr>
            <w:tcW w:w="1488" w:type="pct"/>
            <w:gridSpan w:val="2"/>
            <w:tcBorders>
              <w:top w:val="single" w:sz="4" w:space="0" w:color="auto"/>
              <w:left w:val="nil"/>
              <w:bottom w:val="single" w:sz="4" w:space="0" w:color="auto"/>
              <w:right w:val="single" w:sz="4" w:space="0" w:color="000000"/>
            </w:tcBorders>
            <w:shd w:val="clear" w:color="auto" w:fill="auto"/>
            <w:vAlign w:val="center"/>
            <w:hideMark/>
          </w:tcPr>
          <w:p w:rsidR="00AD43E7" w:rsidRPr="00686998" w:rsidRDefault="00AD43E7" w:rsidP="00B21F92">
            <w:pPr>
              <w:pStyle w:val="afffffff3"/>
            </w:pPr>
            <w:r w:rsidRPr="00686998">
              <w:t>2015 г</w:t>
            </w:r>
          </w:p>
        </w:tc>
        <w:tc>
          <w:tcPr>
            <w:tcW w:w="15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Эффективность %</w:t>
            </w:r>
          </w:p>
        </w:tc>
      </w:tr>
      <w:tr w:rsidR="00AD43E7" w:rsidRPr="00686998" w:rsidTr="00B21F92">
        <w:trPr>
          <w:trHeight w:val="276"/>
          <w:tblHeader/>
        </w:trPr>
        <w:tc>
          <w:tcPr>
            <w:tcW w:w="511"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472"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44"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вход на КОС</w:t>
            </w:r>
          </w:p>
        </w:tc>
        <w:tc>
          <w:tcPr>
            <w:tcW w:w="744"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выход с КОС</w:t>
            </w:r>
          </w:p>
        </w:tc>
        <w:tc>
          <w:tcPr>
            <w:tcW w:w="1529"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r>
      <w:tr w:rsidR="00AD43E7" w:rsidRPr="00686998" w:rsidTr="00B21F92">
        <w:trPr>
          <w:trHeight w:val="276"/>
          <w:tblHeader/>
        </w:trPr>
        <w:tc>
          <w:tcPr>
            <w:tcW w:w="511"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472"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44"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44"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529"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r>
      <w:tr w:rsidR="00AD43E7" w:rsidRPr="00686998" w:rsidTr="00B21F92">
        <w:trPr>
          <w:trHeight w:val="276"/>
          <w:tblHeader/>
        </w:trPr>
        <w:tc>
          <w:tcPr>
            <w:tcW w:w="511"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472"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44"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44"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529"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1</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2</w:t>
            </w:r>
          </w:p>
        </w:tc>
        <w:tc>
          <w:tcPr>
            <w:tcW w:w="744"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3</w:t>
            </w:r>
          </w:p>
        </w:tc>
        <w:tc>
          <w:tcPr>
            <w:tcW w:w="744"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4</w:t>
            </w:r>
          </w:p>
        </w:tc>
        <w:tc>
          <w:tcPr>
            <w:tcW w:w="1529"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5</w:t>
            </w:r>
          </w:p>
        </w:tc>
      </w:tr>
      <w:tr w:rsidR="00AD43E7" w:rsidRPr="00686998" w:rsidTr="00B21F92">
        <w:trPr>
          <w:trHeight w:val="34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1</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БПК 5</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60,7</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22,4</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63</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2</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Взвеш. в-ва</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54</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28</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48</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3</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Сухой остаток</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469</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518</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4</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Нефтепрод.</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1,5</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0,11</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93</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5</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ХПК</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198</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70,2</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65</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6</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Ионы аммония</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41</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0,05</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100</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7</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Нитрит ионы</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&lt;0,02</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0,11</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8</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Нитрат ионы</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&lt;0,1</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3,2</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9</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Сульфаты</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19</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28</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10</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Хлориды</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32</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85</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11</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Железо общее</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0,42</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0,25</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40</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12</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АПАВ</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0,86</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0,72</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16</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13</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Фенолы</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0,1</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0,036</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64</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14</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Фосфаты (ион)</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12</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3,6</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70</w:t>
            </w:r>
          </w:p>
        </w:tc>
      </w:tr>
    </w:tbl>
    <w:p w:rsidR="00AD43E7" w:rsidRPr="00686998" w:rsidRDefault="00AD43E7" w:rsidP="00AD43E7">
      <w:pPr>
        <w:pStyle w:val="affffffffffffffffffe"/>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30</w:t>
      </w:r>
      <w:r w:rsidR="00E91794">
        <w:rPr>
          <w:noProof/>
        </w:rPr>
        <w:fldChar w:fldCharType="end"/>
      </w:r>
      <w:r w:rsidRPr="00686998">
        <w:t xml:space="preserve"> Среднегодовой состав веществ на входе и выходе из КОС д.Лопухинка</w:t>
      </w:r>
    </w:p>
    <w:tbl>
      <w:tblPr>
        <w:tblW w:w="5000" w:type="pct"/>
        <w:tblLook w:val="04A0" w:firstRow="1" w:lastRow="0" w:firstColumn="1" w:lastColumn="0" w:noHBand="0" w:noVBand="1"/>
      </w:tblPr>
      <w:tblGrid>
        <w:gridCol w:w="1013"/>
        <w:gridCol w:w="2960"/>
        <w:gridCol w:w="1536"/>
        <w:gridCol w:w="1759"/>
        <w:gridCol w:w="3154"/>
      </w:tblGrid>
      <w:tr w:rsidR="00AD43E7" w:rsidRPr="00686998" w:rsidTr="00B21F92">
        <w:trPr>
          <w:trHeight w:val="255"/>
          <w:tblHeader/>
        </w:trPr>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 п/п</w:t>
            </w:r>
          </w:p>
        </w:tc>
        <w:tc>
          <w:tcPr>
            <w:tcW w:w="14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Наименование показателей, по которым производится очистка</w:t>
            </w:r>
          </w:p>
        </w:tc>
        <w:tc>
          <w:tcPr>
            <w:tcW w:w="1581" w:type="pct"/>
            <w:gridSpan w:val="2"/>
            <w:tcBorders>
              <w:top w:val="single" w:sz="4" w:space="0" w:color="auto"/>
              <w:left w:val="nil"/>
              <w:bottom w:val="single" w:sz="4" w:space="0" w:color="auto"/>
              <w:right w:val="single" w:sz="4" w:space="0" w:color="000000"/>
            </w:tcBorders>
            <w:shd w:val="clear" w:color="auto" w:fill="auto"/>
            <w:vAlign w:val="center"/>
            <w:hideMark/>
          </w:tcPr>
          <w:p w:rsidR="00AD43E7" w:rsidRPr="00686998" w:rsidRDefault="00AD43E7" w:rsidP="00B21F92">
            <w:pPr>
              <w:pStyle w:val="afffffff3"/>
            </w:pPr>
            <w:r w:rsidRPr="00686998">
              <w:t>2015 г.</w:t>
            </w:r>
          </w:p>
        </w:tc>
        <w:tc>
          <w:tcPr>
            <w:tcW w:w="15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Эффективность очистки %</w:t>
            </w:r>
          </w:p>
        </w:tc>
      </w:tr>
      <w:tr w:rsidR="00AD43E7" w:rsidRPr="00686998" w:rsidTr="00B21F92">
        <w:trPr>
          <w:trHeight w:val="276"/>
          <w:tblHeader/>
        </w:trPr>
        <w:tc>
          <w:tcPr>
            <w:tcW w:w="486"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420"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37"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вход на КОС</w:t>
            </w:r>
          </w:p>
        </w:tc>
        <w:tc>
          <w:tcPr>
            <w:tcW w:w="844"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выход с КОС</w:t>
            </w:r>
          </w:p>
        </w:tc>
        <w:tc>
          <w:tcPr>
            <w:tcW w:w="1513"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r>
      <w:tr w:rsidR="00AD43E7" w:rsidRPr="00686998" w:rsidTr="00B21F92">
        <w:trPr>
          <w:trHeight w:val="276"/>
          <w:tblHeader/>
        </w:trPr>
        <w:tc>
          <w:tcPr>
            <w:tcW w:w="486"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420"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37"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844"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513"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r>
      <w:tr w:rsidR="00AD43E7" w:rsidRPr="00686998" w:rsidTr="00B21F92">
        <w:trPr>
          <w:trHeight w:val="276"/>
          <w:tblHeader/>
        </w:trPr>
        <w:tc>
          <w:tcPr>
            <w:tcW w:w="486"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420"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37"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844"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513"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w:t>
            </w:r>
          </w:p>
        </w:tc>
      </w:tr>
      <w:tr w:rsidR="00AD43E7" w:rsidRPr="00686998" w:rsidTr="00B21F92">
        <w:trPr>
          <w:trHeight w:val="28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БПК 5</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134</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8,8</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93</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Взвеш. в-ва</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172</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11</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94</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Сухой остаток</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636</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590</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Нефтепрод.</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2,8</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0,015</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99</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ХПК</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412</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24,2</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94</w:t>
            </w:r>
          </w:p>
        </w:tc>
      </w:tr>
      <w:tr w:rsidR="00AD43E7" w:rsidRPr="00686998" w:rsidTr="00B21F92">
        <w:trPr>
          <w:trHeight w:val="36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Ионы аммония</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72</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0,58</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99</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7</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Нитрит ионы</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0,07</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0,08</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8</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Нитрат ионы</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&lt;0,1</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52,00</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Сульфаты</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34</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28</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10</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Хлориды</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39</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64</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11</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Железо общее</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0,96</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0,025</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97</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12</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АПАВ</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2,9</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0,013</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100</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13</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Фенолы</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0,058</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0,0003</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100</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14</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Фосфаты (ион)</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26</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0,2</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99</w:t>
            </w:r>
          </w:p>
        </w:tc>
      </w:tr>
    </w:tbl>
    <w:p w:rsidR="00AD43E7" w:rsidRPr="00686998" w:rsidRDefault="00AD43E7" w:rsidP="00AD43E7">
      <w:pPr>
        <w:pStyle w:val="affffffffffffffffffe"/>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31</w:t>
      </w:r>
      <w:r w:rsidR="00E91794">
        <w:rPr>
          <w:noProof/>
        </w:rPr>
        <w:fldChar w:fldCharType="end"/>
      </w:r>
      <w:r w:rsidRPr="00686998">
        <w:t xml:space="preserve"> Общие требования к составу и свойствам воды водных объектов в контрольных створах и местах питьевого, хозяйственно-бытового и рекреационного водопользования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635"/>
        <w:gridCol w:w="3727"/>
        <w:gridCol w:w="323"/>
        <w:gridCol w:w="3241"/>
      </w:tblGrid>
      <w:tr w:rsidR="00AD43E7" w:rsidRPr="00686998" w:rsidTr="00B21F92">
        <w:trPr>
          <w:trHeight w:val="20"/>
          <w:tblHeader/>
        </w:trPr>
        <w:tc>
          <w:tcPr>
            <w:tcW w:w="238" w:type="pct"/>
            <w:vMerge w:val="restart"/>
            <w:shd w:val="clear" w:color="auto" w:fill="auto"/>
            <w:vAlign w:val="center"/>
          </w:tcPr>
          <w:p w:rsidR="00AD43E7" w:rsidRPr="00686998" w:rsidRDefault="00AD43E7" w:rsidP="00B21F92">
            <w:pPr>
              <w:pStyle w:val="afffffff3"/>
            </w:pPr>
            <w:r w:rsidRPr="00686998">
              <w:t>№</w:t>
            </w:r>
          </w:p>
        </w:tc>
        <w:tc>
          <w:tcPr>
            <w:tcW w:w="1264" w:type="pct"/>
            <w:vMerge w:val="restart"/>
            <w:shd w:val="clear" w:color="auto" w:fill="auto"/>
            <w:vAlign w:val="center"/>
          </w:tcPr>
          <w:p w:rsidR="00AD43E7" w:rsidRPr="00686998" w:rsidRDefault="00AD43E7" w:rsidP="00B21F92">
            <w:pPr>
              <w:pStyle w:val="afffffff3"/>
            </w:pPr>
            <w:r w:rsidRPr="00686998">
              <w:t>Показатели</w:t>
            </w:r>
          </w:p>
        </w:tc>
        <w:tc>
          <w:tcPr>
            <w:tcW w:w="3498" w:type="pct"/>
            <w:gridSpan w:val="3"/>
            <w:shd w:val="clear" w:color="auto" w:fill="auto"/>
            <w:vAlign w:val="center"/>
          </w:tcPr>
          <w:p w:rsidR="00AD43E7" w:rsidRPr="00686998" w:rsidRDefault="00AD43E7" w:rsidP="00B21F92">
            <w:pPr>
              <w:pStyle w:val="afffffff3"/>
            </w:pPr>
            <w:r w:rsidRPr="00686998">
              <w:t>Категории водопользования</w:t>
            </w:r>
          </w:p>
        </w:tc>
      </w:tr>
      <w:tr w:rsidR="00AD43E7" w:rsidRPr="00686998" w:rsidTr="00B21F92">
        <w:trPr>
          <w:trHeight w:val="20"/>
          <w:tblHeader/>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943" w:type="pct"/>
            <w:gridSpan w:val="2"/>
            <w:shd w:val="clear" w:color="auto" w:fill="auto"/>
            <w:vAlign w:val="center"/>
          </w:tcPr>
          <w:p w:rsidR="00AD43E7" w:rsidRPr="00686998" w:rsidRDefault="00AD43E7" w:rsidP="00B21F92">
            <w:pPr>
              <w:pStyle w:val="afffffff3"/>
              <w:rPr>
                <w:spacing w:val="-4"/>
              </w:rPr>
            </w:pPr>
            <w:r w:rsidRPr="00686998">
              <w:rPr>
                <w:spacing w:val="-4"/>
              </w:rPr>
              <w:t>Для питьевого и хозяйственно-бытового водоснабжения, а также для водо</w:t>
            </w:r>
            <w:r>
              <w:rPr>
                <w:spacing w:val="-4"/>
              </w:rPr>
              <w:t>снабжения пище</w:t>
            </w:r>
            <w:r w:rsidRPr="00686998">
              <w:rPr>
                <w:spacing w:val="-4"/>
              </w:rPr>
              <w:t>вых предприятий</w:t>
            </w:r>
          </w:p>
        </w:tc>
        <w:tc>
          <w:tcPr>
            <w:tcW w:w="1555" w:type="pct"/>
            <w:shd w:val="clear" w:color="auto" w:fill="auto"/>
            <w:vAlign w:val="center"/>
          </w:tcPr>
          <w:p w:rsidR="00AD43E7" w:rsidRPr="00686998" w:rsidRDefault="00AD43E7" w:rsidP="00B21F92">
            <w:pPr>
              <w:pStyle w:val="afffffff3"/>
            </w:pPr>
            <w:r w:rsidRPr="00686998">
              <w:t>Для рекреационного водополь</w:t>
            </w:r>
            <w:r w:rsidRPr="00686998">
              <w:softHyphen/>
              <w:t>зования, а также в черте населенных мест</w:t>
            </w:r>
          </w:p>
        </w:tc>
      </w:tr>
      <w:tr w:rsidR="00AD43E7" w:rsidRPr="00686998" w:rsidTr="00B21F92">
        <w:trPr>
          <w:trHeight w:val="20"/>
        </w:trPr>
        <w:tc>
          <w:tcPr>
            <w:tcW w:w="238" w:type="pct"/>
            <w:vMerge w:val="restart"/>
            <w:shd w:val="clear" w:color="auto" w:fill="auto"/>
            <w:vAlign w:val="center"/>
          </w:tcPr>
          <w:p w:rsidR="00AD43E7" w:rsidRPr="00686998" w:rsidRDefault="00AD43E7" w:rsidP="00B21F92">
            <w:pPr>
              <w:pStyle w:val="afffffff3"/>
            </w:pPr>
            <w:r w:rsidRPr="00686998">
              <w:t>1</w:t>
            </w:r>
          </w:p>
        </w:tc>
        <w:tc>
          <w:tcPr>
            <w:tcW w:w="1264" w:type="pct"/>
            <w:vMerge w:val="restart"/>
            <w:shd w:val="clear" w:color="auto" w:fill="auto"/>
            <w:vAlign w:val="center"/>
          </w:tcPr>
          <w:p w:rsidR="00AD43E7" w:rsidRPr="00686998" w:rsidRDefault="00AD43E7" w:rsidP="00B21F92">
            <w:pPr>
              <w:pStyle w:val="afffffff3"/>
              <w:rPr>
                <w:lang w:val="en-US"/>
              </w:rPr>
            </w:pPr>
            <w:r w:rsidRPr="00686998">
              <w:t>Взвешенные</w:t>
            </w:r>
            <w:r w:rsidRPr="00686998">
              <w:br/>
              <w:t>вещества</w:t>
            </w:r>
            <w:r w:rsidRPr="00686998">
              <w:rPr>
                <w:vertAlign w:val="superscript"/>
                <w:lang w:val="en-US"/>
              </w:rPr>
              <w:t>*</w:t>
            </w:r>
          </w:p>
        </w:tc>
        <w:tc>
          <w:tcPr>
            <w:tcW w:w="3498" w:type="pct"/>
            <w:gridSpan w:val="3"/>
            <w:shd w:val="clear" w:color="auto" w:fill="auto"/>
            <w:vAlign w:val="center"/>
          </w:tcPr>
          <w:p w:rsidR="00AD43E7" w:rsidRPr="00686998" w:rsidRDefault="00AD43E7" w:rsidP="00B21F92">
            <w:pPr>
              <w:pStyle w:val="afffffff3"/>
            </w:pPr>
            <w:r w:rsidRPr="00686998">
              <w:t>При сбросе сточных вод, производстве работ на водном объекте и в прибрежной зоне содержание взвешенных веществ в контрольном створе (пункте) не должно увеличиваться по сравнению с естественными условиями более чем на:</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943" w:type="pct"/>
            <w:gridSpan w:val="2"/>
            <w:shd w:val="clear" w:color="auto" w:fill="auto"/>
            <w:vAlign w:val="center"/>
          </w:tcPr>
          <w:p w:rsidR="00AD43E7" w:rsidRPr="00686998" w:rsidRDefault="00AD43E7" w:rsidP="00B21F92">
            <w:pPr>
              <w:pStyle w:val="afffffff3"/>
            </w:pPr>
            <w:r w:rsidRPr="00686998">
              <w:t>0,25 мг/дм</w:t>
            </w:r>
            <w:r w:rsidRPr="00686998">
              <w:rPr>
                <w:vertAlign w:val="superscript"/>
              </w:rPr>
              <w:t>3</w:t>
            </w:r>
          </w:p>
        </w:tc>
        <w:tc>
          <w:tcPr>
            <w:tcW w:w="1555" w:type="pct"/>
            <w:shd w:val="clear" w:color="auto" w:fill="auto"/>
            <w:vAlign w:val="center"/>
          </w:tcPr>
          <w:p w:rsidR="00AD43E7" w:rsidRPr="00686998" w:rsidRDefault="00AD43E7" w:rsidP="00B21F92">
            <w:pPr>
              <w:pStyle w:val="afffffff3"/>
            </w:pPr>
            <w:r w:rsidRPr="00686998">
              <w:t>0,75 мг/дм</w:t>
            </w:r>
            <w:r w:rsidRPr="00686998">
              <w:rPr>
                <w:vertAlign w:val="superscript"/>
              </w:rPr>
              <w:t>3</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3498" w:type="pct"/>
            <w:gridSpan w:val="3"/>
            <w:shd w:val="clear" w:color="auto" w:fill="auto"/>
            <w:vAlign w:val="center"/>
          </w:tcPr>
          <w:p w:rsidR="00AD43E7" w:rsidRPr="00686998" w:rsidRDefault="00AD43E7" w:rsidP="00B21F92">
            <w:pPr>
              <w:pStyle w:val="afffffff3"/>
            </w:pPr>
            <w:r w:rsidRPr="00686998">
              <w:t>Для водных объектов, содержащих в межень более 30 мг/дм</w:t>
            </w:r>
            <w:r w:rsidRPr="00686998">
              <w:rPr>
                <w:vertAlign w:val="superscript"/>
              </w:rPr>
              <w:t>3</w:t>
            </w:r>
            <w:r w:rsidRPr="00686998">
              <w:t xml:space="preserve"> при</w:t>
            </w:r>
            <w:r w:rsidRPr="00686998">
              <w:softHyphen/>
              <w:t>родных взвешенных веществ, допускается увеличение их содержания в воде в пределах 5%. Взвеси со скоростью выпад</w:t>
            </w:r>
            <w:r>
              <w:t>е</w:t>
            </w:r>
            <w:r w:rsidRPr="00686998">
              <w:t>ния более 0,4 мм/с для проточных водоемов и более 0,2 мм/с для водохранилищ к спуску запрещаются</w:t>
            </w:r>
          </w:p>
        </w:tc>
      </w:tr>
      <w:tr w:rsidR="00AD43E7" w:rsidRPr="00686998" w:rsidTr="00B21F92">
        <w:trPr>
          <w:trHeight w:val="20"/>
        </w:trPr>
        <w:tc>
          <w:tcPr>
            <w:tcW w:w="238" w:type="pct"/>
            <w:shd w:val="clear" w:color="auto" w:fill="auto"/>
            <w:vAlign w:val="center"/>
          </w:tcPr>
          <w:p w:rsidR="00AD43E7" w:rsidRPr="00686998" w:rsidRDefault="00AD43E7" w:rsidP="00B21F92">
            <w:pPr>
              <w:pStyle w:val="afffffff3"/>
            </w:pPr>
            <w:r w:rsidRPr="00686998">
              <w:t>2</w:t>
            </w:r>
          </w:p>
        </w:tc>
        <w:tc>
          <w:tcPr>
            <w:tcW w:w="1264" w:type="pct"/>
            <w:shd w:val="clear" w:color="auto" w:fill="auto"/>
            <w:vAlign w:val="center"/>
          </w:tcPr>
          <w:p w:rsidR="00AD43E7" w:rsidRPr="00686998" w:rsidRDefault="00AD43E7" w:rsidP="00B21F92">
            <w:pPr>
              <w:pStyle w:val="afffffff3"/>
            </w:pPr>
            <w:r w:rsidRPr="00686998">
              <w:t>Плавающие примеси</w:t>
            </w:r>
          </w:p>
        </w:tc>
        <w:tc>
          <w:tcPr>
            <w:tcW w:w="3498" w:type="pct"/>
            <w:gridSpan w:val="3"/>
            <w:shd w:val="clear" w:color="auto" w:fill="auto"/>
            <w:vAlign w:val="center"/>
          </w:tcPr>
          <w:p w:rsidR="00AD43E7" w:rsidRPr="00686998" w:rsidRDefault="00AD43E7" w:rsidP="00B21F92">
            <w:pPr>
              <w:pStyle w:val="afffffff3"/>
            </w:pPr>
            <w:r w:rsidRPr="00686998">
              <w:t>На поверхности воды не должны обнаруживаться пленки нефтепродуктов, масел, жиров и скопление других примесей</w:t>
            </w:r>
          </w:p>
        </w:tc>
      </w:tr>
      <w:tr w:rsidR="00AD43E7" w:rsidRPr="00686998" w:rsidTr="00B21F92">
        <w:trPr>
          <w:trHeight w:val="20"/>
        </w:trPr>
        <w:tc>
          <w:tcPr>
            <w:tcW w:w="238" w:type="pct"/>
            <w:vMerge w:val="restart"/>
            <w:shd w:val="clear" w:color="auto" w:fill="auto"/>
            <w:vAlign w:val="center"/>
          </w:tcPr>
          <w:p w:rsidR="00AD43E7" w:rsidRPr="00686998" w:rsidRDefault="00AD43E7" w:rsidP="00B21F92">
            <w:pPr>
              <w:pStyle w:val="afffffff3"/>
            </w:pPr>
            <w:r w:rsidRPr="00686998">
              <w:t>3</w:t>
            </w:r>
          </w:p>
        </w:tc>
        <w:tc>
          <w:tcPr>
            <w:tcW w:w="1264" w:type="pct"/>
            <w:vMerge w:val="restart"/>
            <w:shd w:val="clear" w:color="auto" w:fill="auto"/>
            <w:vAlign w:val="center"/>
          </w:tcPr>
          <w:p w:rsidR="00AD43E7" w:rsidRPr="00686998" w:rsidRDefault="00AD43E7" w:rsidP="00B21F92">
            <w:pPr>
              <w:pStyle w:val="afffffff3"/>
            </w:pPr>
            <w:r w:rsidRPr="00686998">
              <w:t>Окраска</w:t>
            </w:r>
          </w:p>
        </w:tc>
        <w:tc>
          <w:tcPr>
            <w:tcW w:w="3498" w:type="pct"/>
            <w:gridSpan w:val="3"/>
            <w:shd w:val="clear" w:color="auto" w:fill="auto"/>
            <w:vAlign w:val="center"/>
          </w:tcPr>
          <w:p w:rsidR="00AD43E7" w:rsidRPr="00686998" w:rsidRDefault="00AD43E7" w:rsidP="00B21F92">
            <w:pPr>
              <w:pStyle w:val="afffffff3"/>
            </w:pPr>
            <w:r w:rsidRPr="00686998">
              <w:t>Не должна обнаруживаться в столбике:</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943" w:type="pct"/>
            <w:gridSpan w:val="2"/>
            <w:shd w:val="clear" w:color="auto" w:fill="auto"/>
            <w:vAlign w:val="center"/>
          </w:tcPr>
          <w:p w:rsidR="00AD43E7" w:rsidRPr="00686998" w:rsidRDefault="00AD43E7" w:rsidP="00B21F92">
            <w:pPr>
              <w:pStyle w:val="afffffff3"/>
            </w:pPr>
            <w:r w:rsidRPr="00686998">
              <w:t>20</w:t>
            </w:r>
            <w:r>
              <w:t xml:space="preserve"> </w:t>
            </w:r>
            <w:r w:rsidRPr="00686998">
              <w:t>см</w:t>
            </w:r>
          </w:p>
        </w:tc>
        <w:tc>
          <w:tcPr>
            <w:tcW w:w="1555" w:type="pct"/>
            <w:shd w:val="clear" w:color="auto" w:fill="auto"/>
            <w:vAlign w:val="center"/>
          </w:tcPr>
          <w:p w:rsidR="00AD43E7" w:rsidRPr="00686998" w:rsidRDefault="00AD43E7" w:rsidP="00B21F92">
            <w:pPr>
              <w:pStyle w:val="afffffff3"/>
            </w:pPr>
            <w:r w:rsidRPr="00686998">
              <w:t>10</w:t>
            </w:r>
            <w:r>
              <w:t xml:space="preserve"> </w:t>
            </w:r>
            <w:r w:rsidRPr="00686998">
              <w:t>см</w:t>
            </w:r>
          </w:p>
        </w:tc>
      </w:tr>
      <w:tr w:rsidR="00AD43E7" w:rsidRPr="00686998" w:rsidTr="00B21F92">
        <w:trPr>
          <w:trHeight w:val="20"/>
        </w:trPr>
        <w:tc>
          <w:tcPr>
            <w:tcW w:w="238" w:type="pct"/>
            <w:vMerge w:val="restart"/>
            <w:shd w:val="clear" w:color="auto" w:fill="auto"/>
            <w:vAlign w:val="center"/>
          </w:tcPr>
          <w:p w:rsidR="00AD43E7" w:rsidRPr="00686998" w:rsidRDefault="00AD43E7" w:rsidP="00B21F92">
            <w:pPr>
              <w:pStyle w:val="afffffff3"/>
            </w:pPr>
            <w:r w:rsidRPr="00686998">
              <w:t>4</w:t>
            </w:r>
          </w:p>
        </w:tc>
        <w:tc>
          <w:tcPr>
            <w:tcW w:w="1264" w:type="pct"/>
            <w:vMerge w:val="restart"/>
            <w:shd w:val="clear" w:color="auto" w:fill="auto"/>
            <w:vAlign w:val="center"/>
          </w:tcPr>
          <w:p w:rsidR="00AD43E7" w:rsidRPr="00686998" w:rsidRDefault="00AD43E7" w:rsidP="00B21F92">
            <w:pPr>
              <w:pStyle w:val="afffffff3"/>
            </w:pPr>
            <w:r w:rsidRPr="00686998">
              <w:t>Запахи</w:t>
            </w:r>
          </w:p>
        </w:tc>
        <w:tc>
          <w:tcPr>
            <w:tcW w:w="3498" w:type="pct"/>
            <w:gridSpan w:val="3"/>
            <w:shd w:val="clear" w:color="auto" w:fill="auto"/>
            <w:vAlign w:val="center"/>
          </w:tcPr>
          <w:p w:rsidR="00AD43E7" w:rsidRPr="00686998" w:rsidRDefault="00AD43E7" w:rsidP="00B21F92">
            <w:pPr>
              <w:pStyle w:val="afffffff3"/>
            </w:pPr>
            <w:r w:rsidRPr="00686998">
              <w:t>Вода не должна приобретать запахи интенсивностью более 2 баллов, обнаруживаемые:</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943" w:type="pct"/>
            <w:gridSpan w:val="2"/>
            <w:shd w:val="clear" w:color="auto" w:fill="auto"/>
            <w:vAlign w:val="center"/>
          </w:tcPr>
          <w:p w:rsidR="00AD43E7" w:rsidRPr="00686998" w:rsidRDefault="00AD43E7" w:rsidP="00B21F92">
            <w:pPr>
              <w:pStyle w:val="afffffff3"/>
            </w:pPr>
            <w:r w:rsidRPr="00686998">
              <w:t>непосредственно или при последующем хлорировании или других способах обработки</w:t>
            </w:r>
          </w:p>
        </w:tc>
        <w:tc>
          <w:tcPr>
            <w:tcW w:w="1555" w:type="pct"/>
            <w:shd w:val="clear" w:color="auto" w:fill="auto"/>
            <w:vAlign w:val="center"/>
          </w:tcPr>
          <w:p w:rsidR="00AD43E7" w:rsidRPr="00686998" w:rsidRDefault="00AD43E7" w:rsidP="00B21F92">
            <w:pPr>
              <w:pStyle w:val="afffffff3"/>
            </w:pPr>
            <w:r w:rsidRPr="00686998">
              <w:t>Непосредственно</w:t>
            </w:r>
          </w:p>
        </w:tc>
      </w:tr>
      <w:tr w:rsidR="00AD43E7" w:rsidRPr="00686998" w:rsidTr="00B21F92">
        <w:trPr>
          <w:trHeight w:val="20"/>
        </w:trPr>
        <w:tc>
          <w:tcPr>
            <w:tcW w:w="238" w:type="pct"/>
            <w:shd w:val="clear" w:color="auto" w:fill="auto"/>
            <w:vAlign w:val="center"/>
          </w:tcPr>
          <w:p w:rsidR="00AD43E7" w:rsidRPr="00686998" w:rsidRDefault="00AD43E7" w:rsidP="00B21F92">
            <w:pPr>
              <w:pStyle w:val="afffffff3"/>
            </w:pPr>
            <w:r w:rsidRPr="00686998">
              <w:t>5</w:t>
            </w:r>
          </w:p>
        </w:tc>
        <w:tc>
          <w:tcPr>
            <w:tcW w:w="1264" w:type="pct"/>
            <w:shd w:val="clear" w:color="auto" w:fill="auto"/>
            <w:vAlign w:val="center"/>
          </w:tcPr>
          <w:p w:rsidR="00AD43E7" w:rsidRPr="00686998" w:rsidRDefault="00AD43E7" w:rsidP="00B21F92">
            <w:pPr>
              <w:pStyle w:val="afffffff3"/>
            </w:pPr>
            <w:r w:rsidRPr="00686998">
              <w:t>Температура</w:t>
            </w:r>
          </w:p>
        </w:tc>
        <w:tc>
          <w:tcPr>
            <w:tcW w:w="3498" w:type="pct"/>
            <w:gridSpan w:val="3"/>
            <w:shd w:val="clear" w:color="auto" w:fill="auto"/>
            <w:vAlign w:val="center"/>
          </w:tcPr>
          <w:p w:rsidR="00AD43E7" w:rsidRPr="00686998" w:rsidRDefault="00AD43E7" w:rsidP="00B21F92">
            <w:pPr>
              <w:pStyle w:val="afffffff3"/>
            </w:pPr>
            <w:r w:rsidRPr="00686998">
              <w:t>Летняя температура воды в результате сброса сточных вод не должна повышаться более чем на 3°С по сравнению со сред</w:t>
            </w:r>
            <w:r w:rsidRPr="00686998">
              <w:softHyphen/>
              <w:t>немесячной температурой воды самого жаркого месяца года за последние 10 лет</w:t>
            </w:r>
          </w:p>
        </w:tc>
      </w:tr>
      <w:tr w:rsidR="00AD43E7" w:rsidRPr="00686998" w:rsidTr="00B21F92">
        <w:trPr>
          <w:trHeight w:val="20"/>
        </w:trPr>
        <w:tc>
          <w:tcPr>
            <w:tcW w:w="238" w:type="pct"/>
            <w:shd w:val="clear" w:color="auto" w:fill="auto"/>
            <w:vAlign w:val="center"/>
          </w:tcPr>
          <w:p w:rsidR="00AD43E7" w:rsidRPr="00686998" w:rsidRDefault="00AD43E7" w:rsidP="00B21F92">
            <w:pPr>
              <w:pStyle w:val="afffffff3"/>
            </w:pPr>
            <w:r w:rsidRPr="00686998">
              <w:t>6</w:t>
            </w:r>
          </w:p>
        </w:tc>
        <w:tc>
          <w:tcPr>
            <w:tcW w:w="1264" w:type="pct"/>
            <w:shd w:val="clear" w:color="auto" w:fill="auto"/>
            <w:vAlign w:val="center"/>
          </w:tcPr>
          <w:p w:rsidR="00AD43E7" w:rsidRPr="00686998" w:rsidRDefault="00AD43E7" w:rsidP="00B21F92">
            <w:pPr>
              <w:pStyle w:val="afffffff3"/>
            </w:pPr>
            <w:r w:rsidRPr="00686998">
              <w:t>Водородный</w:t>
            </w:r>
            <w:r w:rsidRPr="00686998">
              <w:br/>
              <w:t>показатель (</w:t>
            </w:r>
            <w:r w:rsidRPr="00686998">
              <w:rPr>
                <w:lang w:val="en-US"/>
              </w:rPr>
              <w:t>pH</w:t>
            </w:r>
            <w:r w:rsidRPr="00686998">
              <w:t>)</w:t>
            </w:r>
          </w:p>
        </w:tc>
        <w:tc>
          <w:tcPr>
            <w:tcW w:w="3498" w:type="pct"/>
            <w:gridSpan w:val="3"/>
            <w:shd w:val="clear" w:color="auto" w:fill="auto"/>
            <w:vAlign w:val="center"/>
          </w:tcPr>
          <w:p w:rsidR="00AD43E7" w:rsidRPr="00686998" w:rsidRDefault="00AD43E7" w:rsidP="00B21F92">
            <w:pPr>
              <w:pStyle w:val="afffffff3"/>
            </w:pPr>
            <w:r w:rsidRPr="00686998">
              <w:t>Не должен выходить за пределы 6,5-8,5</w:t>
            </w:r>
          </w:p>
        </w:tc>
      </w:tr>
      <w:tr w:rsidR="00AD43E7" w:rsidRPr="00686998" w:rsidTr="00B21F92">
        <w:trPr>
          <w:trHeight w:val="144"/>
        </w:trPr>
        <w:tc>
          <w:tcPr>
            <w:tcW w:w="238" w:type="pct"/>
            <w:shd w:val="clear" w:color="auto" w:fill="auto"/>
            <w:vAlign w:val="center"/>
          </w:tcPr>
          <w:p w:rsidR="00AD43E7" w:rsidRPr="00686998" w:rsidRDefault="00AD43E7" w:rsidP="00B21F92">
            <w:pPr>
              <w:pStyle w:val="afffffff3"/>
            </w:pPr>
            <w:r w:rsidRPr="00686998">
              <w:t>7</w:t>
            </w:r>
          </w:p>
        </w:tc>
        <w:tc>
          <w:tcPr>
            <w:tcW w:w="1264" w:type="pct"/>
            <w:shd w:val="clear" w:color="auto" w:fill="auto"/>
            <w:vAlign w:val="center"/>
          </w:tcPr>
          <w:p w:rsidR="00AD43E7" w:rsidRPr="00686998" w:rsidRDefault="00AD43E7" w:rsidP="00B21F92">
            <w:pPr>
              <w:pStyle w:val="afffffff3"/>
              <w:rPr>
                <w:lang w:val="en-US"/>
              </w:rPr>
            </w:pPr>
            <w:r w:rsidRPr="00686998">
              <w:t>Минерализация</w:t>
            </w:r>
          </w:p>
          <w:p w:rsidR="00AD43E7" w:rsidRPr="00686998" w:rsidRDefault="00AD43E7" w:rsidP="00B21F92">
            <w:pPr>
              <w:pStyle w:val="afffffff3"/>
            </w:pPr>
            <w:r w:rsidRPr="00686998">
              <w:t>воды</w:t>
            </w:r>
          </w:p>
        </w:tc>
        <w:tc>
          <w:tcPr>
            <w:tcW w:w="3498" w:type="pct"/>
            <w:gridSpan w:val="3"/>
            <w:shd w:val="clear" w:color="auto" w:fill="auto"/>
            <w:vAlign w:val="center"/>
          </w:tcPr>
          <w:p w:rsidR="00AD43E7" w:rsidRPr="00686998" w:rsidRDefault="00AD43E7" w:rsidP="00B21F92">
            <w:pPr>
              <w:pStyle w:val="afffffff3"/>
            </w:pPr>
            <w:r w:rsidRPr="00686998">
              <w:t>Не более 1000 мг/дм</w:t>
            </w:r>
            <w:r w:rsidRPr="00686998">
              <w:rPr>
                <w:vertAlign w:val="superscript"/>
              </w:rPr>
              <w:t>3</w:t>
            </w:r>
            <w:r w:rsidRPr="00686998">
              <w:t>, в т.ч.:</w:t>
            </w:r>
          </w:p>
          <w:p w:rsidR="00AD43E7" w:rsidRPr="00686998" w:rsidRDefault="00AD43E7" w:rsidP="00B21F92">
            <w:pPr>
              <w:pStyle w:val="afffffff3"/>
            </w:pPr>
            <w:r w:rsidRPr="00686998">
              <w:t>хлоридов – 350; сульфатов – 500 мг/дм</w:t>
            </w:r>
            <w:r w:rsidRPr="00686998">
              <w:rPr>
                <w:vertAlign w:val="superscript"/>
              </w:rPr>
              <w:t>3</w:t>
            </w:r>
          </w:p>
        </w:tc>
      </w:tr>
      <w:tr w:rsidR="00AD43E7" w:rsidRPr="00686998" w:rsidTr="00B21F92">
        <w:trPr>
          <w:trHeight w:val="117"/>
        </w:trPr>
        <w:tc>
          <w:tcPr>
            <w:tcW w:w="238" w:type="pct"/>
            <w:shd w:val="clear" w:color="auto" w:fill="auto"/>
            <w:vAlign w:val="center"/>
          </w:tcPr>
          <w:p w:rsidR="00AD43E7" w:rsidRPr="00686998" w:rsidRDefault="00AD43E7" w:rsidP="00B21F92">
            <w:pPr>
              <w:pStyle w:val="afffffff3"/>
            </w:pPr>
            <w:r w:rsidRPr="00686998">
              <w:t>8</w:t>
            </w:r>
          </w:p>
        </w:tc>
        <w:tc>
          <w:tcPr>
            <w:tcW w:w="1264" w:type="pct"/>
            <w:shd w:val="clear" w:color="auto" w:fill="auto"/>
            <w:vAlign w:val="center"/>
          </w:tcPr>
          <w:p w:rsidR="00AD43E7" w:rsidRPr="00686998" w:rsidRDefault="00AD43E7" w:rsidP="00B21F92">
            <w:pPr>
              <w:pStyle w:val="afffffff3"/>
            </w:pPr>
            <w:r w:rsidRPr="00686998">
              <w:t>Растворенный</w:t>
            </w:r>
            <w:r w:rsidRPr="00686998">
              <w:br/>
              <w:t>кислород</w:t>
            </w:r>
          </w:p>
        </w:tc>
        <w:tc>
          <w:tcPr>
            <w:tcW w:w="3498" w:type="pct"/>
            <w:gridSpan w:val="3"/>
            <w:shd w:val="clear" w:color="auto" w:fill="auto"/>
            <w:vAlign w:val="center"/>
          </w:tcPr>
          <w:p w:rsidR="00AD43E7" w:rsidRPr="00686998" w:rsidRDefault="00AD43E7" w:rsidP="00B21F92">
            <w:pPr>
              <w:pStyle w:val="afffffff3"/>
            </w:pPr>
            <w:r w:rsidRPr="00686998">
              <w:t>Не должен быть менее 4 мг/дм</w:t>
            </w:r>
            <w:r w:rsidRPr="00686998">
              <w:rPr>
                <w:vertAlign w:val="superscript"/>
              </w:rPr>
              <w:t>3</w:t>
            </w:r>
            <w:r w:rsidRPr="00686998">
              <w:t xml:space="preserve"> в любой период года, пробе, отобранной до 12 часов дня.</w:t>
            </w:r>
          </w:p>
        </w:tc>
      </w:tr>
      <w:tr w:rsidR="00AD43E7" w:rsidRPr="00686998" w:rsidTr="00B21F92">
        <w:trPr>
          <w:trHeight w:val="71"/>
        </w:trPr>
        <w:tc>
          <w:tcPr>
            <w:tcW w:w="238" w:type="pct"/>
            <w:vMerge w:val="restart"/>
            <w:shd w:val="clear" w:color="auto" w:fill="auto"/>
            <w:vAlign w:val="center"/>
          </w:tcPr>
          <w:p w:rsidR="00AD43E7" w:rsidRPr="00686998" w:rsidRDefault="00AD43E7" w:rsidP="00B21F92">
            <w:pPr>
              <w:pStyle w:val="afffffff3"/>
            </w:pPr>
            <w:r w:rsidRPr="00686998">
              <w:t>9</w:t>
            </w:r>
          </w:p>
        </w:tc>
        <w:tc>
          <w:tcPr>
            <w:tcW w:w="1264" w:type="pct"/>
            <w:vMerge w:val="restart"/>
            <w:shd w:val="clear" w:color="auto" w:fill="auto"/>
            <w:vAlign w:val="center"/>
          </w:tcPr>
          <w:p w:rsidR="00AD43E7" w:rsidRPr="00686998" w:rsidRDefault="00AD43E7" w:rsidP="00B21F92">
            <w:pPr>
              <w:pStyle w:val="afffffff3"/>
            </w:pPr>
            <w:r w:rsidRPr="00686998">
              <w:t>Биохимическое по</w:t>
            </w:r>
            <w:r w:rsidRPr="00686998">
              <w:softHyphen/>
              <w:t>требление кислорода (БПК</w:t>
            </w:r>
            <w:r w:rsidRPr="00686998">
              <w:rPr>
                <w:vertAlign w:val="subscript"/>
              </w:rPr>
              <w:t>5</w:t>
            </w:r>
            <w:r w:rsidRPr="00686998">
              <w:t>)</w:t>
            </w:r>
          </w:p>
        </w:tc>
        <w:tc>
          <w:tcPr>
            <w:tcW w:w="3498" w:type="pct"/>
            <w:gridSpan w:val="3"/>
            <w:shd w:val="clear" w:color="auto" w:fill="auto"/>
            <w:vAlign w:val="center"/>
          </w:tcPr>
          <w:p w:rsidR="00AD43E7" w:rsidRPr="00686998" w:rsidRDefault="00AD43E7" w:rsidP="00B21F92">
            <w:pPr>
              <w:pStyle w:val="afffffff3"/>
            </w:pPr>
            <w:r w:rsidRPr="00686998">
              <w:t>Не должно превышать при температуре 20°С</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788" w:type="pct"/>
            <w:shd w:val="clear" w:color="auto" w:fill="auto"/>
            <w:vAlign w:val="center"/>
          </w:tcPr>
          <w:p w:rsidR="00AD43E7" w:rsidRPr="00686998" w:rsidRDefault="00AD43E7" w:rsidP="00B21F92">
            <w:pPr>
              <w:pStyle w:val="afffffff3"/>
              <w:rPr>
                <w:lang w:val="en-US"/>
              </w:rPr>
            </w:pPr>
            <w:r w:rsidRPr="00686998">
              <w:t xml:space="preserve">2 мг </w:t>
            </w:r>
            <w:r w:rsidRPr="00686998">
              <w:rPr>
                <w:lang w:val="en-US"/>
              </w:rPr>
              <w:t>O</w:t>
            </w:r>
            <w:r w:rsidRPr="00686998">
              <w:rPr>
                <w:vertAlign w:val="subscript"/>
              </w:rPr>
              <w:t>2</w:t>
            </w:r>
            <w:r w:rsidRPr="00686998">
              <w:t>/дм</w:t>
            </w:r>
            <w:r w:rsidRPr="00686998">
              <w:rPr>
                <w:vertAlign w:val="superscript"/>
                <w:lang w:val="en-US"/>
              </w:rPr>
              <w:t>3</w:t>
            </w:r>
          </w:p>
        </w:tc>
        <w:tc>
          <w:tcPr>
            <w:tcW w:w="1710" w:type="pct"/>
            <w:gridSpan w:val="2"/>
            <w:shd w:val="clear" w:color="auto" w:fill="auto"/>
            <w:vAlign w:val="center"/>
          </w:tcPr>
          <w:p w:rsidR="00AD43E7" w:rsidRPr="00686998" w:rsidRDefault="00AD43E7" w:rsidP="00B21F92">
            <w:pPr>
              <w:pStyle w:val="afffffff3"/>
              <w:rPr>
                <w:lang w:val="en-US"/>
              </w:rPr>
            </w:pPr>
            <w:r w:rsidRPr="00686998">
              <w:t>4 мг О</w:t>
            </w:r>
            <w:r w:rsidRPr="00686998">
              <w:rPr>
                <w:vertAlign w:val="subscript"/>
              </w:rPr>
              <w:t>2</w:t>
            </w:r>
            <w:r w:rsidRPr="00686998">
              <w:t>/дм</w:t>
            </w:r>
            <w:r w:rsidRPr="00686998">
              <w:rPr>
                <w:vertAlign w:val="superscript"/>
                <w:lang w:val="en-US"/>
              </w:rPr>
              <w:t>3</w:t>
            </w:r>
          </w:p>
        </w:tc>
      </w:tr>
      <w:tr w:rsidR="00AD43E7" w:rsidRPr="00686998" w:rsidTr="00B21F92">
        <w:trPr>
          <w:trHeight w:val="71"/>
        </w:trPr>
        <w:tc>
          <w:tcPr>
            <w:tcW w:w="238" w:type="pct"/>
            <w:vMerge w:val="restart"/>
            <w:shd w:val="clear" w:color="auto" w:fill="auto"/>
            <w:vAlign w:val="center"/>
          </w:tcPr>
          <w:p w:rsidR="00AD43E7" w:rsidRPr="00686998" w:rsidRDefault="00AD43E7" w:rsidP="00B21F92">
            <w:pPr>
              <w:pStyle w:val="afffffff3"/>
            </w:pPr>
            <w:r w:rsidRPr="00686998">
              <w:t>10</w:t>
            </w:r>
          </w:p>
        </w:tc>
        <w:tc>
          <w:tcPr>
            <w:tcW w:w="1264" w:type="pct"/>
            <w:vMerge w:val="restart"/>
            <w:shd w:val="clear" w:color="auto" w:fill="auto"/>
            <w:vAlign w:val="center"/>
          </w:tcPr>
          <w:p w:rsidR="00AD43E7" w:rsidRPr="00686998" w:rsidRDefault="00AD43E7" w:rsidP="00B21F92">
            <w:pPr>
              <w:pStyle w:val="afffffff3"/>
            </w:pPr>
            <w:r w:rsidRPr="00686998">
              <w:t>Химическое потребление кислорода (бихроматная окисляемость) ХПК</w:t>
            </w:r>
          </w:p>
        </w:tc>
        <w:tc>
          <w:tcPr>
            <w:tcW w:w="3498" w:type="pct"/>
            <w:gridSpan w:val="3"/>
            <w:shd w:val="clear" w:color="auto" w:fill="auto"/>
            <w:vAlign w:val="center"/>
          </w:tcPr>
          <w:p w:rsidR="00AD43E7" w:rsidRPr="00686998" w:rsidRDefault="00AD43E7" w:rsidP="00B21F92">
            <w:pPr>
              <w:pStyle w:val="afffffff3"/>
            </w:pPr>
            <w:r w:rsidRPr="00686998">
              <w:t>Не должно превышать:</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788" w:type="pct"/>
            <w:shd w:val="clear" w:color="auto" w:fill="auto"/>
            <w:vAlign w:val="center"/>
          </w:tcPr>
          <w:p w:rsidR="00AD43E7" w:rsidRPr="00686998" w:rsidRDefault="00AD43E7" w:rsidP="00B21F92">
            <w:pPr>
              <w:pStyle w:val="afffffff3"/>
            </w:pPr>
            <w:r w:rsidRPr="00686998">
              <w:t>15 мг О</w:t>
            </w:r>
            <w:r w:rsidRPr="00686998">
              <w:rPr>
                <w:vertAlign w:val="subscript"/>
              </w:rPr>
              <w:t>2</w:t>
            </w:r>
            <w:r w:rsidRPr="00686998">
              <w:t>/дм</w:t>
            </w:r>
            <w:r w:rsidRPr="00686998">
              <w:rPr>
                <w:vertAlign w:val="superscript"/>
              </w:rPr>
              <w:t>3</w:t>
            </w:r>
          </w:p>
        </w:tc>
        <w:tc>
          <w:tcPr>
            <w:tcW w:w="1710" w:type="pct"/>
            <w:gridSpan w:val="2"/>
            <w:shd w:val="clear" w:color="auto" w:fill="auto"/>
            <w:vAlign w:val="center"/>
          </w:tcPr>
          <w:p w:rsidR="00AD43E7" w:rsidRPr="00686998" w:rsidRDefault="00AD43E7" w:rsidP="00B21F92">
            <w:pPr>
              <w:pStyle w:val="afffffff3"/>
            </w:pPr>
            <w:r w:rsidRPr="00686998">
              <w:t>30 мг О</w:t>
            </w:r>
            <w:r w:rsidRPr="00686998">
              <w:rPr>
                <w:vertAlign w:val="subscript"/>
              </w:rPr>
              <w:t>2</w:t>
            </w:r>
            <w:r w:rsidRPr="00686998">
              <w:t>/дм</w:t>
            </w:r>
            <w:r w:rsidRPr="00686998">
              <w:rPr>
                <w:vertAlign w:val="superscript"/>
              </w:rPr>
              <w:t>3</w:t>
            </w:r>
          </w:p>
        </w:tc>
      </w:tr>
      <w:tr w:rsidR="00AD43E7" w:rsidRPr="00686998" w:rsidTr="00B21F92">
        <w:trPr>
          <w:trHeight w:val="115"/>
        </w:trPr>
        <w:tc>
          <w:tcPr>
            <w:tcW w:w="238" w:type="pct"/>
            <w:shd w:val="clear" w:color="auto" w:fill="auto"/>
            <w:vAlign w:val="center"/>
          </w:tcPr>
          <w:p w:rsidR="00AD43E7" w:rsidRPr="00686998" w:rsidRDefault="00AD43E7" w:rsidP="00B21F92">
            <w:pPr>
              <w:pStyle w:val="afffffff3"/>
            </w:pPr>
            <w:r w:rsidRPr="00686998">
              <w:t>11</w:t>
            </w:r>
          </w:p>
        </w:tc>
        <w:tc>
          <w:tcPr>
            <w:tcW w:w="1264" w:type="pct"/>
            <w:shd w:val="clear" w:color="auto" w:fill="auto"/>
            <w:vAlign w:val="center"/>
          </w:tcPr>
          <w:p w:rsidR="00AD43E7" w:rsidRPr="00686998" w:rsidRDefault="00AD43E7" w:rsidP="00B21F92">
            <w:pPr>
              <w:pStyle w:val="afffffff3"/>
            </w:pPr>
            <w:r w:rsidRPr="00686998">
              <w:t>Химические</w:t>
            </w:r>
            <w:r w:rsidRPr="00686998">
              <w:br/>
              <w:t>вещества</w:t>
            </w:r>
          </w:p>
        </w:tc>
        <w:tc>
          <w:tcPr>
            <w:tcW w:w="3498" w:type="pct"/>
            <w:gridSpan w:val="3"/>
            <w:shd w:val="clear" w:color="auto" w:fill="auto"/>
            <w:vAlign w:val="center"/>
          </w:tcPr>
          <w:p w:rsidR="00AD43E7" w:rsidRPr="00686998" w:rsidRDefault="00AD43E7" w:rsidP="00B21F92">
            <w:pPr>
              <w:pStyle w:val="afffffff3"/>
            </w:pPr>
            <w:r w:rsidRPr="00686998">
              <w:t>Не должны содержаться в воде водных объектов в концентра</w:t>
            </w:r>
            <w:r w:rsidRPr="00686998">
              <w:softHyphen/>
              <w:t>циях, превышающих ПДК или ОДУ</w:t>
            </w:r>
          </w:p>
        </w:tc>
      </w:tr>
      <w:tr w:rsidR="00AD43E7" w:rsidRPr="00686998" w:rsidTr="00B21F92">
        <w:trPr>
          <w:trHeight w:val="72"/>
        </w:trPr>
        <w:tc>
          <w:tcPr>
            <w:tcW w:w="238" w:type="pct"/>
            <w:shd w:val="clear" w:color="auto" w:fill="auto"/>
            <w:vAlign w:val="center"/>
          </w:tcPr>
          <w:p w:rsidR="00AD43E7" w:rsidRPr="00686998" w:rsidRDefault="00AD43E7" w:rsidP="00B21F92">
            <w:pPr>
              <w:pStyle w:val="afffffff3"/>
            </w:pPr>
            <w:r w:rsidRPr="00686998">
              <w:t>12</w:t>
            </w:r>
          </w:p>
        </w:tc>
        <w:tc>
          <w:tcPr>
            <w:tcW w:w="1264" w:type="pct"/>
            <w:shd w:val="clear" w:color="auto" w:fill="auto"/>
            <w:vAlign w:val="center"/>
          </w:tcPr>
          <w:p w:rsidR="00AD43E7" w:rsidRPr="00686998" w:rsidRDefault="00AD43E7" w:rsidP="00B21F92">
            <w:pPr>
              <w:pStyle w:val="afffffff3"/>
            </w:pPr>
            <w:r w:rsidRPr="00686998">
              <w:t>Возбудители кишечных инфекций</w:t>
            </w:r>
          </w:p>
        </w:tc>
        <w:tc>
          <w:tcPr>
            <w:tcW w:w="3498" w:type="pct"/>
            <w:gridSpan w:val="3"/>
            <w:shd w:val="clear" w:color="auto" w:fill="auto"/>
            <w:vAlign w:val="center"/>
          </w:tcPr>
          <w:p w:rsidR="00AD43E7" w:rsidRPr="00686998" w:rsidRDefault="00AD43E7" w:rsidP="00B21F92">
            <w:pPr>
              <w:pStyle w:val="afffffff3"/>
            </w:pPr>
            <w:r w:rsidRPr="00686998">
              <w:t>Вода не должна содержать возбудителей кишечных инфекций</w:t>
            </w:r>
          </w:p>
        </w:tc>
      </w:tr>
      <w:tr w:rsidR="00AD43E7" w:rsidRPr="00686998" w:rsidTr="00B21F92">
        <w:trPr>
          <w:trHeight w:val="251"/>
        </w:trPr>
        <w:tc>
          <w:tcPr>
            <w:tcW w:w="238" w:type="pct"/>
            <w:shd w:val="clear" w:color="auto" w:fill="auto"/>
            <w:vAlign w:val="center"/>
          </w:tcPr>
          <w:p w:rsidR="00AD43E7" w:rsidRPr="00686998" w:rsidRDefault="00AD43E7" w:rsidP="00B21F92">
            <w:pPr>
              <w:pStyle w:val="afffffff3"/>
            </w:pPr>
            <w:r w:rsidRPr="00686998">
              <w:t>13</w:t>
            </w:r>
          </w:p>
        </w:tc>
        <w:tc>
          <w:tcPr>
            <w:tcW w:w="1264" w:type="pct"/>
            <w:shd w:val="clear" w:color="auto" w:fill="auto"/>
            <w:vAlign w:val="center"/>
          </w:tcPr>
          <w:p w:rsidR="00AD43E7" w:rsidRPr="00686998" w:rsidRDefault="00AD43E7" w:rsidP="00B21F92">
            <w:pPr>
              <w:pStyle w:val="afffffff3"/>
              <w:rPr>
                <w:spacing w:val="-2"/>
              </w:rPr>
            </w:pPr>
            <w:r w:rsidRPr="00686998">
              <w:rPr>
                <w:spacing w:val="-2"/>
              </w:rPr>
              <w:t>Жизнеспособные яйца гельминтов (аскарид, власоглав, токсокар, фасциол), онкосферы тениид и жизнеспособные цисты патогенных ки</w:t>
            </w:r>
            <w:r w:rsidRPr="00686998">
              <w:rPr>
                <w:spacing w:val="-2"/>
              </w:rPr>
              <w:softHyphen/>
              <w:t>шечных простейших</w:t>
            </w:r>
          </w:p>
        </w:tc>
        <w:tc>
          <w:tcPr>
            <w:tcW w:w="3498" w:type="pct"/>
            <w:gridSpan w:val="3"/>
            <w:shd w:val="clear" w:color="auto" w:fill="auto"/>
            <w:vAlign w:val="center"/>
          </w:tcPr>
          <w:p w:rsidR="00AD43E7" w:rsidRPr="00686998" w:rsidRDefault="00AD43E7" w:rsidP="00B21F92">
            <w:pPr>
              <w:pStyle w:val="afffffff3"/>
            </w:pPr>
            <w:r w:rsidRPr="00686998">
              <w:t xml:space="preserve">Не должны содержаться в </w:t>
            </w:r>
            <w:smartTag w:uri="urn:schemas-microsoft-com:office:smarttags" w:element="metricconverter">
              <w:smartTagPr>
                <w:attr w:name="ProductID" w:val="25 л"/>
              </w:smartTagPr>
              <w:r w:rsidRPr="00686998">
                <w:t>25 л</w:t>
              </w:r>
            </w:smartTag>
            <w:r w:rsidRPr="00686998">
              <w:t xml:space="preserve"> воды</w:t>
            </w:r>
          </w:p>
        </w:tc>
      </w:tr>
      <w:tr w:rsidR="00AD43E7" w:rsidRPr="00686998" w:rsidTr="00B21F92">
        <w:trPr>
          <w:trHeight w:val="117"/>
        </w:trPr>
        <w:tc>
          <w:tcPr>
            <w:tcW w:w="238" w:type="pct"/>
            <w:shd w:val="clear" w:color="auto" w:fill="auto"/>
            <w:vAlign w:val="center"/>
          </w:tcPr>
          <w:p w:rsidR="00AD43E7" w:rsidRPr="00686998" w:rsidRDefault="00AD43E7" w:rsidP="00B21F92">
            <w:pPr>
              <w:pStyle w:val="afffffff3"/>
            </w:pPr>
            <w:r w:rsidRPr="00686998">
              <w:t>14</w:t>
            </w:r>
          </w:p>
        </w:tc>
        <w:tc>
          <w:tcPr>
            <w:tcW w:w="1264" w:type="pct"/>
            <w:shd w:val="clear" w:color="auto" w:fill="auto"/>
            <w:vAlign w:val="center"/>
          </w:tcPr>
          <w:p w:rsidR="00AD43E7" w:rsidRPr="00686998" w:rsidRDefault="00AD43E7" w:rsidP="00B21F92">
            <w:pPr>
              <w:pStyle w:val="afffffff3"/>
              <w:rPr>
                <w:spacing w:val="-6"/>
              </w:rPr>
            </w:pPr>
            <w:r w:rsidRPr="00686998">
              <w:rPr>
                <w:spacing w:val="-6"/>
              </w:rPr>
              <w:t>Термотолерантные ко</w:t>
            </w:r>
            <w:r w:rsidRPr="00686998">
              <w:rPr>
                <w:spacing w:val="-6"/>
                <w:lang w:val="en-US"/>
              </w:rPr>
              <w:softHyphen/>
            </w:r>
            <w:r w:rsidRPr="00686998">
              <w:rPr>
                <w:spacing w:val="-6"/>
              </w:rPr>
              <w:t>лиформные бактерии</w:t>
            </w:r>
          </w:p>
        </w:tc>
        <w:tc>
          <w:tcPr>
            <w:tcW w:w="1788" w:type="pct"/>
            <w:shd w:val="clear" w:color="auto" w:fill="auto"/>
            <w:vAlign w:val="center"/>
          </w:tcPr>
          <w:p w:rsidR="00AD43E7" w:rsidRPr="00686998" w:rsidRDefault="00AD43E7" w:rsidP="00B21F92">
            <w:pPr>
              <w:pStyle w:val="afffffff3"/>
            </w:pPr>
            <w:r w:rsidRPr="00686998">
              <w:t>Не более 100 КОЕ/100 мл</w:t>
            </w:r>
            <w:r w:rsidRPr="00686998">
              <w:rPr>
                <w:vertAlign w:val="superscript"/>
              </w:rPr>
              <w:t>**</w:t>
            </w:r>
          </w:p>
        </w:tc>
        <w:tc>
          <w:tcPr>
            <w:tcW w:w="1710" w:type="pct"/>
            <w:gridSpan w:val="2"/>
            <w:shd w:val="clear" w:color="auto" w:fill="auto"/>
            <w:vAlign w:val="center"/>
          </w:tcPr>
          <w:p w:rsidR="00AD43E7" w:rsidRPr="00686998" w:rsidRDefault="00AD43E7" w:rsidP="00B21F92">
            <w:pPr>
              <w:pStyle w:val="afffffff3"/>
            </w:pPr>
            <w:r w:rsidRPr="00686998">
              <w:t>Не более 100 КОЕ/100 мл</w:t>
            </w:r>
          </w:p>
        </w:tc>
      </w:tr>
      <w:tr w:rsidR="00AD43E7" w:rsidRPr="00686998" w:rsidTr="00B21F92">
        <w:trPr>
          <w:trHeight w:val="71"/>
        </w:trPr>
        <w:tc>
          <w:tcPr>
            <w:tcW w:w="238" w:type="pct"/>
            <w:vMerge w:val="restart"/>
            <w:shd w:val="clear" w:color="auto" w:fill="auto"/>
            <w:vAlign w:val="center"/>
          </w:tcPr>
          <w:p w:rsidR="00AD43E7" w:rsidRPr="00686998" w:rsidRDefault="00AD43E7" w:rsidP="00B21F92">
            <w:pPr>
              <w:pStyle w:val="afffffff3"/>
            </w:pPr>
            <w:r w:rsidRPr="00686998">
              <w:t>15</w:t>
            </w:r>
          </w:p>
        </w:tc>
        <w:tc>
          <w:tcPr>
            <w:tcW w:w="1264" w:type="pct"/>
            <w:vMerge w:val="restart"/>
            <w:shd w:val="clear" w:color="auto" w:fill="auto"/>
            <w:vAlign w:val="center"/>
          </w:tcPr>
          <w:p w:rsidR="00AD43E7" w:rsidRPr="00686998" w:rsidRDefault="00AD43E7" w:rsidP="00B21F92">
            <w:pPr>
              <w:pStyle w:val="afffffff3"/>
            </w:pPr>
            <w:r w:rsidRPr="00686998">
              <w:t>Общие колиформные бактерии</w:t>
            </w:r>
            <w:r w:rsidRPr="00686998">
              <w:rPr>
                <w:vertAlign w:val="superscript"/>
              </w:rPr>
              <w:t>**</w:t>
            </w:r>
          </w:p>
        </w:tc>
        <w:tc>
          <w:tcPr>
            <w:tcW w:w="3498" w:type="pct"/>
            <w:gridSpan w:val="3"/>
            <w:shd w:val="clear" w:color="auto" w:fill="auto"/>
            <w:vAlign w:val="center"/>
          </w:tcPr>
          <w:p w:rsidR="00AD43E7" w:rsidRPr="00686998" w:rsidRDefault="00AD43E7" w:rsidP="00B21F92">
            <w:pPr>
              <w:pStyle w:val="afffffff3"/>
            </w:pPr>
            <w:r w:rsidRPr="00686998">
              <w:t>Не более:</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788" w:type="pct"/>
            <w:shd w:val="clear" w:color="auto" w:fill="auto"/>
            <w:vAlign w:val="center"/>
          </w:tcPr>
          <w:p w:rsidR="00AD43E7" w:rsidRPr="00686998" w:rsidRDefault="00AD43E7" w:rsidP="00B21F92">
            <w:pPr>
              <w:pStyle w:val="afffffff3"/>
            </w:pPr>
            <w:r w:rsidRPr="00686998">
              <w:t>1000 KOE/100 мл</w:t>
            </w:r>
            <w:r w:rsidRPr="00686998">
              <w:rPr>
                <w:vertAlign w:val="superscript"/>
              </w:rPr>
              <w:t>**</w:t>
            </w:r>
          </w:p>
        </w:tc>
        <w:tc>
          <w:tcPr>
            <w:tcW w:w="1710" w:type="pct"/>
            <w:gridSpan w:val="2"/>
            <w:shd w:val="clear" w:color="auto" w:fill="auto"/>
            <w:vAlign w:val="center"/>
          </w:tcPr>
          <w:p w:rsidR="00AD43E7" w:rsidRPr="00686998" w:rsidRDefault="00AD43E7" w:rsidP="00B21F92">
            <w:pPr>
              <w:pStyle w:val="afffffff3"/>
            </w:pPr>
            <w:r w:rsidRPr="00686998">
              <w:t>500КОЕ/100мл</w:t>
            </w:r>
          </w:p>
        </w:tc>
      </w:tr>
      <w:tr w:rsidR="00AD43E7" w:rsidRPr="00686998" w:rsidTr="00B21F92">
        <w:trPr>
          <w:trHeight w:val="71"/>
        </w:trPr>
        <w:tc>
          <w:tcPr>
            <w:tcW w:w="238" w:type="pct"/>
            <w:vMerge w:val="restart"/>
            <w:shd w:val="clear" w:color="auto" w:fill="auto"/>
            <w:vAlign w:val="center"/>
          </w:tcPr>
          <w:p w:rsidR="00AD43E7" w:rsidRPr="00686998" w:rsidRDefault="00AD43E7" w:rsidP="00B21F92">
            <w:pPr>
              <w:pStyle w:val="afffffff3"/>
            </w:pPr>
            <w:r w:rsidRPr="00686998">
              <w:t>16</w:t>
            </w:r>
          </w:p>
        </w:tc>
        <w:tc>
          <w:tcPr>
            <w:tcW w:w="1264" w:type="pct"/>
            <w:vMerge w:val="restart"/>
            <w:shd w:val="clear" w:color="auto" w:fill="auto"/>
            <w:vAlign w:val="center"/>
          </w:tcPr>
          <w:p w:rsidR="00AD43E7" w:rsidRPr="00686998" w:rsidRDefault="00AD43E7" w:rsidP="00B21F92">
            <w:pPr>
              <w:pStyle w:val="afffffff3"/>
            </w:pPr>
            <w:r w:rsidRPr="00686998">
              <w:t>Колифаги</w:t>
            </w:r>
            <w:r w:rsidRPr="00686998">
              <w:rPr>
                <w:vertAlign w:val="superscript"/>
              </w:rPr>
              <w:t>**</w:t>
            </w:r>
          </w:p>
        </w:tc>
        <w:tc>
          <w:tcPr>
            <w:tcW w:w="3498" w:type="pct"/>
            <w:gridSpan w:val="3"/>
            <w:shd w:val="clear" w:color="auto" w:fill="auto"/>
            <w:vAlign w:val="center"/>
          </w:tcPr>
          <w:p w:rsidR="00AD43E7" w:rsidRPr="00686998" w:rsidRDefault="00AD43E7" w:rsidP="00B21F92">
            <w:pPr>
              <w:pStyle w:val="afffffff3"/>
            </w:pPr>
            <w:r w:rsidRPr="00686998">
              <w:t>Не более:</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788" w:type="pct"/>
            <w:shd w:val="clear" w:color="auto" w:fill="auto"/>
            <w:vAlign w:val="center"/>
          </w:tcPr>
          <w:p w:rsidR="00AD43E7" w:rsidRPr="00686998" w:rsidRDefault="00AD43E7" w:rsidP="00B21F92">
            <w:pPr>
              <w:pStyle w:val="afffffff3"/>
            </w:pPr>
            <w:r w:rsidRPr="00686998">
              <w:t>10 БОЕ/100 мл</w:t>
            </w:r>
            <w:r w:rsidRPr="00686998">
              <w:rPr>
                <w:vertAlign w:val="superscript"/>
              </w:rPr>
              <w:t>**</w:t>
            </w:r>
          </w:p>
        </w:tc>
        <w:tc>
          <w:tcPr>
            <w:tcW w:w="1710" w:type="pct"/>
            <w:gridSpan w:val="2"/>
            <w:shd w:val="clear" w:color="auto" w:fill="auto"/>
            <w:vAlign w:val="center"/>
          </w:tcPr>
          <w:p w:rsidR="00AD43E7" w:rsidRPr="00686998" w:rsidRDefault="00AD43E7" w:rsidP="00B21F92">
            <w:pPr>
              <w:pStyle w:val="afffffff3"/>
            </w:pPr>
            <w:r w:rsidRPr="00686998">
              <w:t>10 БОЕ/100 мл</w:t>
            </w:r>
          </w:p>
        </w:tc>
      </w:tr>
      <w:tr w:rsidR="00AD43E7" w:rsidRPr="00686998" w:rsidTr="00B21F92">
        <w:trPr>
          <w:trHeight w:val="162"/>
        </w:trPr>
        <w:tc>
          <w:tcPr>
            <w:tcW w:w="238" w:type="pct"/>
            <w:shd w:val="clear" w:color="auto" w:fill="auto"/>
            <w:vAlign w:val="center"/>
          </w:tcPr>
          <w:p w:rsidR="00AD43E7" w:rsidRPr="00686998" w:rsidRDefault="00AD43E7" w:rsidP="00B21F92">
            <w:pPr>
              <w:pStyle w:val="afffffff3"/>
            </w:pPr>
            <w:r w:rsidRPr="00686998">
              <w:t>17</w:t>
            </w:r>
          </w:p>
        </w:tc>
        <w:tc>
          <w:tcPr>
            <w:tcW w:w="1264" w:type="pct"/>
            <w:shd w:val="clear" w:color="auto" w:fill="auto"/>
            <w:vAlign w:val="center"/>
          </w:tcPr>
          <w:p w:rsidR="00AD43E7" w:rsidRPr="00686998" w:rsidRDefault="00AD43E7" w:rsidP="00B21F92">
            <w:pPr>
              <w:pStyle w:val="afffffff3"/>
              <w:rPr>
                <w:spacing w:val="-2"/>
              </w:rPr>
            </w:pPr>
            <w:r w:rsidRPr="00686998">
              <w:rPr>
                <w:spacing w:val="-2"/>
              </w:rPr>
              <w:t>Суммарная объемная активность радионуклидов при совместном присутст</w:t>
            </w:r>
            <w:r w:rsidRPr="00686998">
              <w:rPr>
                <w:spacing w:val="-2"/>
              </w:rPr>
              <w:softHyphen/>
              <w:t>вии</w:t>
            </w:r>
            <w:r w:rsidRPr="00686998">
              <w:rPr>
                <w:spacing w:val="-2"/>
                <w:vertAlign w:val="superscript"/>
              </w:rPr>
              <w:t>***</w:t>
            </w:r>
          </w:p>
        </w:tc>
        <w:tc>
          <w:tcPr>
            <w:tcW w:w="3498" w:type="pct"/>
            <w:gridSpan w:val="3"/>
            <w:shd w:val="clear" w:color="auto" w:fill="auto"/>
            <w:vAlign w:val="center"/>
          </w:tcPr>
          <w:p w:rsidR="00AD43E7" w:rsidRPr="00686998" w:rsidRDefault="00AD43E7" w:rsidP="00B21F92">
            <w:pPr>
              <w:pStyle w:val="afffffff3"/>
            </w:pPr>
            <w:r w:rsidRPr="00686998">
              <w:t>Сумма (A</w:t>
            </w:r>
            <w:r w:rsidRPr="00686998">
              <w:rPr>
                <w:vertAlign w:val="subscript"/>
              </w:rPr>
              <w:t>i</w:t>
            </w:r>
            <w:r w:rsidRPr="00686998">
              <w:t>/YB</w:t>
            </w:r>
            <w:r w:rsidRPr="00686998">
              <w:rPr>
                <w:vertAlign w:val="subscript"/>
              </w:rPr>
              <w:t>i</w:t>
            </w:r>
            <w:r w:rsidRPr="00686998">
              <w:t xml:space="preserve">) </w:t>
            </w:r>
            <w:r w:rsidRPr="00686998">
              <w:rPr>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18" o:title=""/>
                </v:shape>
                <o:OLEObject Type="Embed" ProgID="Equation.3" ShapeID="_x0000_i1025" DrawAspect="Content" ObjectID="_1573884632" r:id="rId19"/>
              </w:object>
            </w:r>
            <w:r w:rsidRPr="00686998">
              <w:t xml:space="preserve"> 1</w:t>
            </w:r>
          </w:p>
        </w:tc>
      </w:tr>
    </w:tbl>
    <w:p w:rsidR="00AD43E7" w:rsidRPr="00686998" w:rsidRDefault="00AD43E7" w:rsidP="00AD43E7">
      <w:pPr>
        <w:pStyle w:val="afffff4"/>
      </w:pPr>
      <w:r w:rsidRPr="00686998">
        <w:t>Примечания.</w:t>
      </w:r>
    </w:p>
    <w:p w:rsidR="00AD43E7" w:rsidRPr="00686998" w:rsidRDefault="00AD43E7" w:rsidP="00AD43E7">
      <w:pPr>
        <w:pStyle w:val="afffff4"/>
      </w:pPr>
      <w:r w:rsidRPr="00686998">
        <w:rPr>
          <w:vertAlign w:val="superscript"/>
        </w:rPr>
        <w:t>*</w:t>
      </w:r>
      <w:r w:rsidRPr="00686998">
        <w:t xml:space="preserve"> Содержание в воде взвешенных веществ неприродного происхождения (хлопья гидроксидов металлов, образующихся при обработке сточных вод, частички асбеста, стекловолокна, базальта, капрона, лавсана и т.д.) не допускается.</w:t>
      </w:r>
    </w:p>
    <w:p w:rsidR="00AD43E7" w:rsidRPr="00686998" w:rsidRDefault="00AD43E7" w:rsidP="00AD43E7">
      <w:pPr>
        <w:pStyle w:val="afffff4"/>
      </w:pPr>
      <w:r w:rsidRPr="00686998">
        <w:rPr>
          <w:vertAlign w:val="superscript"/>
        </w:rPr>
        <w:t>**</w:t>
      </w:r>
      <w:r w:rsidRPr="00686998">
        <w:t xml:space="preserve"> Для централизованного водоснабжения; при нецентрализованном питьевом водоснабжении вода подлежит обеззараживанию.</w:t>
      </w:r>
    </w:p>
    <w:p w:rsidR="00AD43E7" w:rsidRPr="00686998" w:rsidRDefault="00AD43E7" w:rsidP="00AD43E7">
      <w:pPr>
        <w:pStyle w:val="afffff4"/>
        <w:rPr>
          <w:sz w:val="18"/>
          <w:szCs w:val="18"/>
        </w:rPr>
      </w:pPr>
      <w:r w:rsidRPr="00686998">
        <w:rPr>
          <w:vertAlign w:val="superscript"/>
        </w:rPr>
        <w:t>***</w:t>
      </w:r>
      <w:r w:rsidRPr="00686998">
        <w:t xml:space="preserve"> В случае превышения указанных уровней радиоактивного загрязнения контролируемой воды проводится дополнительный контроль радионуклидного загрязнения в соответствии с действующими нормами радиационной безопасности; A</w:t>
      </w:r>
      <w:r w:rsidRPr="00686998">
        <w:rPr>
          <w:vertAlign w:val="subscript"/>
        </w:rPr>
        <w:t>i</w:t>
      </w:r>
      <w:r w:rsidRPr="00686998">
        <w:t xml:space="preserve"> – удельная активность i-го радионуклида в воде; YB</w:t>
      </w:r>
      <w:r w:rsidRPr="00686998">
        <w:rPr>
          <w:vertAlign w:val="subscript"/>
        </w:rPr>
        <w:t>i</w:t>
      </w:r>
      <w:r w:rsidRPr="00686998">
        <w:t xml:space="preserve"> – соответствующий уровень вмешательства для i-го радионуклида (приложение П-2 НРБ-99).</w:t>
      </w:r>
    </w:p>
    <w:p w:rsidR="00AD43E7" w:rsidRPr="00686998" w:rsidRDefault="00AD43E7" w:rsidP="00AD43E7">
      <w:pPr>
        <w:pStyle w:val="1b"/>
        <w:rPr>
          <w:sz w:val="24"/>
          <w:szCs w:val="24"/>
          <w:lang w:eastAsia="ru-RU"/>
        </w:rPr>
      </w:pPr>
    </w:p>
    <w:p w:rsidR="00AD43E7" w:rsidRPr="00686998" w:rsidRDefault="00AD43E7" w:rsidP="00AD43E7">
      <w:pPr>
        <w:pStyle w:val="1b"/>
        <w:rPr>
          <w:sz w:val="24"/>
          <w:szCs w:val="24"/>
          <w:lang w:eastAsia="ru-RU"/>
        </w:rPr>
      </w:pPr>
    </w:p>
    <w:p w:rsidR="00AD43E7" w:rsidRPr="0030140A" w:rsidRDefault="00AD43E7" w:rsidP="00AD43E7">
      <w:pPr>
        <w:pStyle w:val="afffff4"/>
        <w:rPr>
          <w:b/>
        </w:rPr>
      </w:pPr>
      <w:r w:rsidRPr="0030140A">
        <w:rPr>
          <w:b/>
        </w:rPr>
        <w:t>Описание состояния и функционирования канализационных коллекторов и сетей.</w:t>
      </w:r>
    </w:p>
    <w:p w:rsidR="00AD43E7" w:rsidRPr="00686998" w:rsidRDefault="00AD43E7" w:rsidP="00AD43E7">
      <w:pPr>
        <w:pStyle w:val="afffff4"/>
      </w:pPr>
    </w:p>
    <w:p w:rsidR="00AD43E7" w:rsidRPr="00686998" w:rsidRDefault="00AD43E7" w:rsidP="00AD43E7">
      <w:pPr>
        <w:pStyle w:val="afffff4"/>
      </w:pPr>
      <w:r w:rsidRPr="00686998">
        <w:t>Состояние сетей находится в удовлетворительном состоянии. Износ канализационных сетей составляет 86 %. Длины сетей водоотведения, указанные в таблицах ниже, соответствуют данным, предоставленным на 2015. Общая протяженность сетей – 8330 м.п.</w:t>
      </w:r>
    </w:p>
    <w:p w:rsidR="00AD43E7" w:rsidRPr="00686998" w:rsidRDefault="00AD43E7" w:rsidP="00AD43E7">
      <w:pPr>
        <w:pStyle w:val="afffff4"/>
      </w:pPr>
      <w:r w:rsidRPr="00686998">
        <w:t xml:space="preserve">На состояние 2015 года характеризующая информация по износу каждого участка сетей системы водоотведения представлена в таблицах ниже. Большое количество сетей водоотведения было проложено до 1980 года. </w:t>
      </w:r>
    </w:p>
    <w:p w:rsidR="00AD43E7" w:rsidRPr="00686998" w:rsidRDefault="00AD43E7" w:rsidP="00AD43E7">
      <w:pPr>
        <w:pStyle w:val="afffff4"/>
      </w:pPr>
      <w:r w:rsidRPr="00686998">
        <w:t>В целях снижения выбросов неочищенных сточных вод в окружающую среду необходимо произвести замену старых изношенных участков сети.</w:t>
      </w:r>
    </w:p>
    <w:p w:rsidR="00AD43E7" w:rsidRDefault="00AD43E7" w:rsidP="00AD43E7">
      <w:pPr>
        <w:pStyle w:val="afffff4"/>
      </w:pPr>
      <w:r w:rsidRPr="00686998">
        <w:t>Протяженность канализационных сетей в технологической зоне д. Глобицы составляет 3,2 км. Средняя степень износа – 90 %.</w:t>
      </w:r>
    </w:p>
    <w:p w:rsidR="00AD43E7" w:rsidRDefault="00AD43E7" w:rsidP="00AD43E7">
      <w:pPr>
        <w:pStyle w:val="afffff4"/>
      </w:pPr>
      <w:r w:rsidRPr="00686998">
        <w:t>Протяженность канализационных сетей в технологической зоне д. Лопухинка составляет 4,2 км. Средняя степень износа – 70 %.</w:t>
      </w:r>
    </w:p>
    <w:p w:rsidR="00AD43E7" w:rsidRDefault="00AD43E7" w:rsidP="00AD43E7">
      <w:pPr>
        <w:pStyle w:val="afffff4"/>
      </w:pPr>
      <w:r w:rsidRPr="00686998">
        <w:t>Протяженность канализационных сетей в технологической зоне Детский дом составляет 930 м. Средняя степень износа – 98 %.</w:t>
      </w:r>
    </w:p>
    <w:p w:rsidR="00AD43E7" w:rsidRPr="00686998" w:rsidRDefault="00AD43E7" w:rsidP="00AD43E7">
      <w:pPr>
        <w:pStyle w:val="afffff4"/>
      </w:pPr>
    </w:p>
    <w:p w:rsidR="006F152F" w:rsidRPr="004F0401" w:rsidRDefault="006F152F" w:rsidP="004F0401">
      <w:pPr>
        <w:pStyle w:val="affffffffffffffffffe"/>
      </w:pPr>
    </w:p>
    <w:p w:rsidR="006F152F" w:rsidRPr="004F0401" w:rsidRDefault="006F152F" w:rsidP="004F0401">
      <w:pPr>
        <w:pStyle w:val="affffffffffffffffffe"/>
      </w:pPr>
    </w:p>
    <w:p w:rsidR="006F152F" w:rsidRPr="00AD43E7" w:rsidRDefault="006F152F" w:rsidP="006F152F">
      <w:pPr>
        <w:pStyle w:val="1ffc"/>
        <w:jc w:val="both"/>
        <w:rPr>
          <w:sz w:val="28"/>
          <w:szCs w:val="28"/>
          <w:lang w:val="ru-RU"/>
        </w:rPr>
        <w:sectPr w:rsidR="006F152F" w:rsidRPr="00AD43E7" w:rsidSect="0030140A">
          <w:pgSz w:w="11907" w:h="16839" w:code="9"/>
          <w:pgMar w:top="851" w:right="567" w:bottom="851" w:left="1134" w:header="709" w:footer="59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F152F" w:rsidRPr="00AD43E7" w:rsidRDefault="006F152F" w:rsidP="006F152F">
      <w:pPr>
        <w:pStyle w:val="1ffc"/>
        <w:jc w:val="both"/>
        <w:rPr>
          <w:sz w:val="28"/>
          <w:szCs w:val="28"/>
          <w:lang w:val="ru-RU"/>
        </w:rPr>
      </w:pPr>
    </w:p>
    <w:p w:rsidR="006F152F" w:rsidRPr="00686998" w:rsidRDefault="006F152F" w:rsidP="006F152F">
      <w:pPr>
        <w:pStyle w:val="afffff4"/>
        <w:rPr>
          <w:b/>
          <w:bCs/>
          <w:szCs w:val="24"/>
        </w:rPr>
      </w:pPr>
      <w:r w:rsidRPr="00686998">
        <w:rPr>
          <w:b/>
          <w:bCs/>
          <w:szCs w:val="24"/>
        </w:rPr>
        <w:t xml:space="preserve"> Балансы мощности и ресурса, резервы и дефициты системы</w:t>
      </w:r>
      <w:bookmarkEnd w:id="87"/>
      <w:bookmarkEnd w:id="88"/>
      <w:bookmarkEnd w:id="89"/>
    </w:p>
    <w:p w:rsidR="00AD43E7" w:rsidRPr="00686998" w:rsidRDefault="00AD43E7" w:rsidP="00AD43E7">
      <w:pPr>
        <w:pStyle w:val="afffff4"/>
      </w:pPr>
      <w:r w:rsidRPr="00686998">
        <w:t xml:space="preserve">В 2015 году отведением сточных вод на территории МО </w:t>
      </w:r>
      <w:r w:rsidR="00C425D9">
        <w:t>Лопухинское сельское поселение</w:t>
      </w:r>
      <w:r w:rsidRPr="00686998">
        <w:t xml:space="preserve"> занималась организация ООО «ЛР ТЭК» в технологических зонах д. Лопухинка д. Глобицы и Детский дом. Водоотведением в технологической зоне Военный городок занимается администрация МО </w:t>
      </w:r>
      <w:r w:rsidR="00C425D9">
        <w:t>Лопухинское сельское поселение</w:t>
      </w:r>
      <w:r w:rsidRPr="00686998">
        <w:t>.</w:t>
      </w:r>
    </w:p>
    <w:p w:rsidR="00AD43E7" w:rsidRPr="00686998" w:rsidRDefault="00AD43E7" w:rsidP="00AD43E7">
      <w:pPr>
        <w:pStyle w:val="afffff4"/>
      </w:pPr>
      <w:r w:rsidRPr="00686998">
        <w:t>Согласно данным, предоставленным ООО «ЛР ТЭК» в 2015 году было получено следующее количество сточных вод:</w:t>
      </w:r>
    </w:p>
    <w:p w:rsidR="00AD43E7" w:rsidRPr="00686998" w:rsidRDefault="00AD43E7" w:rsidP="00AD43E7">
      <w:pPr>
        <w:pStyle w:val="affffffffffffffffffe"/>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32</w:t>
      </w:r>
      <w:r w:rsidR="00E91794">
        <w:rPr>
          <w:noProof/>
        </w:rPr>
        <w:fldChar w:fldCharType="end"/>
      </w:r>
      <w:r w:rsidRPr="00686998">
        <w:t xml:space="preserve"> Водоотведение по группам потребителей в Лопухинском сельском поселении за период 2013-2015 года</w:t>
      </w:r>
    </w:p>
    <w:tbl>
      <w:tblPr>
        <w:tblW w:w="5000" w:type="pct"/>
        <w:tblLook w:val="04A0" w:firstRow="1" w:lastRow="0" w:firstColumn="1" w:lastColumn="0" w:noHBand="0" w:noVBand="1"/>
      </w:tblPr>
      <w:tblGrid>
        <w:gridCol w:w="4747"/>
        <w:gridCol w:w="1950"/>
        <w:gridCol w:w="1127"/>
        <w:gridCol w:w="1126"/>
        <w:gridCol w:w="1126"/>
      </w:tblGrid>
      <w:tr w:rsidR="00AD43E7" w:rsidRPr="00686998" w:rsidTr="00B21F92">
        <w:trPr>
          <w:trHeight w:val="300"/>
        </w:trPr>
        <w:tc>
          <w:tcPr>
            <w:tcW w:w="2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Наименование показателей</w:t>
            </w: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Ед. изм.</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2013</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2014</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2015</w:t>
            </w:r>
          </w:p>
        </w:tc>
      </w:tr>
      <w:tr w:rsidR="00AD43E7" w:rsidRPr="00686998" w:rsidTr="00B21F92">
        <w:trPr>
          <w:trHeight w:val="600"/>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Объем стоков принятых (отведённых) стоков,  в том числе:</w:t>
            </w: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тыс.м3/год</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100,3</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92,9</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103,5</w:t>
            </w:r>
          </w:p>
        </w:tc>
      </w:tr>
      <w:tr w:rsidR="00AD43E7" w:rsidRPr="00686998" w:rsidTr="00B21F92">
        <w:trPr>
          <w:trHeight w:val="300"/>
        </w:trPr>
        <w:tc>
          <w:tcPr>
            <w:tcW w:w="2355"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от населения</w:t>
            </w: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тыс.м3/год</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90,9</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82,9</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82,97</w:t>
            </w:r>
          </w:p>
        </w:tc>
      </w:tr>
      <w:tr w:rsidR="00AD43E7" w:rsidRPr="00686998" w:rsidTr="00B21F92">
        <w:trPr>
          <w:trHeight w:val="300"/>
        </w:trPr>
        <w:tc>
          <w:tcPr>
            <w:tcW w:w="2355"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90,6</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89,3</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79,8</w:t>
            </w:r>
          </w:p>
        </w:tc>
      </w:tr>
      <w:tr w:rsidR="00AD43E7" w:rsidRPr="00686998" w:rsidTr="00B21F92">
        <w:trPr>
          <w:trHeight w:val="600"/>
        </w:trPr>
        <w:tc>
          <w:tcPr>
            <w:tcW w:w="2355"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от бюджетно-финансируемых организаций</w:t>
            </w: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тыс. м3/год</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8,6</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9,4</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19,6</w:t>
            </w:r>
          </w:p>
        </w:tc>
      </w:tr>
      <w:tr w:rsidR="00AD43E7" w:rsidRPr="00686998" w:rsidTr="00B21F92">
        <w:trPr>
          <w:trHeight w:val="300"/>
        </w:trPr>
        <w:tc>
          <w:tcPr>
            <w:tcW w:w="2355"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8,6</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10,1</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19,3</w:t>
            </w:r>
          </w:p>
        </w:tc>
      </w:tr>
      <w:tr w:rsidR="00AD43E7" w:rsidRPr="00686998" w:rsidTr="00B21F92">
        <w:trPr>
          <w:trHeight w:val="300"/>
        </w:trPr>
        <w:tc>
          <w:tcPr>
            <w:tcW w:w="2355"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от прочих потребителей</w:t>
            </w: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тыс.м3/год</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0,8</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0,6</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0,9</w:t>
            </w:r>
          </w:p>
        </w:tc>
      </w:tr>
      <w:tr w:rsidR="00AD43E7" w:rsidRPr="00686998" w:rsidTr="00B21F92">
        <w:trPr>
          <w:trHeight w:val="300"/>
        </w:trPr>
        <w:tc>
          <w:tcPr>
            <w:tcW w:w="2355"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0,8</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0,6</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0,9</w:t>
            </w:r>
          </w:p>
        </w:tc>
      </w:tr>
    </w:tbl>
    <w:p w:rsidR="00AD43E7" w:rsidRPr="00686998" w:rsidRDefault="00AD43E7" w:rsidP="00AD43E7">
      <w:pPr>
        <w:pStyle w:val="1ffc"/>
        <w:ind w:firstLine="709"/>
        <w:rPr>
          <w:sz w:val="28"/>
          <w:szCs w:val="28"/>
        </w:rPr>
      </w:pPr>
    </w:p>
    <w:p w:rsidR="00AD43E7" w:rsidRPr="0030140A" w:rsidRDefault="00AD43E7" w:rsidP="00AD43E7">
      <w:pPr>
        <w:pStyle w:val="1ffc"/>
        <w:keepNext/>
        <w:ind w:firstLine="709"/>
        <w:jc w:val="center"/>
        <w:rPr>
          <w:color w:val="FFFFFF" w:themeColor="background1"/>
          <w:lang w:val="ru-RU"/>
        </w:rPr>
      </w:pPr>
      <w:r w:rsidRPr="00686998">
        <w:rPr>
          <w:noProof/>
          <w:lang w:val="ru-RU" w:eastAsia="ru-RU"/>
        </w:rPr>
        <w:drawing>
          <wp:inline distT="0" distB="0" distL="0" distR="0">
            <wp:extent cx="4572000" cy="2743200"/>
            <wp:effectExtent l="19050" t="0" r="19050" b="0"/>
            <wp:docPr id="16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30140A" w:rsidRPr="0030140A">
        <w:rPr>
          <w:color w:val="FFFFFF" w:themeColor="background1"/>
          <w:lang w:val="ru-RU"/>
        </w:rPr>
        <w:t>д</w:t>
      </w:r>
    </w:p>
    <w:p w:rsidR="00AD43E7" w:rsidRPr="00F86228" w:rsidRDefault="00AD43E7" w:rsidP="00AD43E7">
      <w:pPr>
        <w:pStyle w:val="afd"/>
      </w:pPr>
      <w:r w:rsidRPr="00F86228">
        <w:t xml:space="preserve">Рисунок </w:t>
      </w:r>
      <w:r w:rsidR="00E91794">
        <w:fldChar w:fldCharType="begin"/>
      </w:r>
      <w:r w:rsidR="00E91794">
        <w:instrText xml:space="preserve"> SEQ Рисунок \* ARABIC </w:instrText>
      </w:r>
      <w:r w:rsidR="00E91794">
        <w:fldChar w:fldCharType="separate"/>
      </w:r>
      <w:r w:rsidR="00606024">
        <w:rPr>
          <w:noProof/>
        </w:rPr>
        <w:t>3</w:t>
      </w:r>
      <w:r w:rsidR="00E91794">
        <w:rPr>
          <w:noProof/>
        </w:rPr>
        <w:fldChar w:fldCharType="end"/>
      </w:r>
      <w:r w:rsidRPr="00F86228">
        <w:t xml:space="preserve"> Доли отведенных стоков от различных групп потребителей в 2015 году</w:t>
      </w:r>
    </w:p>
    <w:p w:rsidR="00AD43E7" w:rsidRPr="00686998" w:rsidRDefault="00AD43E7" w:rsidP="00AD43E7"/>
    <w:p w:rsidR="00AD43E7" w:rsidRPr="00686998" w:rsidRDefault="00AD43E7" w:rsidP="00AD43E7">
      <w:pPr>
        <w:pStyle w:val="afffff4"/>
      </w:pPr>
      <w:r w:rsidRPr="00686998">
        <w:t xml:space="preserve">Как видно из диаграммы (рисунок </w:t>
      </w:r>
      <w:r>
        <w:t>35</w:t>
      </w:r>
      <w:r w:rsidRPr="00686998">
        <w:t>) большая часть хозяйственно-бытовых стоков приходит от населения (80 %), менее 1  % приходится на прочие организации. На бюджетно-финансируемые организации приходится около 19 % от общего объёма отведённых стоков.</w:t>
      </w:r>
    </w:p>
    <w:p w:rsidR="00AD43E7" w:rsidRPr="00686998" w:rsidRDefault="00AD43E7" w:rsidP="00AD43E7"/>
    <w:p w:rsidR="00AD43E7" w:rsidRPr="00686998" w:rsidRDefault="00AD43E7" w:rsidP="00AD43E7"/>
    <w:p w:rsidR="0030140A" w:rsidRDefault="0030140A">
      <w:pPr>
        <w:spacing w:line="240" w:lineRule="auto"/>
        <w:ind w:firstLine="0"/>
      </w:pPr>
      <w:r>
        <w:br w:type="page"/>
      </w:r>
    </w:p>
    <w:p w:rsidR="00AD43E7" w:rsidRPr="00686998" w:rsidRDefault="00AD43E7" w:rsidP="00AD43E7">
      <w:pPr>
        <w:pStyle w:val="af9"/>
        <w:ind w:firstLine="0"/>
        <w:outlineLvl w:val="2"/>
        <w:rPr>
          <w:ins w:id="92" w:author="Пользователь" w:date="2014-09-26T14:24:00Z"/>
          <w:b/>
          <w:bCs/>
          <w:sz w:val="24"/>
          <w:szCs w:val="24"/>
        </w:rPr>
      </w:pPr>
      <w:bookmarkStart w:id="93" w:name="_Toc428279590"/>
      <w:bookmarkStart w:id="94" w:name="_Toc428814289"/>
      <w:bookmarkStart w:id="95" w:name="_Toc428825116"/>
      <w:bookmarkStart w:id="96" w:name="_Toc494792716"/>
      <w:bookmarkStart w:id="97" w:name="_Toc499846406"/>
      <w:r w:rsidRPr="00686998">
        <w:rPr>
          <w:b/>
          <w:bCs/>
          <w:sz w:val="24"/>
          <w:szCs w:val="24"/>
        </w:rPr>
        <w:t>Надёжность системы и качество поставляемого ресурса</w:t>
      </w:r>
      <w:bookmarkEnd w:id="93"/>
      <w:bookmarkEnd w:id="94"/>
      <w:bookmarkEnd w:id="95"/>
      <w:bookmarkEnd w:id="96"/>
      <w:bookmarkEnd w:id="97"/>
    </w:p>
    <w:p w:rsidR="00AD43E7" w:rsidRPr="00686998" w:rsidRDefault="00AD43E7" w:rsidP="00AD43E7">
      <w:pPr>
        <w:pStyle w:val="afffff4"/>
      </w:pPr>
    </w:p>
    <w:p w:rsidR="00AD43E7" w:rsidRPr="00686998" w:rsidRDefault="00AD43E7" w:rsidP="00AD43E7">
      <w:pPr>
        <w:pStyle w:val="afffff4"/>
      </w:pPr>
      <w:r w:rsidRPr="00686998">
        <w:t>В связи с тем, что сети водоотведения и канализационные очистные сооружения имеют высокую степень изношенности трудно дать положительную оценку надежности системы. Оценить реальную надежность системы можно по количеству аварий в сетях водоотведения. Поскольку данная информация отсутствует, а система функционирует бесперебойно можно дать удовлетворительную оценку  системы.</w:t>
      </w:r>
    </w:p>
    <w:p w:rsidR="00AD43E7" w:rsidRPr="00686998" w:rsidRDefault="00AD43E7" w:rsidP="00AD43E7">
      <w:pPr>
        <w:pStyle w:val="afffff4"/>
      </w:pPr>
    </w:p>
    <w:p w:rsidR="00AD43E7" w:rsidRPr="00686998" w:rsidRDefault="00AD43E7" w:rsidP="00AD43E7">
      <w:pPr>
        <w:pStyle w:val="afffff4"/>
      </w:pPr>
      <w:r w:rsidRPr="00686998">
        <w:t xml:space="preserve">Для обеспечения надежной работы насосных станций необходимо проводить замену устаревшего оборудования, устанавливать современную запорно-регулирующую арматуру, позволяющую предотвращать гидроудары и другие мероприятия, направленные на повышение энергоэффективности и надежности. </w:t>
      </w:r>
    </w:p>
    <w:p w:rsidR="00AD43E7" w:rsidRPr="00686998" w:rsidRDefault="00AD43E7" w:rsidP="00AD43E7">
      <w:pPr>
        <w:pStyle w:val="afffff4"/>
        <w:numPr>
          <w:ins w:id="98" w:author="Пользователь" w:date="2014-09-26T14:24:00Z"/>
        </w:numPr>
      </w:pPr>
      <w:r w:rsidRPr="00686998">
        <w:t>Реализуя комплекс мероприятий, направленных на повышение надежности системы водоотведения, обеспечена устойчивая работа системы канализации Кипенского сельского поселения.</w:t>
      </w:r>
    </w:p>
    <w:p w:rsidR="00AD43E7" w:rsidRPr="00686998" w:rsidRDefault="00AD43E7" w:rsidP="00AD43E7"/>
    <w:p w:rsidR="00AD43E7" w:rsidRPr="00686998" w:rsidRDefault="00AD43E7" w:rsidP="00AD43E7"/>
    <w:p w:rsidR="00AD43E7" w:rsidRDefault="00AD43E7" w:rsidP="00AD43E7">
      <w:pPr>
        <w:pStyle w:val="af9"/>
        <w:ind w:firstLine="0"/>
        <w:outlineLvl w:val="2"/>
        <w:rPr>
          <w:b/>
          <w:bCs/>
          <w:sz w:val="24"/>
          <w:szCs w:val="24"/>
        </w:rPr>
      </w:pPr>
      <w:bookmarkStart w:id="99" w:name="_Toc428279591"/>
      <w:bookmarkStart w:id="100" w:name="_Toc428814290"/>
      <w:bookmarkStart w:id="101" w:name="_Toc428825117"/>
      <w:bookmarkStart w:id="102" w:name="_Toc494792717"/>
      <w:bookmarkStart w:id="103" w:name="_Toc499846407"/>
      <w:r w:rsidRPr="00686998">
        <w:rPr>
          <w:b/>
          <w:bCs/>
          <w:sz w:val="24"/>
          <w:szCs w:val="24"/>
        </w:rPr>
        <w:t>Воздействие на окружающую среду</w:t>
      </w:r>
      <w:bookmarkEnd w:id="99"/>
      <w:bookmarkEnd w:id="100"/>
      <w:bookmarkEnd w:id="101"/>
      <w:bookmarkEnd w:id="102"/>
      <w:bookmarkEnd w:id="103"/>
      <w:r w:rsidRPr="00686998">
        <w:rPr>
          <w:b/>
          <w:bCs/>
          <w:sz w:val="24"/>
          <w:szCs w:val="24"/>
        </w:rPr>
        <w:t xml:space="preserve"> </w:t>
      </w:r>
    </w:p>
    <w:p w:rsidR="0030140A" w:rsidRPr="00686998" w:rsidRDefault="0030140A" w:rsidP="00AD43E7">
      <w:pPr>
        <w:pStyle w:val="af9"/>
        <w:ind w:firstLine="0"/>
        <w:outlineLvl w:val="2"/>
        <w:rPr>
          <w:b/>
          <w:bCs/>
          <w:sz w:val="24"/>
          <w:szCs w:val="24"/>
        </w:rPr>
      </w:pPr>
    </w:p>
    <w:p w:rsidR="00AD43E7" w:rsidRPr="00686998" w:rsidRDefault="00AD43E7" w:rsidP="00AD43E7">
      <w:pPr>
        <w:pStyle w:val="afffff4"/>
      </w:pPr>
      <w:bookmarkStart w:id="104" w:name="_Toc428279592"/>
      <w:bookmarkStart w:id="105" w:name="_Toc428814291"/>
      <w:bookmarkStart w:id="106" w:name="_Toc428825118"/>
      <w:r w:rsidRPr="00686998">
        <w:t xml:space="preserve">Согласно химическим анализам сточных вод, проведенным в 2015 году можно сделать следующие выводы: исследуемая проба по санитарно-бактериологическим показателям по показателю содержание взвешенных веществ в д.Глобицы и д. Лопухинка  не соответствует требуемым значениям согласно СанПиН 2.1.5.980-00. Это связано с плохим состоянием сооружений очистки. Качество очистки сточных вод от загрязнений по большинству ингредиентов крайне низкое. </w:t>
      </w:r>
    </w:p>
    <w:p w:rsidR="00AD43E7" w:rsidRPr="00686998" w:rsidRDefault="00AD43E7" w:rsidP="00AD43E7">
      <w:pPr>
        <w:pStyle w:val="afffff4"/>
      </w:pPr>
      <w:r w:rsidRPr="00686998">
        <w:t>Несмотря на то, что проектные мощности существующих насосных станций, магистральных коллекторов и трубопроводов обладает значительным резервом, их техническое состояние требует реконструкции. В поселении практически отсутствует централизованная дренажная система, система сбора поверхностных стоков в пределах водоохранных зон и прибрежно-защитных полос. Соответственно может происходить значительное загрязнение водоемов и почв в муниципальном образовании.</w:t>
      </w:r>
    </w:p>
    <w:p w:rsidR="00AD43E7" w:rsidRPr="00686998" w:rsidRDefault="00AD43E7" w:rsidP="00AD43E7">
      <w:pPr>
        <w:pStyle w:val="af9"/>
        <w:ind w:firstLine="0"/>
        <w:outlineLvl w:val="2"/>
        <w:rPr>
          <w:b/>
          <w:bCs/>
          <w:sz w:val="24"/>
          <w:szCs w:val="24"/>
        </w:rPr>
      </w:pPr>
      <w:bookmarkStart w:id="107" w:name="_Toc494792718"/>
      <w:bookmarkStart w:id="108" w:name="_Toc499846408"/>
      <w:r w:rsidRPr="00686998">
        <w:rPr>
          <w:b/>
          <w:bCs/>
          <w:sz w:val="24"/>
          <w:szCs w:val="24"/>
        </w:rPr>
        <w:t>Анализ финансового состояния. Тарифы на коммунальные ресурсы</w:t>
      </w:r>
      <w:bookmarkEnd w:id="104"/>
      <w:bookmarkEnd w:id="105"/>
      <w:bookmarkEnd w:id="106"/>
      <w:bookmarkEnd w:id="107"/>
      <w:bookmarkEnd w:id="108"/>
    </w:p>
    <w:p w:rsidR="00AD43E7" w:rsidRPr="00686998" w:rsidRDefault="00AD43E7" w:rsidP="00AD43E7"/>
    <w:p w:rsidR="00AD43E7" w:rsidRPr="00686998" w:rsidRDefault="00AD43E7" w:rsidP="00AD43E7">
      <w:pPr>
        <w:pStyle w:val="afffff4"/>
      </w:pPr>
      <w:r w:rsidRPr="00686998">
        <w:t>Согласно  </w:t>
      </w:r>
      <w:hyperlink r:id="rId21" w:tgtFrame="_blank" w:history="1">
        <w:r w:rsidRPr="00686998">
          <w:t>приказу комитета по тарифам и ценовой политике Ленинградской области от 16 декабря 201</w:t>
        </w:r>
        <w:r>
          <w:t>5</w:t>
        </w:r>
        <w:r w:rsidRPr="00686998">
          <w:t xml:space="preserve"> года № 325-п</w:t>
        </w:r>
      </w:hyperlink>
      <w:r w:rsidRPr="00686998">
        <w:t xml:space="preserve"> тарифы на товары (услуги) муниципального унитарного предприятия «ИЭК», реализуемые (оказываемые) в сферах водоснабжения и водоотведения потребителям муниципального образования </w:t>
      </w:r>
      <w:r w:rsidR="00C425D9">
        <w:t>Лопухинское сельское поселение</w:t>
      </w:r>
      <w:r w:rsidRPr="00686998">
        <w:t>, Ломоносовского муниципального района Ленинградской области в 2016 году:</w:t>
      </w:r>
    </w:p>
    <w:p w:rsidR="00AD43E7" w:rsidRPr="00686998" w:rsidRDefault="00AD43E7" w:rsidP="00AD43E7"/>
    <w:tbl>
      <w:tblPr>
        <w:tblW w:w="5000" w:type="pct"/>
        <w:tblLook w:val="0000" w:firstRow="0" w:lastRow="0" w:firstColumn="0" w:lastColumn="0" w:noHBand="0" w:noVBand="0"/>
      </w:tblPr>
      <w:tblGrid>
        <w:gridCol w:w="3425"/>
        <w:gridCol w:w="3368"/>
        <w:gridCol w:w="3283"/>
      </w:tblGrid>
      <w:tr w:rsidR="00AD43E7" w:rsidRPr="00686998" w:rsidTr="00B21F92">
        <w:trPr>
          <w:trHeight w:val="1550"/>
        </w:trPr>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AD43E7" w:rsidRPr="00686998" w:rsidRDefault="00AD43E7" w:rsidP="00B21F92">
            <w:pPr>
              <w:pStyle w:val="afffffff3"/>
            </w:pPr>
            <w:r w:rsidRPr="00686998">
              <w:t>Наименование услуги</w:t>
            </w:r>
          </w:p>
        </w:tc>
        <w:tc>
          <w:tcPr>
            <w:tcW w:w="1671" w:type="pct"/>
            <w:tcBorders>
              <w:top w:val="single" w:sz="4" w:space="0" w:color="auto"/>
              <w:left w:val="nil"/>
              <w:bottom w:val="single" w:sz="4" w:space="0" w:color="auto"/>
              <w:right w:val="single" w:sz="4" w:space="0" w:color="auto"/>
            </w:tcBorders>
            <w:shd w:val="clear" w:color="auto" w:fill="auto"/>
            <w:vAlign w:val="center"/>
          </w:tcPr>
          <w:p w:rsidR="00AD43E7" w:rsidRPr="00686998" w:rsidRDefault="00AD43E7" w:rsidP="00B21F92">
            <w:pPr>
              <w:pStyle w:val="afffffff3"/>
            </w:pPr>
            <w:r w:rsidRPr="00686998">
              <w:t>Тариф с 01.01.2016 по 30.06.2016 руб./м3</w:t>
            </w:r>
          </w:p>
        </w:tc>
        <w:tc>
          <w:tcPr>
            <w:tcW w:w="1629" w:type="pct"/>
            <w:tcBorders>
              <w:top w:val="single" w:sz="4" w:space="0" w:color="auto"/>
              <w:left w:val="nil"/>
              <w:bottom w:val="single" w:sz="4" w:space="0" w:color="auto"/>
              <w:right w:val="single" w:sz="4" w:space="0" w:color="auto"/>
            </w:tcBorders>
            <w:shd w:val="clear" w:color="auto" w:fill="auto"/>
            <w:vAlign w:val="center"/>
          </w:tcPr>
          <w:p w:rsidR="00AD43E7" w:rsidRPr="00686998" w:rsidRDefault="00AD43E7" w:rsidP="00B21F92">
            <w:pPr>
              <w:pStyle w:val="afffffff3"/>
            </w:pPr>
            <w:r w:rsidRPr="00686998">
              <w:t>Тариф с 01.07.2016 по 30.12.2016 руб./м3</w:t>
            </w:r>
          </w:p>
        </w:tc>
      </w:tr>
      <w:tr w:rsidR="00AD43E7" w:rsidRPr="00686998" w:rsidTr="00B21F92">
        <w:trPr>
          <w:trHeight w:val="212"/>
        </w:trPr>
        <w:tc>
          <w:tcPr>
            <w:tcW w:w="1699" w:type="pct"/>
            <w:tcBorders>
              <w:top w:val="nil"/>
              <w:left w:val="single" w:sz="4" w:space="0" w:color="auto"/>
              <w:bottom w:val="single" w:sz="4" w:space="0" w:color="auto"/>
              <w:right w:val="single" w:sz="4" w:space="0" w:color="auto"/>
            </w:tcBorders>
            <w:shd w:val="clear" w:color="auto" w:fill="auto"/>
            <w:noWrap/>
            <w:vAlign w:val="bottom"/>
          </w:tcPr>
          <w:p w:rsidR="00AD43E7" w:rsidRPr="00686998" w:rsidRDefault="00AD43E7" w:rsidP="00B21F92">
            <w:pPr>
              <w:pStyle w:val="afffffff3"/>
            </w:pPr>
            <w:r w:rsidRPr="00686998">
              <w:t>Водоотведение</w:t>
            </w:r>
          </w:p>
        </w:tc>
        <w:tc>
          <w:tcPr>
            <w:tcW w:w="1671" w:type="pct"/>
            <w:tcBorders>
              <w:top w:val="nil"/>
              <w:left w:val="nil"/>
              <w:bottom w:val="single" w:sz="4" w:space="0" w:color="auto"/>
              <w:right w:val="single" w:sz="4" w:space="0" w:color="auto"/>
            </w:tcBorders>
            <w:shd w:val="clear" w:color="auto" w:fill="auto"/>
            <w:noWrap/>
            <w:vAlign w:val="bottom"/>
          </w:tcPr>
          <w:p w:rsidR="00AD43E7" w:rsidRPr="00686998" w:rsidRDefault="00AD43E7" w:rsidP="00B21F92">
            <w:pPr>
              <w:pStyle w:val="afffffff3"/>
            </w:pPr>
            <w:r w:rsidRPr="00686998">
              <w:t>26,08</w:t>
            </w:r>
          </w:p>
        </w:tc>
        <w:tc>
          <w:tcPr>
            <w:tcW w:w="1629" w:type="pct"/>
            <w:tcBorders>
              <w:top w:val="nil"/>
              <w:left w:val="nil"/>
              <w:bottom w:val="single" w:sz="4" w:space="0" w:color="auto"/>
              <w:right w:val="single" w:sz="4" w:space="0" w:color="auto"/>
            </w:tcBorders>
            <w:shd w:val="clear" w:color="auto" w:fill="auto"/>
            <w:noWrap/>
            <w:vAlign w:val="bottom"/>
          </w:tcPr>
          <w:p w:rsidR="00AD43E7" w:rsidRPr="00686998" w:rsidRDefault="00AD43E7" w:rsidP="00B21F92">
            <w:pPr>
              <w:pStyle w:val="afffffff3"/>
            </w:pPr>
            <w:r w:rsidRPr="00686998">
              <w:t>28,75</w:t>
            </w:r>
          </w:p>
        </w:tc>
      </w:tr>
    </w:tbl>
    <w:p w:rsidR="00AD43E7" w:rsidRPr="00686998" w:rsidRDefault="00AD43E7" w:rsidP="00AD43E7"/>
    <w:p w:rsidR="00AD43E7" w:rsidRPr="00686998" w:rsidRDefault="00AD43E7" w:rsidP="00AD43E7">
      <w:pPr>
        <w:pStyle w:val="afffff4"/>
      </w:pPr>
      <w:r w:rsidRPr="00686998">
        <w:t xml:space="preserve">Тарифы налогом на добавленную стоимость не облагаются (организация применяет упрощенную систему налогообложения в соответствии со </w:t>
      </w:r>
      <w:hyperlink r:id="rId22" w:history="1">
        <w:r w:rsidRPr="00686998">
          <w:t>статьей 346.11 главы 26.2</w:t>
        </w:r>
      </w:hyperlink>
      <w:r w:rsidRPr="00686998">
        <w:t xml:space="preserve"> части II Налогового кодекса Российской Федерации).</w:t>
      </w:r>
    </w:p>
    <w:p w:rsidR="00AD43E7" w:rsidRDefault="00AD43E7">
      <w:pPr>
        <w:spacing w:line="240" w:lineRule="auto"/>
        <w:ind w:firstLine="0"/>
        <w:rPr>
          <w:szCs w:val="22"/>
          <w:lang w:eastAsia="en-US"/>
        </w:rPr>
      </w:pPr>
      <w:r>
        <w:br w:type="page"/>
      </w:r>
    </w:p>
    <w:p w:rsidR="00AD43E7" w:rsidRPr="00686998" w:rsidRDefault="00AD43E7" w:rsidP="00AD43E7">
      <w:pPr>
        <w:pStyle w:val="afffff4"/>
      </w:pPr>
    </w:p>
    <w:p w:rsidR="00AD43E7" w:rsidRPr="00686998" w:rsidRDefault="00AD43E7" w:rsidP="00AD43E7">
      <w:pPr>
        <w:pStyle w:val="af9"/>
        <w:ind w:firstLine="0"/>
        <w:outlineLvl w:val="2"/>
        <w:rPr>
          <w:b/>
          <w:bCs/>
          <w:sz w:val="24"/>
          <w:szCs w:val="24"/>
        </w:rPr>
      </w:pPr>
      <w:bookmarkStart w:id="109" w:name="_Toc494792719"/>
      <w:bookmarkStart w:id="110" w:name="_Toc499846409"/>
      <w:r w:rsidRPr="00686998">
        <w:rPr>
          <w:b/>
          <w:bCs/>
          <w:sz w:val="24"/>
          <w:szCs w:val="24"/>
        </w:rPr>
        <w:t>Имеющиеся проблемы и направления их решения.</w:t>
      </w:r>
      <w:bookmarkEnd w:id="109"/>
      <w:bookmarkEnd w:id="110"/>
    </w:p>
    <w:p w:rsidR="00AD43E7" w:rsidRPr="00686998" w:rsidRDefault="00AD43E7" w:rsidP="00AD43E7">
      <w:pPr>
        <w:pStyle w:val="af9"/>
        <w:ind w:firstLine="0"/>
        <w:outlineLvl w:val="2"/>
        <w:rPr>
          <w:b/>
          <w:bCs/>
          <w:sz w:val="24"/>
          <w:szCs w:val="24"/>
        </w:rPr>
      </w:pPr>
    </w:p>
    <w:p w:rsidR="00AD43E7" w:rsidRPr="00686998" w:rsidRDefault="00AD43E7" w:rsidP="00AD43E7">
      <w:pPr>
        <w:pStyle w:val="afffff4"/>
      </w:pPr>
      <w:r w:rsidRPr="00686998">
        <w:t>В существующих технологических зонах система водоотведения функционируют на приемлемом уровне и справляется с текущей нагрузкой. Но на данный момент существует ряд проблем:</w:t>
      </w:r>
    </w:p>
    <w:p w:rsidR="00AD43E7" w:rsidRPr="00686998" w:rsidRDefault="00AD43E7" w:rsidP="00104ECA">
      <w:pPr>
        <w:pStyle w:val="afffff4"/>
        <w:numPr>
          <w:ilvl w:val="0"/>
          <w:numId w:val="83"/>
        </w:numPr>
        <w:spacing w:line="360" w:lineRule="auto"/>
        <w:contextualSpacing/>
        <w:rPr>
          <w:szCs w:val="28"/>
        </w:rPr>
      </w:pPr>
      <w:r w:rsidRPr="00686998">
        <w:rPr>
          <w:szCs w:val="28"/>
        </w:rPr>
        <w:t xml:space="preserve">Оборудование насосных станций Лопухинского сельского поселения имеет износ более 70%. Очистные сооружения в д. Лопухинка имеют удовлетворительное состояние, в д. Глобицы КОС морально и физически устарели. Поскольку износ оборудования КНС составляет более 70%, то во время повышенных нагрузок (за счёт ливневых поверхностных стоков) на систему водоотведения и очистки стоков может привести к выводу оборудования из строя. </w:t>
      </w:r>
    </w:p>
    <w:p w:rsidR="00AD43E7" w:rsidRPr="00686998" w:rsidRDefault="00AD43E7" w:rsidP="00104ECA">
      <w:pPr>
        <w:pStyle w:val="afffff4"/>
        <w:numPr>
          <w:ilvl w:val="0"/>
          <w:numId w:val="83"/>
        </w:numPr>
        <w:spacing w:line="360" w:lineRule="auto"/>
        <w:contextualSpacing/>
      </w:pPr>
      <w:r w:rsidRPr="00686998">
        <w:t>В системе водоотведения имеется повышенный физический и моральный износ сетей. Большая часть сетей и оборудования изношена в среднем на 70 %.</w:t>
      </w:r>
      <w:r w:rsidRPr="00686998">
        <w:rPr>
          <w:color w:val="FF0000"/>
        </w:rPr>
        <w:t xml:space="preserve"> </w:t>
      </w:r>
      <w:r w:rsidRPr="00686998">
        <w:t xml:space="preserve">В связи с этим на перекачку стоков затрачивается большое количество электроэнергии, а так же есть риск  поломки оборудования. </w:t>
      </w:r>
    </w:p>
    <w:p w:rsidR="00AD43E7" w:rsidRDefault="00AD43E7" w:rsidP="00104ECA">
      <w:pPr>
        <w:pStyle w:val="afffff4"/>
        <w:numPr>
          <w:ilvl w:val="0"/>
          <w:numId w:val="83"/>
        </w:numPr>
        <w:spacing w:line="360" w:lineRule="auto"/>
        <w:contextualSpacing/>
      </w:pPr>
      <w:r w:rsidRPr="00686998">
        <w:t xml:space="preserve">Существующая технология очистки сточных вод не способна полностью обеспечить сброс ресурса качества установленного требованиям, в связи с этим необходимо предусмотреть мероприятия по реконструкции или строительству новых  канализационных очистных сооружений, а так же реконструкции канализационных насосных станций. </w:t>
      </w:r>
    </w:p>
    <w:p w:rsidR="00AD43E7" w:rsidRDefault="00AD43E7">
      <w:pPr>
        <w:spacing w:line="240" w:lineRule="auto"/>
        <w:ind w:firstLine="0"/>
        <w:rPr>
          <w:szCs w:val="22"/>
          <w:lang w:eastAsia="en-US"/>
        </w:rPr>
      </w:pPr>
      <w:r>
        <w:br w:type="page"/>
      </w:r>
    </w:p>
    <w:p w:rsidR="006F152F" w:rsidRDefault="00AD43E7" w:rsidP="00AD43E7">
      <w:pPr>
        <w:pStyle w:val="af9"/>
        <w:ind w:firstLine="0"/>
        <w:outlineLvl w:val="1"/>
        <w:rPr>
          <w:rFonts w:cs="Times New Roman"/>
          <w:b/>
        </w:rPr>
      </w:pPr>
      <w:bookmarkStart w:id="111" w:name="_Toc499846410"/>
      <w:r>
        <w:rPr>
          <w:rFonts w:cs="Times New Roman"/>
          <w:b/>
        </w:rPr>
        <w:t xml:space="preserve">2.5 </w:t>
      </w:r>
      <w:r w:rsidRPr="00FF4FCB">
        <w:rPr>
          <w:rFonts w:cs="Times New Roman"/>
          <w:b/>
        </w:rPr>
        <w:t xml:space="preserve">Система </w:t>
      </w:r>
      <w:r>
        <w:rPr>
          <w:rFonts w:cs="Times New Roman"/>
          <w:b/>
        </w:rPr>
        <w:t>газоснабжения</w:t>
      </w:r>
      <w:bookmarkEnd w:id="111"/>
    </w:p>
    <w:p w:rsidR="00AD43E7" w:rsidRPr="00686998" w:rsidRDefault="00AD43E7" w:rsidP="00AD43E7">
      <w:pPr>
        <w:pStyle w:val="afffff4"/>
        <w:rPr>
          <w:b/>
        </w:rPr>
      </w:pPr>
      <w:r w:rsidRPr="00686998">
        <w:rPr>
          <w:b/>
        </w:rPr>
        <w:t>Характеристика системы и институциональная структура</w:t>
      </w:r>
    </w:p>
    <w:p w:rsidR="00AD43E7" w:rsidRDefault="00AD43E7" w:rsidP="00AD43E7">
      <w:pPr>
        <w:pStyle w:val="afffff4"/>
      </w:pPr>
      <w:r w:rsidRPr="005268D8">
        <w:t xml:space="preserve">В настоящее время активно идет процесс газификации поселка </w:t>
      </w:r>
      <w:r>
        <w:t xml:space="preserve">МО </w:t>
      </w:r>
      <w:r w:rsidR="00C425D9">
        <w:t>Лопухинское сельское поселение</w:t>
      </w:r>
      <w:r w:rsidRPr="005268D8">
        <w:t xml:space="preserve">. </w:t>
      </w:r>
    </w:p>
    <w:p w:rsidR="00AD43E7" w:rsidRDefault="00AD43E7" w:rsidP="00AD43E7">
      <w:pPr>
        <w:pStyle w:val="afffff4"/>
      </w:pPr>
      <w:r w:rsidRPr="005268D8">
        <w:t xml:space="preserve">Источником газоснабжения в поселка является ГРС «Ломоносов», расположенная за восточной границей поселения. Газоснабжение объектов осуществляется от распределительного газопровода высокого давления, проходящего по территории поселка. На ШРП давление газа редуцируется до низкого и подается непосредственно потребителям, система газоснабжения поселка тупиковая. </w:t>
      </w:r>
    </w:p>
    <w:p w:rsidR="00AD43E7" w:rsidRDefault="00AD43E7" w:rsidP="00AD43E7">
      <w:pPr>
        <w:pStyle w:val="afffff4"/>
      </w:pPr>
      <w:r w:rsidRPr="005268D8">
        <w:t xml:space="preserve">Общая длина газовых сетей на территории поселения составляет </w:t>
      </w:r>
      <w:r>
        <w:t>16,34</w:t>
      </w:r>
      <w:r w:rsidRPr="005268D8">
        <w:t xml:space="preserve"> км </w:t>
      </w:r>
      <w:r>
        <w:t>.</w:t>
      </w:r>
    </w:p>
    <w:p w:rsidR="00AD43E7" w:rsidRDefault="00AD43E7" w:rsidP="00AD43E7">
      <w:pPr>
        <w:pStyle w:val="afffff4"/>
      </w:pPr>
      <w:r w:rsidRPr="005268D8">
        <w:t>В состав МО</w:t>
      </w:r>
      <w:r>
        <w:t xml:space="preserve"> </w:t>
      </w:r>
      <w:r w:rsidR="00C425D9">
        <w:t>Лопухинское сельское поселение</w:t>
      </w:r>
      <w:r w:rsidRPr="005268D8">
        <w:t xml:space="preserve">  входят 1</w:t>
      </w:r>
      <w:r>
        <w:t>3</w:t>
      </w:r>
      <w:r w:rsidRPr="005268D8">
        <w:t xml:space="preserve"> населенных пунктов, из них газифицированы</w:t>
      </w:r>
      <w:r>
        <w:t xml:space="preserve"> природным газом д. Лопухинка, д. Глобицы  и  д. Заостровье.</w:t>
      </w:r>
    </w:p>
    <w:p w:rsidR="00AD43E7" w:rsidRPr="00980129" w:rsidRDefault="00AD43E7" w:rsidP="00AD43E7">
      <w:pPr>
        <w:pStyle w:val="afffff4"/>
      </w:pPr>
      <w:r w:rsidRPr="003474DF">
        <w:t>Газоснабжение МО «</w:t>
      </w:r>
      <w:r>
        <w:t xml:space="preserve">Лопухинское </w:t>
      </w:r>
      <w:r w:rsidRPr="003474DF">
        <w:t xml:space="preserve"> </w:t>
      </w:r>
      <w:r>
        <w:t>сельское</w:t>
      </w:r>
      <w:r w:rsidRPr="003474DF">
        <w:t xml:space="preserve"> поселение» осуществляется природным и сжиженным газом.</w:t>
      </w:r>
      <w:r>
        <w:t xml:space="preserve"> </w:t>
      </w:r>
    </w:p>
    <w:p w:rsidR="00AD43E7" w:rsidRPr="00980129" w:rsidRDefault="00AD43E7" w:rsidP="00AD43E7">
      <w:pPr>
        <w:pStyle w:val="afffff4"/>
      </w:pPr>
      <w:r w:rsidRPr="00980129">
        <w:t>Потребителями природного и сжиженного газа в поселении являются:</w:t>
      </w:r>
    </w:p>
    <w:p w:rsidR="00AD43E7" w:rsidRPr="00980129" w:rsidRDefault="00AD43E7" w:rsidP="00104ECA">
      <w:pPr>
        <w:pStyle w:val="afffff4"/>
        <w:numPr>
          <w:ilvl w:val="0"/>
          <w:numId w:val="84"/>
        </w:numPr>
        <w:spacing w:line="360" w:lineRule="auto"/>
        <w:contextualSpacing/>
        <w:rPr>
          <w:color w:val="000000"/>
          <w:szCs w:val="23"/>
        </w:rPr>
      </w:pPr>
      <w:r w:rsidRPr="00980129">
        <w:rPr>
          <w:color w:val="000000"/>
          <w:szCs w:val="23"/>
        </w:rPr>
        <w:t>население;</w:t>
      </w:r>
    </w:p>
    <w:p w:rsidR="00AD43E7" w:rsidRPr="00980129" w:rsidRDefault="00AD43E7" w:rsidP="00104ECA">
      <w:pPr>
        <w:pStyle w:val="afffff4"/>
        <w:numPr>
          <w:ilvl w:val="0"/>
          <w:numId w:val="84"/>
        </w:numPr>
        <w:spacing w:line="360" w:lineRule="auto"/>
        <w:contextualSpacing/>
        <w:rPr>
          <w:color w:val="000000"/>
          <w:szCs w:val="23"/>
        </w:rPr>
      </w:pPr>
      <w:r w:rsidRPr="00980129">
        <w:rPr>
          <w:color w:val="000000"/>
          <w:szCs w:val="23"/>
        </w:rPr>
        <w:t>коммунально-бытовые организации и промышленные предприятия;</w:t>
      </w:r>
    </w:p>
    <w:p w:rsidR="00AD43E7" w:rsidRPr="00980129" w:rsidRDefault="00AD43E7" w:rsidP="00104ECA">
      <w:pPr>
        <w:pStyle w:val="afffff4"/>
        <w:numPr>
          <w:ilvl w:val="0"/>
          <w:numId w:val="84"/>
        </w:numPr>
        <w:spacing w:line="360" w:lineRule="auto"/>
        <w:contextualSpacing/>
        <w:rPr>
          <w:color w:val="000000"/>
          <w:szCs w:val="23"/>
        </w:rPr>
      </w:pPr>
      <w:r w:rsidRPr="00980129">
        <w:rPr>
          <w:color w:val="000000"/>
          <w:szCs w:val="23"/>
        </w:rPr>
        <w:t>отопительные котельные.</w:t>
      </w:r>
    </w:p>
    <w:p w:rsidR="00AD43E7" w:rsidRPr="009B1A9B" w:rsidRDefault="00AD43E7" w:rsidP="00AD43E7">
      <w:pPr>
        <w:pStyle w:val="afffff4"/>
      </w:pPr>
      <w:r w:rsidRPr="009B1A9B">
        <w:t xml:space="preserve">Годовое потребление природного газа составляет </w:t>
      </w:r>
      <w:r>
        <w:t>17,55</w:t>
      </w:r>
      <w:r w:rsidRPr="009B1A9B">
        <w:t xml:space="preserve"> млн. м3, в том числе:</w:t>
      </w:r>
    </w:p>
    <w:p w:rsidR="00AD43E7" w:rsidRPr="00980129" w:rsidRDefault="00AD43E7" w:rsidP="00104ECA">
      <w:pPr>
        <w:pStyle w:val="afffff4"/>
        <w:numPr>
          <w:ilvl w:val="0"/>
          <w:numId w:val="85"/>
        </w:numPr>
        <w:spacing w:line="360" w:lineRule="auto"/>
        <w:contextualSpacing/>
        <w:rPr>
          <w:color w:val="000000"/>
          <w:szCs w:val="23"/>
        </w:rPr>
      </w:pPr>
      <w:r w:rsidRPr="00980129">
        <w:rPr>
          <w:color w:val="000000"/>
          <w:szCs w:val="23"/>
        </w:rPr>
        <w:t>населением – 1,</w:t>
      </w:r>
      <w:r>
        <w:rPr>
          <w:color w:val="000000"/>
          <w:szCs w:val="23"/>
        </w:rPr>
        <w:t>8</w:t>
      </w:r>
      <w:r w:rsidRPr="00980129">
        <w:rPr>
          <w:color w:val="000000"/>
          <w:szCs w:val="23"/>
        </w:rPr>
        <w:t xml:space="preserve"> млн. м3;</w:t>
      </w:r>
    </w:p>
    <w:p w:rsidR="00AD43E7" w:rsidRPr="00980129" w:rsidRDefault="00AD43E7" w:rsidP="00104ECA">
      <w:pPr>
        <w:pStyle w:val="afffff4"/>
        <w:numPr>
          <w:ilvl w:val="0"/>
          <w:numId w:val="85"/>
        </w:numPr>
        <w:spacing w:line="360" w:lineRule="auto"/>
        <w:contextualSpacing/>
        <w:rPr>
          <w:color w:val="000000"/>
          <w:szCs w:val="23"/>
        </w:rPr>
      </w:pPr>
      <w:r w:rsidRPr="00980129">
        <w:rPr>
          <w:color w:val="000000"/>
          <w:szCs w:val="23"/>
        </w:rPr>
        <w:t>промышленными предприятиями –1</w:t>
      </w:r>
      <w:r>
        <w:rPr>
          <w:color w:val="000000"/>
          <w:szCs w:val="23"/>
        </w:rPr>
        <w:t>5,75</w:t>
      </w:r>
      <w:r w:rsidRPr="00980129">
        <w:rPr>
          <w:color w:val="000000"/>
          <w:szCs w:val="23"/>
        </w:rPr>
        <w:t xml:space="preserve"> млн. м3.</w:t>
      </w:r>
    </w:p>
    <w:p w:rsidR="00AD43E7" w:rsidRPr="00980129" w:rsidRDefault="00AD43E7" w:rsidP="00AD43E7">
      <w:pPr>
        <w:pStyle w:val="afffff4"/>
      </w:pPr>
      <w:r w:rsidRPr="00980129">
        <w:t xml:space="preserve">Природным газом газифицировано </w:t>
      </w:r>
      <w:r>
        <w:t>720</w:t>
      </w:r>
      <w:r w:rsidRPr="00980129">
        <w:t xml:space="preserve"> квартир (включая индивидуальные дома).</w:t>
      </w:r>
    </w:p>
    <w:p w:rsidR="00AD43E7" w:rsidRPr="003474DF" w:rsidRDefault="00AD43E7" w:rsidP="00AD43E7">
      <w:pPr>
        <w:pStyle w:val="afffff4"/>
      </w:pPr>
      <w:r w:rsidRPr="003474DF">
        <w:t>Уровень газификации в поселении высокий, газифициров</w:t>
      </w:r>
      <w:r>
        <w:t>аны все котельные</w:t>
      </w:r>
      <w:r w:rsidRPr="003474DF">
        <w:t>. Проводятся мероприятия по газификации жилищного фонда.</w:t>
      </w:r>
    </w:p>
    <w:p w:rsidR="00AD43E7" w:rsidRPr="003474DF" w:rsidRDefault="00AD43E7" w:rsidP="00AD43E7">
      <w:pPr>
        <w:pStyle w:val="afffff4"/>
      </w:pPr>
      <w:r w:rsidRPr="003474DF">
        <w:t>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w:t>
      </w:r>
    </w:p>
    <w:p w:rsidR="00AD43E7" w:rsidRDefault="00AD43E7" w:rsidP="00AD43E7">
      <w:pPr>
        <w:pStyle w:val="affffffffffffffffffe"/>
      </w:pPr>
      <w:r>
        <w:t xml:space="preserve">Таблица </w:t>
      </w:r>
      <w:r w:rsidR="00E91794">
        <w:fldChar w:fldCharType="begin"/>
      </w:r>
      <w:r w:rsidR="00E91794">
        <w:instrText xml:space="preserve"> SEQ Таблица \* ARABIC </w:instrText>
      </w:r>
      <w:r w:rsidR="00E91794">
        <w:fldChar w:fldCharType="separate"/>
      </w:r>
      <w:r w:rsidR="00606024">
        <w:rPr>
          <w:noProof/>
        </w:rPr>
        <w:t>33</w:t>
      </w:r>
      <w:r w:rsidR="00E91794">
        <w:rPr>
          <w:noProof/>
        </w:rPr>
        <w:fldChar w:fldCharType="end"/>
      </w:r>
      <w:r>
        <w:t xml:space="preserve"> Протяженность газопроводов</w:t>
      </w:r>
      <w:r>
        <w:tab/>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4"/>
        <w:gridCol w:w="1411"/>
        <w:gridCol w:w="1999"/>
      </w:tblGrid>
      <w:tr w:rsidR="00AD43E7" w:rsidRPr="00FE0DC4" w:rsidTr="00B21F92">
        <w:trPr>
          <w:trHeight w:val="648"/>
          <w:jc w:val="center"/>
        </w:trPr>
        <w:tc>
          <w:tcPr>
            <w:tcW w:w="5644" w:type="dxa"/>
            <w:shd w:val="clear" w:color="auto" w:fill="auto"/>
            <w:noWrap/>
            <w:vAlign w:val="center"/>
            <w:hideMark/>
          </w:tcPr>
          <w:p w:rsidR="00AD43E7" w:rsidRPr="00FE0DC4" w:rsidRDefault="00AD43E7" w:rsidP="00B21F92">
            <w:pPr>
              <w:pStyle w:val="afffffff3"/>
            </w:pPr>
            <w:r w:rsidRPr="00FE0DC4">
              <w:t>Протяженность газопроводов</w:t>
            </w:r>
          </w:p>
        </w:tc>
        <w:tc>
          <w:tcPr>
            <w:tcW w:w="1411" w:type="dxa"/>
            <w:shd w:val="clear" w:color="auto" w:fill="auto"/>
            <w:noWrap/>
            <w:vAlign w:val="center"/>
            <w:hideMark/>
          </w:tcPr>
          <w:p w:rsidR="00AD43E7" w:rsidRPr="00FE0DC4" w:rsidRDefault="00AD43E7" w:rsidP="00B21F92">
            <w:pPr>
              <w:pStyle w:val="afffffff3"/>
            </w:pPr>
            <w:r w:rsidRPr="00FE0DC4">
              <w:t>Ед.</w:t>
            </w:r>
          </w:p>
        </w:tc>
        <w:tc>
          <w:tcPr>
            <w:tcW w:w="1999" w:type="dxa"/>
            <w:shd w:val="clear" w:color="auto" w:fill="auto"/>
            <w:noWrap/>
            <w:vAlign w:val="center"/>
            <w:hideMark/>
          </w:tcPr>
          <w:p w:rsidR="00AD43E7" w:rsidRPr="00FE0DC4" w:rsidRDefault="00AD43E7" w:rsidP="00B21F92">
            <w:pPr>
              <w:pStyle w:val="afffffff3"/>
            </w:pPr>
            <w:r w:rsidRPr="00FE0DC4">
              <w:t>Количество</w:t>
            </w:r>
          </w:p>
        </w:tc>
      </w:tr>
      <w:tr w:rsidR="00AD43E7" w:rsidRPr="00FE0DC4" w:rsidTr="00B21F92">
        <w:trPr>
          <w:trHeight w:val="349"/>
          <w:jc w:val="center"/>
        </w:trPr>
        <w:tc>
          <w:tcPr>
            <w:tcW w:w="5644" w:type="dxa"/>
            <w:shd w:val="clear" w:color="auto" w:fill="auto"/>
            <w:noWrap/>
            <w:vAlign w:val="bottom"/>
            <w:hideMark/>
          </w:tcPr>
          <w:p w:rsidR="00AD43E7" w:rsidRPr="00FE0DC4" w:rsidRDefault="00AD43E7" w:rsidP="00B21F92">
            <w:pPr>
              <w:pStyle w:val="afffffff3"/>
            </w:pPr>
            <w:r w:rsidRPr="00FE0DC4">
              <w:t>МО «</w:t>
            </w:r>
            <w:r>
              <w:t xml:space="preserve">Лопухинское </w:t>
            </w:r>
            <w:r w:rsidRPr="00FE0DC4">
              <w:t xml:space="preserve"> </w:t>
            </w:r>
            <w:r>
              <w:t>сельское</w:t>
            </w:r>
            <w:r w:rsidRPr="00FE0DC4">
              <w:t xml:space="preserve"> поселение»</w:t>
            </w:r>
          </w:p>
        </w:tc>
        <w:tc>
          <w:tcPr>
            <w:tcW w:w="1411" w:type="dxa"/>
            <w:vAlign w:val="center"/>
            <w:hideMark/>
          </w:tcPr>
          <w:p w:rsidR="00AD43E7" w:rsidRPr="00FE0DC4" w:rsidRDefault="00AD43E7" w:rsidP="00B21F92">
            <w:pPr>
              <w:pStyle w:val="afffffff3"/>
            </w:pPr>
          </w:p>
        </w:tc>
        <w:tc>
          <w:tcPr>
            <w:tcW w:w="1999" w:type="dxa"/>
            <w:shd w:val="clear" w:color="auto" w:fill="auto"/>
            <w:noWrap/>
            <w:vAlign w:val="bottom"/>
            <w:hideMark/>
          </w:tcPr>
          <w:p w:rsidR="00AD43E7" w:rsidRPr="00FE0DC4" w:rsidRDefault="00AD43E7" w:rsidP="00B21F92">
            <w:pPr>
              <w:pStyle w:val="afffffff3"/>
            </w:pPr>
          </w:p>
        </w:tc>
      </w:tr>
      <w:tr w:rsidR="00AD43E7" w:rsidRPr="00FE0DC4" w:rsidTr="00B21F92">
        <w:trPr>
          <w:trHeight w:val="349"/>
          <w:jc w:val="center"/>
        </w:trPr>
        <w:tc>
          <w:tcPr>
            <w:tcW w:w="5644" w:type="dxa"/>
            <w:shd w:val="clear" w:color="auto" w:fill="auto"/>
            <w:noWrap/>
            <w:vAlign w:val="bottom"/>
            <w:hideMark/>
          </w:tcPr>
          <w:p w:rsidR="00AD43E7" w:rsidRPr="00FE0DC4" w:rsidRDefault="00AD43E7" w:rsidP="00B21F92">
            <w:pPr>
              <w:pStyle w:val="afffffff3"/>
            </w:pPr>
            <w:r>
              <w:t>Низкого давления</w:t>
            </w:r>
          </w:p>
        </w:tc>
        <w:tc>
          <w:tcPr>
            <w:tcW w:w="1411" w:type="dxa"/>
            <w:vAlign w:val="center"/>
            <w:hideMark/>
          </w:tcPr>
          <w:p w:rsidR="00AD43E7" w:rsidRPr="00FE0DC4" w:rsidRDefault="00AD43E7" w:rsidP="00B21F92">
            <w:pPr>
              <w:pStyle w:val="afffffff3"/>
            </w:pPr>
            <w:r w:rsidRPr="00FE0DC4">
              <w:t>км</w:t>
            </w:r>
          </w:p>
        </w:tc>
        <w:tc>
          <w:tcPr>
            <w:tcW w:w="1999" w:type="dxa"/>
            <w:shd w:val="clear" w:color="auto" w:fill="auto"/>
            <w:noWrap/>
            <w:vAlign w:val="bottom"/>
            <w:hideMark/>
          </w:tcPr>
          <w:p w:rsidR="00AD43E7" w:rsidRPr="00FE0DC4" w:rsidRDefault="00AD43E7" w:rsidP="00B21F92">
            <w:pPr>
              <w:pStyle w:val="afffffff3"/>
            </w:pPr>
            <w:r>
              <w:t>-</w:t>
            </w:r>
          </w:p>
        </w:tc>
      </w:tr>
      <w:tr w:rsidR="00AD43E7" w:rsidRPr="00FE0DC4" w:rsidTr="00B21F92">
        <w:trPr>
          <w:trHeight w:val="349"/>
          <w:jc w:val="center"/>
        </w:trPr>
        <w:tc>
          <w:tcPr>
            <w:tcW w:w="5644" w:type="dxa"/>
            <w:shd w:val="clear" w:color="auto" w:fill="auto"/>
            <w:noWrap/>
            <w:vAlign w:val="bottom"/>
            <w:hideMark/>
          </w:tcPr>
          <w:p w:rsidR="00AD43E7" w:rsidRPr="00FE0DC4" w:rsidRDefault="00AD43E7" w:rsidP="00B21F92">
            <w:pPr>
              <w:pStyle w:val="afffffff3"/>
            </w:pPr>
            <w:r>
              <w:t>Среднего давления</w:t>
            </w:r>
          </w:p>
        </w:tc>
        <w:tc>
          <w:tcPr>
            <w:tcW w:w="1411" w:type="dxa"/>
            <w:vAlign w:val="center"/>
            <w:hideMark/>
          </w:tcPr>
          <w:p w:rsidR="00AD43E7" w:rsidRPr="00FE0DC4" w:rsidRDefault="00AD43E7" w:rsidP="00B21F92">
            <w:pPr>
              <w:pStyle w:val="afffffff3"/>
            </w:pPr>
            <w:r w:rsidRPr="00FE0DC4">
              <w:t>км</w:t>
            </w:r>
          </w:p>
        </w:tc>
        <w:tc>
          <w:tcPr>
            <w:tcW w:w="1999" w:type="dxa"/>
            <w:shd w:val="clear" w:color="auto" w:fill="auto"/>
            <w:noWrap/>
            <w:vAlign w:val="bottom"/>
            <w:hideMark/>
          </w:tcPr>
          <w:p w:rsidR="00AD43E7" w:rsidRPr="00FE0DC4" w:rsidRDefault="00AD43E7" w:rsidP="00B21F92">
            <w:pPr>
              <w:pStyle w:val="afffffff3"/>
            </w:pPr>
            <w:r>
              <w:t>-</w:t>
            </w:r>
          </w:p>
        </w:tc>
      </w:tr>
      <w:tr w:rsidR="00AD43E7" w:rsidRPr="00FE0DC4" w:rsidTr="00B21F92">
        <w:trPr>
          <w:trHeight w:val="349"/>
          <w:jc w:val="center"/>
        </w:trPr>
        <w:tc>
          <w:tcPr>
            <w:tcW w:w="5644" w:type="dxa"/>
            <w:shd w:val="clear" w:color="auto" w:fill="auto"/>
            <w:noWrap/>
            <w:vAlign w:val="bottom"/>
            <w:hideMark/>
          </w:tcPr>
          <w:p w:rsidR="00AD43E7" w:rsidRPr="00FE0DC4" w:rsidRDefault="00AD43E7" w:rsidP="00B21F92">
            <w:pPr>
              <w:pStyle w:val="afffffff3"/>
            </w:pPr>
            <w:r>
              <w:t>Высокого давления</w:t>
            </w:r>
          </w:p>
        </w:tc>
        <w:tc>
          <w:tcPr>
            <w:tcW w:w="1411" w:type="dxa"/>
            <w:vAlign w:val="center"/>
            <w:hideMark/>
          </w:tcPr>
          <w:p w:rsidR="00AD43E7" w:rsidRPr="00FE0DC4" w:rsidRDefault="00AD43E7" w:rsidP="00B21F92">
            <w:pPr>
              <w:pStyle w:val="afffffff3"/>
            </w:pPr>
            <w:r w:rsidRPr="00FE0DC4">
              <w:t>км</w:t>
            </w:r>
          </w:p>
        </w:tc>
        <w:tc>
          <w:tcPr>
            <w:tcW w:w="1999" w:type="dxa"/>
            <w:shd w:val="clear" w:color="auto" w:fill="auto"/>
            <w:noWrap/>
            <w:vAlign w:val="bottom"/>
            <w:hideMark/>
          </w:tcPr>
          <w:p w:rsidR="00AD43E7" w:rsidRPr="00FE0DC4" w:rsidRDefault="00AD43E7" w:rsidP="00B21F92">
            <w:pPr>
              <w:pStyle w:val="afffffff3"/>
            </w:pPr>
            <w:r>
              <w:t>16,340</w:t>
            </w:r>
          </w:p>
        </w:tc>
      </w:tr>
      <w:tr w:rsidR="00AD43E7" w:rsidRPr="00FE0DC4" w:rsidTr="00B21F92">
        <w:trPr>
          <w:trHeight w:val="349"/>
          <w:jc w:val="center"/>
        </w:trPr>
        <w:tc>
          <w:tcPr>
            <w:tcW w:w="5644" w:type="dxa"/>
            <w:shd w:val="clear" w:color="auto" w:fill="auto"/>
            <w:noWrap/>
            <w:vAlign w:val="bottom"/>
            <w:hideMark/>
          </w:tcPr>
          <w:p w:rsidR="00AD43E7" w:rsidRPr="00FE0DC4" w:rsidRDefault="00AD43E7" w:rsidP="00B21F92">
            <w:pPr>
              <w:pStyle w:val="afffffff3"/>
            </w:pPr>
          </w:p>
        </w:tc>
        <w:tc>
          <w:tcPr>
            <w:tcW w:w="1411" w:type="dxa"/>
            <w:vAlign w:val="center"/>
            <w:hideMark/>
          </w:tcPr>
          <w:p w:rsidR="00AD43E7" w:rsidRPr="00FE0DC4" w:rsidRDefault="00AD43E7" w:rsidP="00B21F92">
            <w:pPr>
              <w:pStyle w:val="afffffff3"/>
            </w:pPr>
            <w:r>
              <w:t>км</w:t>
            </w:r>
          </w:p>
        </w:tc>
        <w:tc>
          <w:tcPr>
            <w:tcW w:w="1999" w:type="dxa"/>
            <w:shd w:val="clear" w:color="auto" w:fill="auto"/>
            <w:noWrap/>
            <w:vAlign w:val="bottom"/>
            <w:hideMark/>
          </w:tcPr>
          <w:p w:rsidR="00AD43E7" w:rsidRDefault="00AD43E7" w:rsidP="00B21F92">
            <w:pPr>
              <w:pStyle w:val="afffffff3"/>
            </w:pPr>
            <w:r>
              <w:t>16,340</w:t>
            </w:r>
          </w:p>
        </w:tc>
      </w:tr>
    </w:tbl>
    <w:p w:rsidR="00AD43E7" w:rsidRDefault="00AD43E7" w:rsidP="00AD43E7">
      <w:pPr>
        <w:pStyle w:val="afffffff3"/>
        <w:outlineLvl w:val="2"/>
        <w:rPr>
          <w:b/>
          <w:szCs w:val="24"/>
        </w:rPr>
      </w:pPr>
    </w:p>
    <w:p w:rsidR="00AD43E7" w:rsidRPr="009C384E" w:rsidRDefault="00AD43E7" w:rsidP="00AD43E7">
      <w:pPr>
        <w:pStyle w:val="affff"/>
        <w:rPr>
          <w:rFonts w:ascii="Times New Roman" w:hAnsi="Times New Roman"/>
          <w:sz w:val="24"/>
          <w:szCs w:val="24"/>
        </w:rPr>
      </w:pPr>
      <w:bookmarkStart w:id="112" w:name="_Toc424762427"/>
      <w:r w:rsidRPr="009C384E">
        <w:rPr>
          <w:rFonts w:ascii="Times New Roman" w:hAnsi="Times New Roman"/>
          <w:sz w:val="24"/>
          <w:szCs w:val="24"/>
        </w:rPr>
        <w:t>Балансы, резервы и дефициты системы</w:t>
      </w:r>
      <w:bookmarkEnd w:id="112"/>
    </w:p>
    <w:p w:rsidR="00AD43E7" w:rsidRPr="003474DF" w:rsidRDefault="00AD43E7" w:rsidP="00AD43E7">
      <w:pPr>
        <w:pStyle w:val="afffff4"/>
      </w:pPr>
      <w:r w:rsidRPr="003474DF">
        <w:t>Сведения по объектам газификации и объемах газопотребления на сегодняшний день сведены в таблицу.</w:t>
      </w:r>
    </w:p>
    <w:p w:rsidR="00AD43E7" w:rsidRPr="009B1A9B" w:rsidRDefault="00AD43E7" w:rsidP="00AD43E7">
      <w:pPr>
        <w:pStyle w:val="affffffffffffffffffe"/>
      </w:pPr>
      <w:r w:rsidRPr="009B1A9B">
        <w:t xml:space="preserve">Таблица </w:t>
      </w:r>
      <w:r w:rsidR="002776FB">
        <w:fldChar w:fldCharType="begin"/>
      </w:r>
      <w:r w:rsidRPr="009B1A9B">
        <w:instrText xml:space="preserve"> </w:instrText>
      </w:r>
      <w:r>
        <w:instrText>SEQ</w:instrText>
      </w:r>
      <w:r w:rsidRPr="009B1A9B">
        <w:instrText xml:space="preserve"> Таблица \* </w:instrText>
      </w:r>
      <w:r>
        <w:instrText>ARABIC</w:instrText>
      </w:r>
      <w:r w:rsidRPr="009B1A9B">
        <w:instrText xml:space="preserve"> </w:instrText>
      </w:r>
      <w:r w:rsidR="002776FB">
        <w:fldChar w:fldCharType="separate"/>
      </w:r>
      <w:r w:rsidR="00606024">
        <w:rPr>
          <w:noProof/>
        </w:rPr>
        <w:t>34</w:t>
      </w:r>
      <w:r w:rsidR="002776FB">
        <w:fldChar w:fldCharType="end"/>
      </w:r>
      <w:r>
        <w:t xml:space="preserve"> Баланс газоснабжения </w:t>
      </w:r>
      <w:r w:rsidRPr="003474DF">
        <w:t>МО «</w:t>
      </w:r>
      <w:r>
        <w:t xml:space="preserve">Лопухинское </w:t>
      </w:r>
      <w:r w:rsidRPr="003474DF">
        <w:t xml:space="preserve"> </w:t>
      </w:r>
      <w:r>
        <w:t>сельское</w:t>
      </w:r>
      <w:r w:rsidRPr="003474DF">
        <w:t xml:space="preserve"> поселение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2"/>
        <w:gridCol w:w="1765"/>
        <w:gridCol w:w="2496"/>
      </w:tblGrid>
      <w:tr w:rsidR="00AD43E7" w:rsidRPr="00F86228" w:rsidTr="00E240BB">
        <w:trPr>
          <w:trHeight w:val="673"/>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D43E7" w:rsidRPr="00F86228" w:rsidRDefault="00AD43E7" w:rsidP="00B21F92">
            <w:pPr>
              <w:pStyle w:val="afffffff3"/>
            </w:pPr>
            <w:r w:rsidRPr="00F86228">
              <w:t xml:space="preserve">Наименование показателя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43E7" w:rsidRPr="00F86228" w:rsidRDefault="00AD43E7" w:rsidP="00E240BB">
            <w:pPr>
              <w:pStyle w:val="afffffff3"/>
            </w:pPr>
            <w:r w:rsidRPr="00F86228">
              <w:t xml:space="preserve">Единица измерения </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AD43E7" w:rsidRPr="00F86228" w:rsidRDefault="00AD43E7" w:rsidP="00B21F92">
            <w:pPr>
              <w:pStyle w:val="afffffff3"/>
            </w:pPr>
            <w:r w:rsidRPr="00F86228">
              <w:t>2017 год</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Число газифицированных населенных пунктов, всего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ед.</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3</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города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ед.</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0</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поселки городского типа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ед.</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0</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сельские населенные пункты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ед.</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t>3</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D43E7" w:rsidRPr="00F86228" w:rsidRDefault="00AD43E7" w:rsidP="00B21F92">
            <w:pPr>
              <w:pStyle w:val="afffffff3"/>
            </w:pPr>
            <w:r w:rsidRPr="00F86228">
              <w:rPr>
                <w:szCs w:val="22"/>
              </w:rPr>
              <w:t>Газифицировано квартир (включая индивидуальные жилые дома)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ед.</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720</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AD43E7" w:rsidRPr="00F86228" w:rsidRDefault="00AD43E7" w:rsidP="00B21F92">
            <w:pPr>
              <w:pStyle w:val="afffffff3"/>
            </w:pPr>
            <w:r w:rsidRPr="00F86228">
              <w:rPr>
                <w:szCs w:val="22"/>
              </w:rPr>
              <w:t>Потреблено газа населением</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тыс.м.куб.</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1802,81</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0" w:type="auto"/>
            <w:vMerge/>
            <w:tcBorders>
              <w:top w:val="nil"/>
              <w:left w:val="single" w:sz="4" w:space="0" w:color="auto"/>
              <w:bottom w:val="single" w:sz="4" w:space="0" w:color="auto"/>
              <w:right w:val="single" w:sz="4" w:space="0" w:color="auto"/>
            </w:tcBorders>
            <w:vAlign w:val="center"/>
            <w:hideMark/>
          </w:tcPr>
          <w:p w:rsidR="00AD43E7" w:rsidRPr="00F86228" w:rsidRDefault="00AD43E7" w:rsidP="00B21F92">
            <w:pPr>
              <w:pStyle w:val="afffffff3"/>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тыс.руб.</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10642,85</w:t>
            </w:r>
          </w:p>
        </w:tc>
      </w:tr>
    </w:tbl>
    <w:p w:rsidR="00AD43E7" w:rsidRPr="009B1A9B" w:rsidRDefault="00AD43E7" w:rsidP="00AD43E7">
      <w:pPr>
        <w:pStyle w:val="affffffffffffffffffe"/>
      </w:pPr>
      <w:r w:rsidRPr="009B1A9B">
        <w:t xml:space="preserve">Таблица </w:t>
      </w:r>
      <w:r w:rsidR="002776FB">
        <w:fldChar w:fldCharType="begin"/>
      </w:r>
      <w:r w:rsidRPr="009B1A9B">
        <w:instrText xml:space="preserve"> </w:instrText>
      </w:r>
      <w:r>
        <w:instrText>SEQ</w:instrText>
      </w:r>
      <w:r w:rsidRPr="009B1A9B">
        <w:instrText xml:space="preserve"> Таблица \* </w:instrText>
      </w:r>
      <w:r>
        <w:instrText>ARABIC</w:instrText>
      </w:r>
      <w:r w:rsidRPr="009B1A9B">
        <w:instrText xml:space="preserve"> </w:instrText>
      </w:r>
      <w:r w:rsidR="002776FB">
        <w:fldChar w:fldCharType="separate"/>
      </w:r>
      <w:r w:rsidR="00606024">
        <w:rPr>
          <w:noProof/>
        </w:rPr>
        <w:t>35</w:t>
      </w:r>
      <w:r w:rsidR="002776FB">
        <w:fldChar w:fldCharType="end"/>
      </w:r>
      <w:r w:rsidRPr="009B1A9B">
        <w:t xml:space="preserve"> Направления использования природного газа</w:t>
      </w:r>
    </w:p>
    <w:tbl>
      <w:tblPr>
        <w:tblW w:w="4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545"/>
      </w:tblGrid>
      <w:tr w:rsidR="00AD43E7" w:rsidRPr="002019D7" w:rsidTr="00B21F92">
        <w:trPr>
          <w:trHeight w:val="478"/>
          <w:jc w:val="center"/>
        </w:trPr>
        <w:tc>
          <w:tcPr>
            <w:tcW w:w="2100" w:type="pct"/>
            <w:shd w:val="clear" w:color="auto" w:fill="auto"/>
          </w:tcPr>
          <w:p w:rsidR="00AD43E7" w:rsidRPr="002019D7" w:rsidRDefault="00AD43E7" w:rsidP="00B21F92">
            <w:pPr>
              <w:pStyle w:val="afffffff3"/>
            </w:pPr>
            <w:r w:rsidRPr="002019D7">
              <w:t>Потребность</w:t>
            </w:r>
          </w:p>
        </w:tc>
        <w:tc>
          <w:tcPr>
            <w:tcW w:w="2900" w:type="pct"/>
            <w:shd w:val="clear" w:color="auto" w:fill="auto"/>
          </w:tcPr>
          <w:p w:rsidR="00AD43E7" w:rsidRPr="002019D7" w:rsidRDefault="00AD43E7" w:rsidP="00B21F92">
            <w:pPr>
              <w:pStyle w:val="afffffff3"/>
            </w:pPr>
            <w:r w:rsidRPr="002019D7">
              <w:t>Назначение</w:t>
            </w:r>
          </w:p>
        </w:tc>
      </w:tr>
      <w:tr w:rsidR="00AD43E7" w:rsidRPr="000F7F46" w:rsidTr="00B21F92">
        <w:trPr>
          <w:trHeight w:val="478"/>
          <w:jc w:val="center"/>
        </w:trPr>
        <w:tc>
          <w:tcPr>
            <w:tcW w:w="2100" w:type="pct"/>
            <w:shd w:val="clear" w:color="auto" w:fill="auto"/>
          </w:tcPr>
          <w:p w:rsidR="00AD43E7" w:rsidRPr="002019D7" w:rsidRDefault="00AD43E7" w:rsidP="00B21F92">
            <w:pPr>
              <w:pStyle w:val="afffffff3"/>
            </w:pPr>
            <w:r w:rsidRPr="002019D7">
              <w:t>Население</w:t>
            </w:r>
          </w:p>
        </w:tc>
        <w:tc>
          <w:tcPr>
            <w:tcW w:w="2900" w:type="pct"/>
            <w:shd w:val="clear" w:color="auto" w:fill="auto"/>
          </w:tcPr>
          <w:p w:rsidR="00AD43E7" w:rsidRPr="003474DF" w:rsidRDefault="00AD43E7" w:rsidP="00B21F92">
            <w:pPr>
              <w:pStyle w:val="afffffff3"/>
            </w:pPr>
            <w:r w:rsidRPr="003474DF">
              <w:t>На приготовление пищи и горячее водоснабжение.</w:t>
            </w:r>
          </w:p>
        </w:tc>
      </w:tr>
      <w:tr w:rsidR="00AD43E7" w:rsidRPr="000F7F46" w:rsidTr="00B21F92">
        <w:trPr>
          <w:trHeight w:val="1941"/>
          <w:jc w:val="center"/>
        </w:trPr>
        <w:tc>
          <w:tcPr>
            <w:tcW w:w="2100" w:type="pct"/>
            <w:shd w:val="clear" w:color="auto" w:fill="auto"/>
          </w:tcPr>
          <w:p w:rsidR="00AD43E7" w:rsidRPr="003474DF" w:rsidRDefault="00AD43E7" w:rsidP="00B21F92">
            <w:pPr>
              <w:pStyle w:val="afffffff3"/>
            </w:pPr>
            <w:r w:rsidRPr="003474DF">
              <w:t>предприятия общественного и коммунально-бытового назначения</w:t>
            </w:r>
          </w:p>
        </w:tc>
        <w:tc>
          <w:tcPr>
            <w:tcW w:w="2900" w:type="pct"/>
            <w:shd w:val="clear" w:color="auto" w:fill="auto"/>
          </w:tcPr>
          <w:p w:rsidR="00AD43E7" w:rsidRPr="003474DF" w:rsidRDefault="00AD43E7" w:rsidP="00B21F92">
            <w:pPr>
              <w:pStyle w:val="afffffff3"/>
            </w:pPr>
            <w:r w:rsidRPr="003474DF">
              <w:t>На приготовление пищи и горячей воды для хозяйственных и санитарно-гигиенических нужд, лечебные процедуры и лабораторные нужды, отопление.</w:t>
            </w:r>
          </w:p>
        </w:tc>
      </w:tr>
      <w:tr w:rsidR="00AD43E7" w:rsidRPr="002019D7" w:rsidTr="00B21F92">
        <w:trPr>
          <w:trHeight w:val="986"/>
          <w:jc w:val="center"/>
        </w:trPr>
        <w:tc>
          <w:tcPr>
            <w:tcW w:w="2100" w:type="pct"/>
            <w:shd w:val="clear" w:color="auto" w:fill="auto"/>
          </w:tcPr>
          <w:p w:rsidR="00AD43E7" w:rsidRPr="003474DF" w:rsidRDefault="00AD43E7" w:rsidP="00B21F92">
            <w:pPr>
              <w:pStyle w:val="afffffff3"/>
            </w:pPr>
            <w:r w:rsidRPr="003474DF">
              <w:t>Местные котельные и отопительные печи.</w:t>
            </w:r>
          </w:p>
        </w:tc>
        <w:tc>
          <w:tcPr>
            <w:tcW w:w="2900" w:type="pct"/>
            <w:shd w:val="clear" w:color="auto" w:fill="auto"/>
          </w:tcPr>
          <w:p w:rsidR="00AD43E7" w:rsidRPr="002019D7" w:rsidRDefault="00AD43E7" w:rsidP="00B21F92">
            <w:pPr>
              <w:pStyle w:val="afffffff3"/>
            </w:pPr>
            <w:r w:rsidRPr="002019D7">
              <w:t>Отопление общественного фонда.</w:t>
            </w:r>
          </w:p>
        </w:tc>
      </w:tr>
      <w:tr w:rsidR="00AD43E7" w:rsidRPr="000F7F46" w:rsidTr="00B21F92">
        <w:trPr>
          <w:trHeight w:val="508"/>
          <w:jc w:val="center"/>
        </w:trPr>
        <w:tc>
          <w:tcPr>
            <w:tcW w:w="2100" w:type="pct"/>
            <w:shd w:val="clear" w:color="auto" w:fill="auto"/>
          </w:tcPr>
          <w:p w:rsidR="00AD43E7" w:rsidRPr="002019D7" w:rsidRDefault="00AD43E7" w:rsidP="00B21F92">
            <w:pPr>
              <w:pStyle w:val="afffffff3"/>
            </w:pPr>
            <w:r w:rsidRPr="002019D7">
              <w:t>Промышленные предприятия.</w:t>
            </w:r>
          </w:p>
        </w:tc>
        <w:tc>
          <w:tcPr>
            <w:tcW w:w="2900" w:type="pct"/>
            <w:shd w:val="clear" w:color="auto" w:fill="auto"/>
          </w:tcPr>
          <w:p w:rsidR="00AD43E7" w:rsidRPr="003474DF" w:rsidRDefault="00AD43E7" w:rsidP="00B21F92">
            <w:pPr>
              <w:pStyle w:val="afffffff3"/>
            </w:pPr>
            <w:r w:rsidRPr="003474DF">
              <w:t>Отопление, вентиляция и технические нужды.</w:t>
            </w:r>
          </w:p>
        </w:tc>
      </w:tr>
    </w:tbl>
    <w:p w:rsidR="00AD43E7" w:rsidRDefault="00AD43E7" w:rsidP="00AD43E7"/>
    <w:p w:rsidR="00AD43E7" w:rsidRPr="003474DF" w:rsidRDefault="00AD43E7" w:rsidP="00AD43E7"/>
    <w:p w:rsidR="00AD43E7" w:rsidRPr="00E240BB" w:rsidRDefault="00AD43E7" w:rsidP="00E240BB">
      <w:pPr>
        <w:pStyle w:val="afffff4"/>
        <w:rPr>
          <w:b/>
        </w:rPr>
      </w:pPr>
      <w:bookmarkStart w:id="113" w:name="_Toc424762428"/>
      <w:bookmarkStart w:id="114" w:name="_Toc428279595"/>
      <w:bookmarkStart w:id="115" w:name="_Toc428814293"/>
      <w:bookmarkStart w:id="116" w:name="_Toc428825120"/>
      <w:r w:rsidRPr="00E240BB">
        <w:rPr>
          <w:b/>
        </w:rPr>
        <w:t>Анализ финансового состояния. Тарифы на коммунальные услуги</w:t>
      </w:r>
      <w:bookmarkEnd w:id="113"/>
      <w:bookmarkEnd w:id="114"/>
      <w:bookmarkEnd w:id="115"/>
      <w:bookmarkEnd w:id="116"/>
    </w:p>
    <w:p w:rsidR="00AD43E7" w:rsidRPr="00A31921" w:rsidRDefault="00AD43E7" w:rsidP="00AD43E7">
      <w:pPr>
        <w:pStyle w:val="afffff4"/>
      </w:pPr>
      <w:r w:rsidRPr="00A31921">
        <w:t>Розничные цены на природный газ для бытовых нужд населения, реализуемый закрытым акционерным обществом «Газпром Межрегионгаз Санкт-Петербург» по газовым сетям открытого акционерного общества «</w:t>
      </w:r>
      <w:r>
        <w:t>Газпром газораспределение Ленинградская область</w:t>
      </w:r>
      <w:r w:rsidRPr="00A31921">
        <w:t>»:</w:t>
      </w:r>
    </w:p>
    <w:p w:rsidR="00AD43E7" w:rsidRDefault="00AD43E7" w:rsidP="00AD43E7">
      <w:pPr>
        <w:rPr>
          <w:sz w:val="23"/>
          <w:szCs w:val="23"/>
        </w:rPr>
      </w:pPr>
    </w:p>
    <w:p w:rsidR="00AD43E7" w:rsidRDefault="00AD43E7" w:rsidP="00AD43E7">
      <w:pPr>
        <w:pStyle w:val="affffffffffffffffffe"/>
      </w:pPr>
      <w:r>
        <w:t xml:space="preserve">Таблица </w:t>
      </w:r>
      <w:r w:rsidR="00E91794">
        <w:fldChar w:fldCharType="begin"/>
      </w:r>
      <w:r w:rsidR="00E91794">
        <w:instrText xml:space="preserve"> SEQ Таблица \* ARABIC </w:instrText>
      </w:r>
      <w:r w:rsidR="00E91794">
        <w:fldChar w:fldCharType="separate"/>
      </w:r>
      <w:r w:rsidR="00606024">
        <w:rPr>
          <w:noProof/>
        </w:rPr>
        <w:t>36</w:t>
      </w:r>
      <w:r w:rsidR="00E91794">
        <w:rPr>
          <w:noProof/>
        </w:rPr>
        <w:fldChar w:fldCharType="end"/>
      </w:r>
      <w:r>
        <w:t xml:space="preserve"> Розничные цены на природный газ на 2016 год</w:t>
      </w:r>
    </w:p>
    <w:tbl>
      <w:tblPr>
        <w:tblW w:w="5000" w:type="pct"/>
        <w:tblLook w:val="04A0" w:firstRow="1" w:lastRow="0" w:firstColumn="1" w:lastColumn="0" w:noHBand="0" w:noVBand="1"/>
      </w:tblPr>
      <w:tblGrid>
        <w:gridCol w:w="873"/>
        <w:gridCol w:w="4564"/>
        <w:gridCol w:w="2362"/>
        <w:gridCol w:w="2277"/>
      </w:tblGrid>
      <w:tr w:rsidR="00AD43E7" w:rsidRPr="003E78C1" w:rsidTr="00B21F92">
        <w:trPr>
          <w:trHeight w:val="300"/>
          <w:tblHead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3E7" w:rsidRPr="003E78C1" w:rsidRDefault="00AD43E7" w:rsidP="00B21F92">
            <w:pPr>
              <w:pStyle w:val="afffffff3"/>
            </w:pPr>
            <w:r w:rsidRPr="003E78C1">
              <w:t>№ п/п</w:t>
            </w:r>
          </w:p>
        </w:tc>
        <w:tc>
          <w:tcPr>
            <w:tcW w:w="2265" w:type="pct"/>
            <w:tcBorders>
              <w:top w:val="single" w:sz="4" w:space="0" w:color="auto"/>
              <w:left w:val="nil"/>
              <w:bottom w:val="single" w:sz="4" w:space="0" w:color="auto"/>
              <w:right w:val="single" w:sz="4" w:space="0" w:color="auto"/>
            </w:tcBorders>
            <w:shd w:val="clear" w:color="auto" w:fill="auto"/>
            <w:noWrap/>
            <w:vAlign w:val="center"/>
          </w:tcPr>
          <w:p w:rsidR="00AD43E7" w:rsidRPr="003E78C1" w:rsidRDefault="00AD43E7" w:rsidP="00B21F92">
            <w:pPr>
              <w:pStyle w:val="afffffff3"/>
            </w:pPr>
            <w:r w:rsidRPr="003E78C1">
              <w:t>Направления использования газа</w:t>
            </w:r>
          </w:p>
        </w:tc>
        <w:tc>
          <w:tcPr>
            <w:tcW w:w="1172" w:type="pct"/>
            <w:tcBorders>
              <w:top w:val="single" w:sz="4" w:space="0" w:color="auto"/>
              <w:left w:val="nil"/>
              <w:bottom w:val="single" w:sz="4" w:space="0" w:color="auto"/>
              <w:right w:val="single" w:sz="4" w:space="0" w:color="auto"/>
            </w:tcBorders>
            <w:shd w:val="clear" w:color="auto" w:fill="auto"/>
            <w:noWrap/>
            <w:vAlign w:val="center"/>
          </w:tcPr>
          <w:p w:rsidR="00AD43E7" w:rsidRPr="003E78C1" w:rsidRDefault="00AD43E7" w:rsidP="00B21F92">
            <w:pPr>
              <w:pStyle w:val="afffffff3"/>
            </w:pPr>
            <w:r w:rsidRPr="003E78C1">
              <w:t>с 01.01.201</w:t>
            </w:r>
            <w:r>
              <w:t>6</w:t>
            </w:r>
          </w:p>
        </w:tc>
        <w:tc>
          <w:tcPr>
            <w:tcW w:w="1130" w:type="pct"/>
            <w:tcBorders>
              <w:top w:val="single" w:sz="4" w:space="0" w:color="auto"/>
              <w:left w:val="nil"/>
              <w:bottom w:val="single" w:sz="4" w:space="0" w:color="auto"/>
              <w:right w:val="single" w:sz="4" w:space="0" w:color="auto"/>
            </w:tcBorders>
          </w:tcPr>
          <w:p w:rsidR="00AD43E7" w:rsidRPr="003E78C1" w:rsidRDefault="00AD43E7" w:rsidP="00B21F92">
            <w:pPr>
              <w:pStyle w:val="afffffff3"/>
            </w:pPr>
            <w:r>
              <w:t>с 01.07.2016</w:t>
            </w:r>
          </w:p>
        </w:tc>
      </w:tr>
      <w:tr w:rsidR="00AD43E7" w:rsidRPr="003E78C1" w:rsidTr="00B21F92">
        <w:trPr>
          <w:trHeight w:val="300"/>
          <w:tblHeader/>
        </w:trPr>
        <w:tc>
          <w:tcPr>
            <w:tcW w:w="433" w:type="pct"/>
            <w:tcBorders>
              <w:top w:val="nil"/>
              <w:left w:val="single" w:sz="4" w:space="0" w:color="auto"/>
              <w:bottom w:val="single" w:sz="4" w:space="0" w:color="auto"/>
              <w:right w:val="single" w:sz="4" w:space="0" w:color="auto"/>
            </w:tcBorders>
            <w:shd w:val="clear" w:color="auto" w:fill="auto"/>
            <w:noWrap/>
            <w:vAlign w:val="bottom"/>
          </w:tcPr>
          <w:p w:rsidR="00AD43E7" w:rsidRPr="003E78C1" w:rsidRDefault="00AD43E7" w:rsidP="00B21F92">
            <w:pPr>
              <w:pStyle w:val="afffffff3"/>
            </w:pPr>
            <w:r w:rsidRPr="003E78C1">
              <w:t> </w:t>
            </w:r>
          </w:p>
        </w:tc>
        <w:tc>
          <w:tcPr>
            <w:tcW w:w="2265" w:type="pct"/>
            <w:tcBorders>
              <w:top w:val="nil"/>
              <w:left w:val="nil"/>
              <w:bottom w:val="single" w:sz="4" w:space="0" w:color="auto"/>
              <w:right w:val="single" w:sz="4" w:space="0" w:color="auto"/>
            </w:tcBorders>
            <w:shd w:val="clear" w:color="auto" w:fill="auto"/>
            <w:noWrap/>
            <w:vAlign w:val="bottom"/>
          </w:tcPr>
          <w:p w:rsidR="00AD43E7" w:rsidRPr="003E78C1" w:rsidRDefault="00AD43E7" w:rsidP="00B21F92">
            <w:pPr>
              <w:pStyle w:val="afffffff3"/>
            </w:pPr>
            <w:r w:rsidRPr="003E78C1">
              <w:t> </w:t>
            </w:r>
          </w:p>
        </w:tc>
        <w:tc>
          <w:tcPr>
            <w:tcW w:w="2302" w:type="pct"/>
            <w:gridSpan w:val="2"/>
            <w:tcBorders>
              <w:top w:val="single" w:sz="4" w:space="0" w:color="auto"/>
              <w:left w:val="nil"/>
              <w:bottom w:val="single" w:sz="4" w:space="0" w:color="auto"/>
              <w:right w:val="single" w:sz="4" w:space="0" w:color="auto"/>
            </w:tcBorders>
            <w:shd w:val="clear" w:color="auto" w:fill="auto"/>
            <w:noWrap/>
            <w:vAlign w:val="center"/>
          </w:tcPr>
          <w:p w:rsidR="00AD43E7" w:rsidRPr="003E78C1" w:rsidRDefault="00AD43E7" w:rsidP="00B21F92">
            <w:pPr>
              <w:pStyle w:val="afffffff3"/>
            </w:pPr>
            <w:r w:rsidRPr="003E78C1">
              <w:t>руб. за 1000 куб. м</w:t>
            </w:r>
          </w:p>
        </w:tc>
      </w:tr>
      <w:tr w:rsidR="00AD43E7" w:rsidRPr="001F71F4" w:rsidTr="00B21F92">
        <w:trPr>
          <w:trHeight w:val="1275"/>
        </w:trPr>
        <w:tc>
          <w:tcPr>
            <w:tcW w:w="433" w:type="pct"/>
            <w:tcBorders>
              <w:top w:val="nil"/>
              <w:left w:val="single" w:sz="4" w:space="0" w:color="auto"/>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1.</w:t>
            </w:r>
          </w:p>
        </w:tc>
        <w:tc>
          <w:tcPr>
            <w:tcW w:w="2265" w:type="pct"/>
            <w:tcBorders>
              <w:top w:val="nil"/>
              <w:left w:val="nil"/>
              <w:bottom w:val="single" w:sz="4" w:space="0" w:color="auto"/>
              <w:right w:val="single" w:sz="4" w:space="0" w:color="auto"/>
            </w:tcBorders>
            <w:shd w:val="clear" w:color="auto" w:fill="auto"/>
            <w:vAlign w:val="center"/>
          </w:tcPr>
          <w:p w:rsidR="00AD43E7" w:rsidRPr="001F71F4" w:rsidRDefault="00AD43E7" w:rsidP="00B21F92">
            <w:pPr>
              <w:pStyle w:val="afffffff3"/>
            </w:pPr>
            <w:r w:rsidRPr="001F71F4">
              <w:t>На приготовление пищи и нагрев воды с использованием газовой плиты (в отсутствии других направлений использования газа)</w:t>
            </w:r>
          </w:p>
        </w:tc>
        <w:tc>
          <w:tcPr>
            <w:tcW w:w="1172" w:type="pct"/>
            <w:tcBorders>
              <w:top w:val="nil"/>
              <w:left w:val="nil"/>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5845,03</w:t>
            </w:r>
          </w:p>
        </w:tc>
        <w:tc>
          <w:tcPr>
            <w:tcW w:w="1130" w:type="pct"/>
            <w:tcBorders>
              <w:top w:val="nil"/>
              <w:left w:val="nil"/>
              <w:bottom w:val="single" w:sz="4" w:space="0" w:color="auto"/>
              <w:right w:val="single" w:sz="4" w:space="0" w:color="auto"/>
            </w:tcBorders>
            <w:vAlign w:val="center"/>
          </w:tcPr>
          <w:p w:rsidR="00AD43E7" w:rsidRPr="001F71F4" w:rsidRDefault="00AD43E7" w:rsidP="00B21F92">
            <w:pPr>
              <w:pStyle w:val="afffffff3"/>
            </w:pPr>
            <w:r w:rsidRPr="001F71F4">
              <w:t>5961,93</w:t>
            </w:r>
          </w:p>
        </w:tc>
      </w:tr>
      <w:tr w:rsidR="00AD43E7" w:rsidRPr="001F71F4" w:rsidTr="00B21F92">
        <w:trPr>
          <w:trHeight w:val="1410"/>
        </w:trPr>
        <w:tc>
          <w:tcPr>
            <w:tcW w:w="433" w:type="pct"/>
            <w:tcBorders>
              <w:top w:val="nil"/>
              <w:left w:val="single" w:sz="4" w:space="0" w:color="auto"/>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2.</w:t>
            </w:r>
          </w:p>
        </w:tc>
        <w:tc>
          <w:tcPr>
            <w:tcW w:w="2265" w:type="pct"/>
            <w:tcBorders>
              <w:top w:val="nil"/>
              <w:left w:val="nil"/>
              <w:bottom w:val="single" w:sz="4" w:space="0" w:color="auto"/>
              <w:right w:val="single" w:sz="4" w:space="0" w:color="auto"/>
            </w:tcBorders>
            <w:shd w:val="clear" w:color="auto" w:fill="auto"/>
            <w:vAlign w:val="center"/>
          </w:tcPr>
          <w:p w:rsidR="00AD43E7" w:rsidRPr="001F71F4" w:rsidRDefault="00AD43E7" w:rsidP="00B21F92">
            <w:pPr>
              <w:pStyle w:val="afffffff3"/>
            </w:pPr>
            <w:r w:rsidRPr="001F71F4">
              <w:t>На нагрев воды с использованием газового водонагревателя при отсутствии центрального горячего водоснабжения (в отсутствии других направлений использования газа)</w:t>
            </w:r>
          </w:p>
        </w:tc>
        <w:tc>
          <w:tcPr>
            <w:tcW w:w="1172" w:type="pct"/>
            <w:tcBorders>
              <w:top w:val="nil"/>
              <w:left w:val="nil"/>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5845,03</w:t>
            </w:r>
          </w:p>
        </w:tc>
        <w:tc>
          <w:tcPr>
            <w:tcW w:w="1130" w:type="pct"/>
            <w:tcBorders>
              <w:top w:val="nil"/>
              <w:left w:val="nil"/>
              <w:bottom w:val="single" w:sz="4" w:space="0" w:color="auto"/>
              <w:right w:val="single" w:sz="4" w:space="0" w:color="auto"/>
            </w:tcBorders>
            <w:vAlign w:val="center"/>
          </w:tcPr>
          <w:p w:rsidR="00AD43E7" w:rsidRPr="001F71F4" w:rsidRDefault="00AD43E7" w:rsidP="00B21F92">
            <w:pPr>
              <w:pStyle w:val="afffffff3"/>
            </w:pPr>
            <w:r w:rsidRPr="001F71F4">
              <w:t>5961,93</w:t>
            </w:r>
          </w:p>
        </w:tc>
      </w:tr>
      <w:tr w:rsidR="00AD43E7" w:rsidRPr="001F71F4" w:rsidTr="00B21F92">
        <w:trPr>
          <w:trHeight w:val="1890"/>
        </w:trPr>
        <w:tc>
          <w:tcPr>
            <w:tcW w:w="433" w:type="pct"/>
            <w:tcBorders>
              <w:top w:val="nil"/>
              <w:left w:val="single" w:sz="4" w:space="0" w:color="auto"/>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3.</w:t>
            </w:r>
          </w:p>
        </w:tc>
        <w:tc>
          <w:tcPr>
            <w:tcW w:w="2265" w:type="pct"/>
            <w:tcBorders>
              <w:top w:val="nil"/>
              <w:left w:val="nil"/>
              <w:bottom w:val="single" w:sz="4" w:space="0" w:color="auto"/>
              <w:right w:val="single" w:sz="4" w:space="0" w:color="auto"/>
            </w:tcBorders>
            <w:shd w:val="clear" w:color="auto" w:fill="auto"/>
            <w:vAlign w:val="center"/>
          </w:tcPr>
          <w:p w:rsidR="00AD43E7" w:rsidRPr="001F71F4" w:rsidRDefault="00AD43E7" w:rsidP="00B21F92">
            <w:pPr>
              <w:pStyle w:val="afffffff3"/>
            </w:pPr>
            <w:r w:rsidRPr="001F71F4">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отсутствии других направлений использования газа)</w:t>
            </w:r>
          </w:p>
        </w:tc>
        <w:tc>
          <w:tcPr>
            <w:tcW w:w="1172" w:type="pct"/>
            <w:tcBorders>
              <w:top w:val="nil"/>
              <w:left w:val="nil"/>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5845,03</w:t>
            </w:r>
          </w:p>
        </w:tc>
        <w:tc>
          <w:tcPr>
            <w:tcW w:w="1130" w:type="pct"/>
            <w:tcBorders>
              <w:top w:val="nil"/>
              <w:left w:val="nil"/>
              <w:bottom w:val="single" w:sz="4" w:space="0" w:color="auto"/>
              <w:right w:val="single" w:sz="4" w:space="0" w:color="auto"/>
            </w:tcBorders>
            <w:vAlign w:val="center"/>
          </w:tcPr>
          <w:p w:rsidR="00AD43E7" w:rsidRPr="001F71F4" w:rsidRDefault="00AD43E7" w:rsidP="00B21F92">
            <w:pPr>
              <w:pStyle w:val="afffffff3"/>
            </w:pPr>
            <w:r w:rsidRPr="001F71F4">
              <w:t>5961,93</w:t>
            </w:r>
          </w:p>
        </w:tc>
      </w:tr>
      <w:tr w:rsidR="00AD43E7" w:rsidRPr="001F71F4" w:rsidTr="00B21F92">
        <w:trPr>
          <w:trHeight w:val="1875"/>
        </w:trPr>
        <w:tc>
          <w:tcPr>
            <w:tcW w:w="433" w:type="pct"/>
            <w:tcBorders>
              <w:top w:val="nil"/>
              <w:left w:val="single" w:sz="4" w:space="0" w:color="auto"/>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4.</w:t>
            </w:r>
          </w:p>
        </w:tc>
        <w:tc>
          <w:tcPr>
            <w:tcW w:w="2265" w:type="pct"/>
            <w:tcBorders>
              <w:top w:val="nil"/>
              <w:left w:val="nil"/>
              <w:bottom w:val="single" w:sz="4" w:space="0" w:color="auto"/>
              <w:right w:val="single" w:sz="4" w:space="0" w:color="auto"/>
            </w:tcBorders>
            <w:shd w:val="clear" w:color="auto" w:fill="auto"/>
            <w:vAlign w:val="center"/>
          </w:tcPr>
          <w:p w:rsidR="00AD43E7" w:rsidRPr="001F71F4" w:rsidRDefault="00AD43E7" w:rsidP="00B21F92">
            <w:pPr>
              <w:pStyle w:val="afffffff3"/>
            </w:pPr>
            <w:r w:rsidRPr="001F71F4">
              <w:t>На отопление с одновременным использованием газа на другие цели (кроме отопления, горячего водоснабжения и(или) выработки электрической энергии с использованием котельных всех типов и(или) иного оборудования, находящихся в общей долевой собственности собственников помещений в многоквартирных домах)</w:t>
            </w:r>
          </w:p>
        </w:tc>
        <w:tc>
          <w:tcPr>
            <w:tcW w:w="1172" w:type="pct"/>
            <w:tcBorders>
              <w:top w:val="nil"/>
              <w:left w:val="nil"/>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5694,44</w:t>
            </w:r>
          </w:p>
        </w:tc>
        <w:tc>
          <w:tcPr>
            <w:tcW w:w="1130" w:type="pct"/>
            <w:tcBorders>
              <w:top w:val="nil"/>
              <w:left w:val="nil"/>
              <w:bottom w:val="single" w:sz="4" w:space="0" w:color="auto"/>
              <w:right w:val="single" w:sz="4" w:space="0" w:color="auto"/>
            </w:tcBorders>
            <w:vAlign w:val="center"/>
          </w:tcPr>
          <w:p w:rsidR="00AD43E7" w:rsidRPr="001F71F4" w:rsidRDefault="00AD43E7" w:rsidP="00B21F92">
            <w:pPr>
              <w:pStyle w:val="afffffff3"/>
            </w:pPr>
            <w:r w:rsidRPr="001F71F4">
              <w:t>5808,33</w:t>
            </w:r>
          </w:p>
        </w:tc>
      </w:tr>
      <w:tr w:rsidR="00AD43E7" w:rsidRPr="001F71F4" w:rsidTr="00B21F92">
        <w:trPr>
          <w:trHeight w:val="1950"/>
        </w:trPr>
        <w:tc>
          <w:tcPr>
            <w:tcW w:w="433" w:type="pct"/>
            <w:tcBorders>
              <w:top w:val="nil"/>
              <w:left w:val="single" w:sz="4" w:space="0" w:color="auto"/>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5.</w:t>
            </w:r>
          </w:p>
        </w:tc>
        <w:tc>
          <w:tcPr>
            <w:tcW w:w="2265" w:type="pct"/>
            <w:tcBorders>
              <w:top w:val="nil"/>
              <w:left w:val="nil"/>
              <w:bottom w:val="single" w:sz="4" w:space="0" w:color="auto"/>
              <w:right w:val="single" w:sz="4" w:space="0" w:color="auto"/>
            </w:tcBorders>
            <w:shd w:val="clear" w:color="auto" w:fill="auto"/>
            <w:vAlign w:val="center"/>
          </w:tcPr>
          <w:p w:rsidR="00AD43E7" w:rsidRPr="001F71F4" w:rsidRDefault="00AD43E7" w:rsidP="00B21F92">
            <w:pPr>
              <w:pStyle w:val="afffffff3"/>
            </w:pPr>
            <w:r w:rsidRPr="001F71F4">
              <w:t>На отопление, горячее водоснабжение и(или) выработку электрической энергии с использованием котельных всех типов и(или) иного оборудования, находящихся в общей долевой собственности собственников помещений в многоквартирных домах</w:t>
            </w:r>
          </w:p>
        </w:tc>
        <w:tc>
          <w:tcPr>
            <w:tcW w:w="1172" w:type="pct"/>
            <w:tcBorders>
              <w:top w:val="nil"/>
              <w:left w:val="nil"/>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5694,44</w:t>
            </w:r>
          </w:p>
        </w:tc>
        <w:tc>
          <w:tcPr>
            <w:tcW w:w="1130" w:type="pct"/>
            <w:tcBorders>
              <w:top w:val="nil"/>
              <w:left w:val="nil"/>
              <w:bottom w:val="single" w:sz="4" w:space="0" w:color="auto"/>
              <w:right w:val="single" w:sz="4" w:space="0" w:color="auto"/>
            </w:tcBorders>
            <w:vAlign w:val="center"/>
          </w:tcPr>
          <w:p w:rsidR="00AD43E7" w:rsidRPr="001F71F4" w:rsidRDefault="00AD43E7" w:rsidP="00B21F92">
            <w:pPr>
              <w:pStyle w:val="afffffff3"/>
            </w:pPr>
            <w:r w:rsidRPr="001F71F4">
              <w:t>5808,33</w:t>
            </w:r>
          </w:p>
        </w:tc>
      </w:tr>
    </w:tbl>
    <w:p w:rsidR="00AD43E7" w:rsidRDefault="00AD43E7" w:rsidP="00AD43E7">
      <w:pPr>
        <w:rPr>
          <w:b/>
          <w:bCs/>
          <w:sz w:val="23"/>
          <w:szCs w:val="23"/>
        </w:rPr>
      </w:pPr>
    </w:p>
    <w:p w:rsidR="00AD43E7" w:rsidRPr="005E64D4" w:rsidRDefault="00AD43E7" w:rsidP="00AD43E7">
      <w:pPr>
        <w:pStyle w:val="1b"/>
        <w:outlineLvl w:val="2"/>
        <w:rPr>
          <w:b/>
          <w:sz w:val="24"/>
          <w:szCs w:val="24"/>
        </w:rPr>
      </w:pPr>
      <w:bookmarkStart w:id="117" w:name="_Toc433736719"/>
      <w:bookmarkStart w:id="118" w:name="_Toc436138733"/>
      <w:bookmarkStart w:id="119" w:name="_Toc499846411"/>
      <w:r w:rsidRPr="005E64D4">
        <w:rPr>
          <w:b/>
          <w:sz w:val="24"/>
          <w:szCs w:val="24"/>
        </w:rPr>
        <w:t>Надежность системы и качество поставляемого ресурса</w:t>
      </w:r>
      <w:bookmarkEnd w:id="117"/>
      <w:bookmarkEnd w:id="118"/>
      <w:bookmarkEnd w:id="119"/>
    </w:p>
    <w:p w:rsidR="00AD43E7" w:rsidRPr="003E78C1" w:rsidRDefault="00AD43E7" w:rsidP="00AD43E7">
      <w:pPr>
        <w:rPr>
          <w:color w:val="FF0000"/>
        </w:rPr>
      </w:pPr>
    </w:p>
    <w:p w:rsidR="00AD43E7" w:rsidRPr="005E64D4" w:rsidRDefault="00AD43E7" w:rsidP="00AD43E7">
      <w:pPr>
        <w:pStyle w:val="afffff4"/>
      </w:pPr>
      <w:r w:rsidRPr="005E64D4">
        <w:t xml:space="preserve">Для исключения возможности повреждения магистральных газопроводов устанавливается охранная зона – вдоль трассы газопровода, в виде участка земли, ограниченного условными линиями, проходящими в </w:t>
      </w:r>
      <w:smartTag w:uri="urn:schemas-microsoft-com:office:smarttags" w:element="metricconverter">
        <w:smartTagPr>
          <w:attr w:name="ProductID" w:val="25 м"/>
        </w:smartTagPr>
        <w:r w:rsidRPr="005E64D4">
          <w:t>25 м</w:t>
        </w:r>
      </w:smartTag>
      <w:r w:rsidRPr="005E64D4">
        <w:t xml:space="preserve"> от оси трубопровода с каждой стороны.</w:t>
      </w:r>
    </w:p>
    <w:p w:rsidR="00AD43E7" w:rsidRPr="005E64D4" w:rsidRDefault="00AD43E7" w:rsidP="00AD43E7">
      <w:pPr>
        <w:pStyle w:val="afffff4"/>
      </w:pPr>
      <w:r w:rsidRPr="005E64D4">
        <w:t>Земельные участки, входящие в охранные зону газопровода, не изымаются у землепользователей и используются ими для проведения сельскохозяйственных и иных работ.</w:t>
      </w:r>
    </w:p>
    <w:p w:rsidR="00AD43E7" w:rsidRPr="005E64D4" w:rsidRDefault="00AD43E7" w:rsidP="00AD43E7">
      <w:pPr>
        <w:pStyle w:val="afffff4"/>
      </w:pPr>
      <w:r w:rsidRPr="005E64D4">
        <w:t>В охранной зоне газопровода запрещается производить всякого рода действия, способные нарушить нормальную эксплуатацию трубопроводов либо привести к его повреждению, в частности:</w:t>
      </w:r>
    </w:p>
    <w:p w:rsidR="00AD43E7" w:rsidRPr="005E64D4" w:rsidRDefault="00AD43E7" w:rsidP="00104ECA">
      <w:pPr>
        <w:pStyle w:val="afffff4"/>
        <w:numPr>
          <w:ilvl w:val="0"/>
          <w:numId w:val="86"/>
        </w:numPr>
        <w:spacing w:line="360" w:lineRule="auto"/>
        <w:contextualSpacing/>
      </w:pPr>
      <w:r w:rsidRPr="005E64D4">
        <w:t>перемещать, засыпать и ломать опознавательные и сигнальные знаки, контрольно-измерительные пункты;</w:t>
      </w:r>
    </w:p>
    <w:p w:rsidR="00AD43E7" w:rsidRPr="005E64D4" w:rsidRDefault="00AD43E7" w:rsidP="00104ECA">
      <w:pPr>
        <w:pStyle w:val="afffff4"/>
        <w:numPr>
          <w:ilvl w:val="0"/>
          <w:numId w:val="86"/>
        </w:numPr>
        <w:spacing w:line="360" w:lineRule="auto"/>
        <w:contextualSpacing/>
      </w:pPr>
      <w:r w:rsidRPr="005E64D4">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AD43E7" w:rsidRPr="005E64D4" w:rsidRDefault="00AD43E7" w:rsidP="00104ECA">
      <w:pPr>
        <w:pStyle w:val="afffff4"/>
        <w:numPr>
          <w:ilvl w:val="0"/>
          <w:numId w:val="86"/>
        </w:numPr>
        <w:spacing w:line="360" w:lineRule="auto"/>
        <w:contextualSpacing/>
      </w:pPr>
      <w:r w:rsidRPr="005E64D4">
        <w:t>устраивать всякого рода свалки, выливать растворы кислот, солей и щелочей;</w:t>
      </w:r>
    </w:p>
    <w:p w:rsidR="00AD43E7" w:rsidRPr="005E64D4" w:rsidRDefault="00AD43E7" w:rsidP="00104ECA">
      <w:pPr>
        <w:pStyle w:val="afffff4"/>
        <w:numPr>
          <w:ilvl w:val="0"/>
          <w:numId w:val="86"/>
        </w:numPr>
        <w:spacing w:line="360" w:lineRule="auto"/>
        <w:contextualSpacing/>
      </w:pPr>
      <w:r w:rsidRPr="005E64D4">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AD43E7" w:rsidRPr="006817DD" w:rsidRDefault="00AD43E7" w:rsidP="00104ECA">
      <w:pPr>
        <w:pStyle w:val="afffff4"/>
        <w:numPr>
          <w:ilvl w:val="0"/>
          <w:numId w:val="86"/>
        </w:numPr>
        <w:spacing w:line="360" w:lineRule="auto"/>
        <w:contextualSpacing/>
      </w:pPr>
      <w:r w:rsidRPr="006817DD">
        <w:t>бросать якоря, проходить с отданными якорями, цепями, лотами, волокушами и тралами, производить дноуглубительные и землечерпальные работы;</w:t>
      </w:r>
    </w:p>
    <w:p w:rsidR="00AD43E7" w:rsidRPr="006817DD" w:rsidRDefault="00AD43E7" w:rsidP="00104ECA">
      <w:pPr>
        <w:pStyle w:val="afffff4"/>
        <w:numPr>
          <w:ilvl w:val="0"/>
          <w:numId w:val="86"/>
        </w:numPr>
        <w:spacing w:line="360" w:lineRule="auto"/>
        <w:contextualSpacing/>
      </w:pPr>
      <w:r w:rsidRPr="006817DD">
        <w:t>разводить огонь и размещать какие-либо открытые или закрытые источники огня.</w:t>
      </w:r>
    </w:p>
    <w:p w:rsidR="00AD43E7" w:rsidRPr="003E78C1" w:rsidRDefault="00AD43E7" w:rsidP="00AD43E7">
      <w:pPr>
        <w:rPr>
          <w:color w:val="FF0000"/>
        </w:rPr>
      </w:pPr>
    </w:p>
    <w:p w:rsidR="00AD43E7" w:rsidRPr="002A3B4C" w:rsidRDefault="00AD43E7" w:rsidP="00AD43E7">
      <w:pPr>
        <w:pStyle w:val="1b"/>
        <w:outlineLvl w:val="2"/>
        <w:rPr>
          <w:b/>
          <w:sz w:val="24"/>
          <w:szCs w:val="24"/>
        </w:rPr>
      </w:pPr>
      <w:bookmarkStart w:id="120" w:name="_Toc433736720"/>
      <w:bookmarkStart w:id="121" w:name="_Toc436138734"/>
      <w:bookmarkStart w:id="122" w:name="_Toc499846412"/>
      <w:r w:rsidRPr="002A3B4C">
        <w:rPr>
          <w:b/>
          <w:sz w:val="24"/>
          <w:szCs w:val="24"/>
        </w:rPr>
        <w:t>Имеющиеся проблемы и направления их решения</w:t>
      </w:r>
      <w:bookmarkEnd w:id="120"/>
      <w:bookmarkEnd w:id="121"/>
      <w:bookmarkEnd w:id="122"/>
    </w:p>
    <w:p w:rsidR="00AD43E7" w:rsidRPr="002A3B4C" w:rsidRDefault="00AD43E7" w:rsidP="00AD43E7">
      <w:pPr>
        <w:rPr>
          <w:b/>
          <w:bCs/>
          <w:sz w:val="28"/>
          <w:szCs w:val="28"/>
        </w:rPr>
      </w:pPr>
    </w:p>
    <w:p w:rsidR="00AD43E7" w:rsidRPr="002A3B4C" w:rsidRDefault="00AD43E7" w:rsidP="00AD43E7">
      <w:pPr>
        <w:pStyle w:val="afffff4"/>
        <w:rPr>
          <w:b/>
          <w:bCs/>
        </w:rPr>
      </w:pPr>
      <w:r w:rsidRPr="002A3B4C">
        <w:t>В целом система централизованного газоснабжения работает стабильно и надежно, все межпоселковые газопроводы имеют резерв на подключение к ним потребителей близлежащих населенных пунктов.</w:t>
      </w:r>
    </w:p>
    <w:p w:rsidR="00AD43E7" w:rsidRPr="002A3B4C" w:rsidRDefault="00AD43E7" w:rsidP="00AD43E7">
      <w:pPr>
        <w:pStyle w:val="afffff4"/>
      </w:pPr>
      <w:r w:rsidRPr="002A3B4C">
        <w:t>Для дальнейшего повышения качества оказываемых услуг по обеспечению потребителей природным газом необходимо осуществление следующих мероприятий:</w:t>
      </w:r>
    </w:p>
    <w:p w:rsidR="00AD43E7" w:rsidRPr="002A3B4C" w:rsidRDefault="00AD43E7" w:rsidP="00104ECA">
      <w:pPr>
        <w:pStyle w:val="afffff4"/>
        <w:numPr>
          <w:ilvl w:val="0"/>
          <w:numId w:val="87"/>
        </w:numPr>
        <w:spacing w:line="360" w:lineRule="auto"/>
        <w:contextualSpacing/>
      </w:pPr>
      <w:r w:rsidRPr="002A3B4C">
        <w:t>в связи с невысоким уровнем газификации поселения</w:t>
      </w:r>
      <w:r>
        <w:t>, необходима разработка общей схемы газификации, а так же схем газификации поселений. С</w:t>
      </w:r>
      <w:r w:rsidRPr="002A3B4C">
        <w:t>троительство с целью обеспечен</w:t>
      </w:r>
      <w:r>
        <w:t>ия полной газификации поселения.</w:t>
      </w:r>
    </w:p>
    <w:p w:rsidR="00AD43E7" w:rsidRDefault="00AD43E7">
      <w:pPr>
        <w:spacing w:line="240" w:lineRule="auto"/>
        <w:ind w:firstLine="0"/>
      </w:pPr>
      <w:r>
        <w:br w:type="page"/>
      </w:r>
    </w:p>
    <w:p w:rsidR="00816A07" w:rsidRPr="00FF4FCB" w:rsidRDefault="00B92204" w:rsidP="007E034A">
      <w:pPr>
        <w:pStyle w:val="af9"/>
        <w:ind w:firstLine="0"/>
        <w:outlineLvl w:val="1"/>
        <w:rPr>
          <w:rFonts w:cs="Times New Roman"/>
          <w:b/>
        </w:rPr>
      </w:pPr>
      <w:bookmarkStart w:id="123" w:name="_Toc499846413"/>
      <w:r w:rsidRPr="00FF4FCB">
        <w:rPr>
          <w:rFonts w:cs="Times New Roman"/>
          <w:b/>
        </w:rPr>
        <w:t>2</w:t>
      </w:r>
      <w:r w:rsidR="00456F33" w:rsidRPr="00FF4FCB">
        <w:rPr>
          <w:rFonts w:cs="Times New Roman"/>
          <w:b/>
        </w:rPr>
        <w:t>.</w:t>
      </w:r>
      <w:r w:rsidR="00AD43E7">
        <w:rPr>
          <w:rFonts w:cs="Times New Roman"/>
          <w:b/>
        </w:rPr>
        <w:t>6</w:t>
      </w:r>
      <w:r w:rsidR="00456F33" w:rsidRPr="00FF4FCB">
        <w:rPr>
          <w:rFonts w:cs="Times New Roman"/>
          <w:b/>
        </w:rPr>
        <w:t xml:space="preserve"> </w:t>
      </w:r>
      <w:r w:rsidR="00816A07" w:rsidRPr="00FF4FCB">
        <w:rPr>
          <w:rFonts w:cs="Times New Roman"/>
          <w:b/>
        </w:rPr>
        <w:t>С</w:t>
      </w:r>
      <w:r w:rsidR="007E034A" w:rsidRPr="00FF4FCB">
        <w:rPr>
          <w:rFonts w:cs="Times New Roman"/>
          <w:b/>
        </w:rPr>
        <w:t>истема утилизации</w:t>
      </w:r>
      <w:r w:rsidR="00816A07" w:rsidRPr="00FF4FCB">
        <w:rPr>
          <w:rFonts w:cs="Times New Roman"/>
          <w:b/>
        </w:rPr>
        <w:t xml:space="preserve"> (</w:t>
      </w:r>
      <w:r w:rsidR="007E034A" w:rsidRPr="00FF4FCB">
        <w:rPr>
          <w:rFonts w:cs="Times New Roman"/>
          <w:b/>
        </w:rPr>
        <w:t>захоронения</w:t>
      </w:r>
      <w:r w:rsidR="00816A07" w:rsidRPr="00FF4FCB">
        <w:rPr>
          <w:rFonts w:cs="Times New Roman"/>
          <w:b/>
        </w:rPr>
        <w:t>) ТБО</w:t>
      </w:r>
      <w:bookmarkEnd w:id="123"/>
      <w:r w:rsidR="00816A07" w:rsidRPr="00FF4FCB">
        <w:rPr>
          <w:rFonts w:cs="Times New Roman"/>
          <w:b/>
        </w:rPr>
        <w:t xml:space="preserve"> </w:t>
      </w:r>
    </w:p>
    <w:p w:rsidR="00AD43E7" w:rsidRPr="00F86228" w:rsidRDefault="00AD43E7" w:rsidP="00AD43E7">
      <w:pPr>
        <w:pStyle w:val="afffff4"/>
      </w:pPr>
      <w:r w:rsidRPr="00F86228">
        <w:t xml:space="preserve">К твердым бытовым отходам относятся отходы жизнедеятельности людей, отходы текущего ремонта квартир, смет с дворовых территорий, крупногабаритные отходы, а также отходы культурно-бытовых, лечебно-профилактических, образовательных учреждений, торговых предприятий, других предприятий общественного назначения. </w:t>
      </w:r>
    </w:p>
    <w:p w:rsidR="00AD43E7" w:rsidRPr="00F86228" w:rsidRDefault="00AD43E7" w:rsidP="00AD43E7">
      <w:pPr>
        <w:pStyle w:val="afffff4"/>
      </w:pPr>
      <w:r w:rsidRPr="00F86228">
        <w:t>К жидким бытовым отходам относятся нечистоты, собираемые в неканализованных зданиях.</w:t>
      </w:r>
    </w:p>
    <w:p w:rsidR="00AD43E7" w:rsidRPr="00F86228" w:rsidRDefault="00AD43E7" w:rsidP="00AD43E7">
      <w:pPr>
        <w:pStyle w:val="afffff4"/>
      </w:pPr>
      <w:r w:rsidRPr="00F86228">
        <w:t>Нормы накопления твердых бытовых отходов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3-5 лет необходим пересмотр норм накопления отходов и определение их по утвержденным методикам.</w:t>
      </w:r>
    </w:p>
    <w:p w:rsidR="00AD43E7" w:rsidRPr="00F86228" w:rsidRDefault="00AD43E7" w:rsidP="00AD43E7">
      <w:pPr>
        <w:pStyle w:val="afffff4"/>
      </w:pPr>
      <w:r w:rsidRPr="00F86228">
        <w:t>Система сбора и удаления ТБО МО «Лопухинское  сельское поселение» от населения следующая:</w:t>
      </w:r>
    </w:p>
    <w:p w:rsidR="00AD43E7" w:rsidRPr="00F86228" w:rsidRDefault="00AD43E7" w:rsidP="00AD43E7">
      <w:pPr>
        <w:pStyle w:val="afffff4"/>
      </w:pPr>
      <w:r w:rsidRPr="00F86228">
        <w:t>Сбор и вывоз бытовых отходов от домовладений осуществляет ООО «ЭкоЛэнд». Твердые бытовые отходы вывозятся на полигон дер. Куньголово, полигон ООО «Спецавтотранс».</w:t>
      </w:r>
    </w:p>
    <w:p w:rsidR="00AD43E7" w:rsidRPr="00F86228" w:rsidRDefault="00AD43E7" w:rsidP="00AD43E7">
      <w:pPr>
        <w:pStyle w:val="afffff4"/>
      </w:pPr>
      <w:r w:rsidRPr="00F86228">
        <w:t xml:space="preserve"> Система сбора и вывоза бытовых отходов от населения – контейнерная и бесконтейнерная. </w:t>
      </w:r>
    </w:p>
    <w:p w:rsidR="00AD43E7" w:rsidRDefault="00AD43E7" w:rsidP="00AD43E7">
      <w:pPr>
        <w:pStyle w:val="afffff4"/>
      </w:pPr>
      <w:r w:rsidRPr="00F86228">
        <w:t>Вывоз КГО от населения осуществляется по заявкам. Временное накопление КГО осуществляется на контейнерных площадках ТБО.</w:t>
      </w:r>
    </w:p>
    <w:p w:rsidR="00AD43E7" w:rsidRDefault="00AD43E7" w:rsidP="00AD43E7">
      <w:pPr>
        <w:spacing w:after="200" w:line="276" w:lineRule="auto"/>
        <w:rPr>
          <w:rFonts w:eastAsiaTheme="minorHAnsi" w:cstheme="minorBidi"/>
          <w:szCs w:val="22"/>
          <w:lang w:eastAsia="en-US"/>
        </w:rPr>
      </w:pPr>
      <w:r>
        <w:br w:type="page"/>
      </w:r>
    </w:p>
    <w:p w:rsidR="00AD43E7" w:rsidRDefault="00AD43E7" w:rsidP="00AD43E7">
      <w:pPr>
        <w:pStyle w:val="affffffffffffffffffe"/>
      </w:pPr>
      <w:r>
        <w:t xml:space="preserve">Таблица </w:t>
      </w:r>
      <w:r w:rsidR="00E91794">
        <w:fldChar w:fldCharType="begin"/>
      </w:r>
      <w:r w:rsidR="00E91794">
        <w:instrText xml:space="preserve"> SEQ Таблица \* ARABIC </w:instrText>
      </w:r>
      <w:r w:rsidR="00E91794">
        <w:fldChar w:fldCharType="separate"/>
      </w:r>
      <w:r w:rsidR="00606024">
        <w:rPr>
          <w:noProof/>
        </w:rPr>
        <w:t>37</w:t>
      </w:r>
      <w:r w:rsidR="00E91794">
        <w:rPr>
          <w:noProof/>
        </w:rPr>
        <w:fldChar w:fldCharType="end"/>
      </w:r>
      <w:r>
        <w:t xml:space="preserve"> </w:t>
      </w:r>
      <w:r w:rsidRPr="00247974">
        <w:t>Характеристика контейнерных площадок для сбора ТБО.</w:t>
      </w:r>
    </w:p>
    <w:tbl>
      <w:tblPr>
        <w:tblW w:w="9586" w:type="dxa"/>
        <w:tblInd w:w="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
        <w:gridCol w:w="1677"/>
        <w:gridCol w:w="1781"/>
        <w:gridCol w:w="1781"/>
        <w:gridCol w:w="2384"/>
        <w:gridCol w:w="1423"/>
      </w:tblGrid>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 п/п</w:t>
            </w:r>
          </w:p>
        </w:tc>
        <w:tc>
          <w:tcPr>
            <w:tcW w:w="1677" w:type="dxa"/>
            <w:shd w:val="clear" w:color="auto" w:fill="auto"/>
            <w:hideMark/>
          </w:tcPr>
          <w:p w:rsidR="00AD43E7" w:rsidRPr="00AF3458" w:rsidRDefault="00AD43E7" w:rsidP="00B21F92">
            <w:pPr>
              <w:pStyle w:val="afffffff3"/>
            </w:pPr>
            <w:r w:rsidRPr="00AF3458">
              <w:t>Адрес</w:t>
            </w:r>
          </w:p>
        </w:tc>
        <w:tc>
          <w:tcPr>
            <w:tcW w:w="1781" w:type="dxa"/>
            <w:shd w:val="clear" w:color="auto" w:fill="auto"/>
            <w:hideMark/>
          </w:tcPr>
          <w:p w:rsidR="00AD43E7" w:rsidRPr="00AF3458" w:rsidRDefault="00AD43E7" w:rsidP="00B21F92">
            <w:pPr>
              <w:pStyle w:val="afffffff3"/>
            </w:pPr>
            <w:r w:rsidRPr="00AF3458">
              <w:t>Количество установленных контейнеров, едер.</w:t>
            </w:r>
          </w:p>
        </w:tc>
        <w:tc>
          <w:tcPr>
            <w:tcW w:w="1781" w:type="dxa"/>
            <w:shd w:val="clear" w:color="auto" w:fill="auto"/>
            <w:hideMark/>
          </w:tcPr>
          <w:p w:rsidR="00AD43E7" w:rsidRPr="00AF3458" w:rsidRDefault="00AD43E7" w:rsidP="00B21F92">
            <w:pPr>
              <w:pStyle w:val="afffffff3"/>
            </w:pPr>
            <w:r w:rsidRPr="00AF3458">
              <w:t>Объем  каждого из установленных контейнеров, м</w:t>
            </w:r>
            <w:r w:rsidRPr="00AF3458">
              <w:rPr>
                <w:vertAlign w:val="superscript"/>
              </w:rPr>
              <w:t>3</w:t>
            </w:r>
          </w:p>
        </w:tc>
        <w:tc>
          <w:tcPr>
            <w:tcW w:w="2384" w:type="dxa"/>
            <w:shd w:val="clear" w:color="auto" w:fill="auto"/>
            <w:hideMark/>
          </w:tcPr>
          <w:p w:rsidR="00AD43E7" w:rsidRPr="00AF3458" w:rsidRDefault="00AD43E7" w:rsidP="00B21F92">
            <w:pPr>
              <w:pStyle w:val="afffffff3"/>
            </w:pPr>
            <w:r w:rsidRPr="00AF3458">
              <w:t>Наличие водонепроницаемого покрытия</w:t>
            </w:r>
          </w:p>
        </w:tc>
        <w:tc>
          <w:tcPr>
            <w:tcW w:w="1423" w:type="dxa"/>
            <w:shd w:val="clear" w:color="auto" w:fill="auto"/>
            <w:hideMark/>
          </w:tcPr>
          <w:p w:rsidR="00AD43E7" w:rsidRPr="00AF3458" w:rsidRDefault="00AD43E7" w:rsidP="00B21F92">
            <w:pPr>
              <w:pStyle w:val="afffffff3"/>
            </w:pPr>
            <w:r w:rsidRPr="00AF3458">
              <w:t>Наличие ограждения</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1</w:t>
            </w:r>
          </w:p>
        </w:tc>
        <w:tc>
          <w:tcPr>
            <w:tcW w:w="1677" w:type="dxa"/>
            <w:shd w:val="clear" w:color="auto" w:fill="auto"/>
            <w:hideMark/>
          </w:tcPr>
          <w:p w:rsidR="00AD43E7" w:rsidRPr="00AF3458" w:rsidRDefault="00AD43E7" w:rsidP="00B21F92">
            <w:pPr>
              <w:pStyle w:val="afffffff3"/>
            </w:pPr>
            <w:r w:rsidRPr="00AF3458">
              <w:t>дер. Лопухинка, ул. Мирная д.7</w:t>
            </w:r>
          </w:p>
        </w:tc>
        <w:tc>
          <w:tcPr>
            <w:tcW w:w="1781" w:type="dxa"/>
            <w:shd w:val="clear" w:color="auto" w:fill="auto"/>
            <w:hideMark/>
          </w:tcPr>
          <w:p w:rsidR="00AD43E7" w:rsidRPr="00AF3458" w:rsidRDefault="00AD43E7" w:rsidP="00B21F92">
            <w:pPr>
              <w:pStyle w:val="afffffff3"/>
            </w:pPr>
            <w:r w:rsidRPr="00AF3458">
              <w:t>4</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2</w:t>
            </w:r>
          </w:p>
        </w:tc>
        <w:tc>
          <w:tcPr>
            <w:tcW w:w="1677" w:type="dxa"/>
            <w:shd w:val="clear" w:color="auto" w:fill="auto"/>
            <w:hideMark/>
          </w:tcPr>
          <w:p w:rsidR="00AD43E7" w:rsidRPr="00AF3458" w:rsidRDefault="00AD43E7" w:rsidP="00B21F92">
            <w:pPr>
              <w:pStyle w:val="afffffff3"/>
            </w:pPr>
            <w:r w:rsidRPr="00AF3458">
              <w:t>дер. Лопухинка, ул. Первомайская д.7</w:t>
            </w:r>
          </w:p>
        </w:tc>
        <w:tc>
          <w:tcPr>
            <w:tcW w:w="1781" w:type="dxa"/>
            <w:shd w:val="clear" w:color="auto" w:fill="auto"/>
            <w:hideMark/>
          </w:tcPr>
          <w:p w:rsidR="00AD43E7" w:rsidRPr="00AF3458" w:rsidRDefault="00AD43E7" w:rsidP="00B21F92">
            <w:pPr>
              <w:pStyle w:val="afffffff3"/>
            </w:pPr>
            <w:r w:rsidRPr="00AF3458">
              <w:t>6</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3</w:t>
            </w:r>
          </w:p>
        </w:tc>
        <w:tc>
          <w:tcPr>
            <w:tcW w:w="1677" w:type="dxa"/>
            <w:shd w:val="clear" w:color="auto" w:fill="auto"/>
            <w:hideMark/>
          </w:tcPr>
          <w:p w:rsidR="00AD43E7" w:rsidRPr="00AF3458" w:rsidRDefault="00AD43E7" w:rsidP="00B21F92">
            <w:pPr>
              <w:pStyle w:val="afffffff3"/>
            </w:pPr>
            <w:r w:rsidRPr="00AF3458">
              <w:t>дер. Лопухинка, ул. Первомайская д.11</w:t>
            </w:r>
          </w:p>
        </w:tc>
        <w:tc>
          <w:tcPr>
            <w:tcW w:w="1781" w:type="dxa"/>
            <w:shd w:val="clear" w:color="auto" w:fill="auto"/>
            <w:hideMark/>
          </w:tcPr>
          <w:p w:rsidR="00AD43E7" w:rsidRPr="00AF3458" w:rsidRDefault="00AD43E7" w:rsidP="00B21F92">
            <w:pPr>
              <w:pStyle w:val="afffffff3"/>
            </w:pPr>
            <w:r w:rsidRPr="00AF3458">
              <w:t>4</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4</w:t>
            </w:r>
          </w:p>
        </w:tc>
        <w:tc>
          <w:tcPr>
            <w:tcW w:w="1677" w:type="dxa"/>
            <w:shd w:val="clear" w:color="auto" w:fill="auto"/>
            <w:hideMark/>
          </w:tcPr>
          <w:p w:rsidR="00AD43E7" w:rsidRPr="00AF3458" w:rsidRDefault="00AD43E7" w:rsidP="00B21F92">
            <w:pPr>
              <w:pStyle w:val="afffffff3"/>
            </w:pPr>
            <w:r w:rsidRPr="00AF3458">
              <w:t>дер. Горки, д.8</w:t>
            </w:r>
          </w:p>
        </w:tc>
        <w:tc>
          <w:tcPr>
            <w:tcW w:w="1781" w:type="dxa"/>
            <w:shd w:val="clear" w:color="auto" w:fill="auto"/>
            <w:hideMark/>
          </w:tcPr>
          <w:p w:rsidR="00AD43E7" w:rsidRPr="00AF3458" w:rsidRDefault="00AD43E7" w:rsidP="00B21F92">
            <w:pPr>
              <w:pStyle w:val="afffffff3"/>
            </w:pPr>
            <w:r w:rsidRPr="00AF3458">
              <w:t>2</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5</w:t>
            </w:r>
          </w:p>
        </w:tc>
        <w:tc>
          <w:tcPr>
            <w:tcW w:w="1677" w:type="dxa"/>
            <w:shd w:val="clear" w:color="auto" w:fill="auto"/>
            <w:hideMark/>
          </w:tcPr>
          <w:p w:rsidR="00AD43E7" w:rsidRPr="00AF3458" w:rsidRDefault="00AD43E7" w:rsidP="00B21F92">
            <w:pPr>
              <w:pStyle w:val="afffffff3"/>
            </w:pPr>
            <w:r w:rsidRPr="00AF3458">
              <w:t>дер. Горки, д.14</w:t>
            </w:r>
          </w:p>
        </w:tc>
        <w:tc>
          <w:tcPr>
            <w:tcW w:w="1781" w:type="dxa"/>
            <w:shd w:val="clear" w:color="auto" w:fill="auto"/>
            <w:hideMark/>
          </w:tcPr>
          <w:p w:rsidR="00AD43E7" w:rsidRPr="00AF3458" w:rsidRDefault="00AD43E7" w:rsidP="00B21F92">
            <w:pPr>
              <w:pStyle w:val="afffffff3"/>
            </w:pPr>
            <w:r w:rsidRPr="00AF3458">
              <w:t>2</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6</w:t>
            </w:r>
          </w:p>
        </w:tc>
        <w:tc>
          <w:tcPr>
            <w:tcW w:w="1677" w:type="dxa"/>
            <w:shd w:val="clear" w:color="auto" w:fill="auto"/>
            <w:hideMark/>
          </w:tcPr>
          <w:p w:rsidR="00AD43E7" w:rsidRPr="00AF3458" w:rsidRDefault="00AD43E7" w:rsidP="00B21F92">
            <w:pPr>
              <w:pStyle w:val="afffffff3"/>
            </w:pPr>
            <w:r w:rsidRPr="00AF3458">
              <w:t>дер. Заостровье, д.6</w:t>
            </w:r>
          </w:p>
        </w:tc>
        <w:tc>
          <w:tcPr>
            <w:tcW w:w="1781" w:type="dxa"/>
            <w:shd w:val="clear" w:color="auto" w:fill="auto"/>
            <w:hideMark/>
          </w:tcPr>
          <w:p w:rsidR="00AD43E7" w:rsidRPr="00AF3458" w:rsidRDefault="00AD43E7" w:rsidP="00B21F92">
            <w:pPr>
              <w:pStyle w:val="afffffff3"/>
            </w:pPr>
            <w:r w:rsidRPr="00AF3458">
              <w:t>3</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7</w:t>
            </w:r>
          </w:p>
        </w:tc>
        <w:tc>
          <w:tcPr>
            <w:tcW w:w="1677" w:type="dxa"/>
            <w:shd w:val="clear" w:color="auto" w:fill="auto"/>
            <w:hideMark/>
          </w:tcPr>
          <w:p w:rsidR="00AD43E7" w:rsidRPr="00AF3458" w:rsidRDefault="00AD43E7" w:rsidP="00B21F92">
            <w:pPr>
              <w:pStyle w:val="afffffff3"/>
            </w:pPr>
            <w:r w:rsidRPr="00AF3458">
              <w:t>дер. Глобицы, ул. Героев, д.8</w:t>
            </w:r>
          </w:p>
        </w:tc>
        <w:tc>
          <w:tcPr>
            <w:tcW w:w="1781" w:type="dxa"/>
            <w:shd w:val="clear" w:color="auto" w:fill="auto"/>
            <w:hideMark/>
          </w:tcPr>
          <w:p w:rsidR="00AD43E7" w:rsidRPr="00AF3458" w:rsidRDefault="00AD43E7" w:rsidP="00B21F92">
            <w:pPr>
              <w:pStyle w:val="afffffff3"/>
            </w:pPr>
            <w:r w:rsidRPr="00AF3458">
              <w:t>4</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bl>
    <w:p w:rsidR="00AD43E7" w:rsidRDefault="00AD43E7" w:rsidP="00AD43E7"/>
    <w:p w:rsidR="00AD43E7" w:rsidRPr="00F86228" w:rsidRDefault="00AD43E7" w:rsidP="00AD43E7">
      <w:pPr>
        <w:pStyle w:val="afffff4"/>
      </w:pPr>
      <w:r w:rsidRPr="00F86228">
        <w:t>Характеристика установленных контейнеров приведена в таблице 81.</w:t>
      </w:r>
    </w:p>
    <w:p w:rsidR="00AD43E7" w:rsidRPr="00F86228" w:rsidRDefault="00AD43E7" w:rsidP="00AD43E7">
      <w:pPr>
        <w:pStyle w:val="afffff4"/>
      </w:pPr>
      <w:r w:rsidRPr="00F86228">
        <w:t>На территории МО «Лопухинское  сельское поселение» используется один способ обезвреживания ТБО - путем захоронения на полигоне.</w:t>
      </w:r>
    </w:p>
    <w:p w:rsidR="00AD43E7" w:rsidRDefault="00AD43E7" w:rsidP="00AD43E7">
      <w:pPr>
        <w:spacing w:after="120"/>
        <w:jc w:val="both"/>
        <w:rPr>
          <w:sz w:val="28"/>
          <w:szCs w:val="28"/>
        </w:rPr>
      </w:pPr>
    </w:p>
    <w:p w:rsidR="00AD43E7" w:rsidRDefault="00AD43E7" w:rsidP="00AD43E7">
      <w:pPr>
        <w:pStyle w:val="1b"/>
        <w:rPr>
          <w:b/>
          <w:sz w:val="24"/>
          <w:szCs w:val="24"/>
        </w:rPr>
      </w:pPr>
      <w:r w:rsidRPr="00302B6D">
        <w:rPr>
          <w:b/>
          <w:sz w:val="24"/>
          <w:szCs w:val="24"/>
        </w:rPr>
        <w:t>Балансы, резервы и дефициты системы</w:t>
      </w:r>
    </w:p>
    <w:p w:rsidR="00AD43E7" w:rsidRDefault="00AD43E7" w:rsidP="00AD43E7">
      <w:pPr>
        <w:pStyle w:val="affffffffffffffffffe"/>
      </w:pPr>
      <w:r>
        <w:t xml:space="preserve">Таблица </w:t>
      </w:r>
      <w:r w:rsidR="00E91794">
        <w:fldChar w:fldCharType="begin"/>
      </w:r>
      <w:r w:rsidR="00E91794">
        <w:instrText xml:space="preserve"> SEQ Таблица \* ARABIC </w:instrText>
      </w:r>
      <w:r w:rsidR="00E91794">
        <w:fldChar w:fldCharType="separate"/>
      </w:r>
      <w:r w:rsidR="00606024">
        <w:rPr>
          <w:noProof/>
        </w:rPr>
        <w:t>38</w:t>
      </w:r>
      <w:r w:rsidR="00E91794">
        <w:rPr>
          <w:noProof/>
        </w:rPr>
        <w:fldChar w:fldCharType="end"/>
      </w:r>
      <w:r>
        <w:t xml:space="preserve"> Балансы муниципального  образования  по различным группам ТБО</w:t>
      </w:r>
    </w:p>
    <w:tbl>
      <w:tblPr>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4"/>
        <w:gridCol w:w="2252"/>
      </w:tblGrid>
      <w:tr w:rsidR="00AD43E7" w:rsidRPr="00517412" w:rsidTr="00B21F92">
        <w:trPr>
          <w:trHeight w:val="31"/>
          <w:jc w:val="center"/>
        </w:trPr>
        <w:tc>
          <w:tcPr>
            <w:tcW w:w="4794" w:type="dxa"/>
            <w:vMerge w:val="restart"/>
            <w:vAlign w:val="center"/>
          </w:tcPr>
          <w:p w:rsidR="00AD43E7" w:rsidRPr="00517412" w:rsidRDefault="00AD43E7" w:rsidP="00B21F92">
            <w:pPr>
              <w:pStyle w:val="afffffff3"/>
            </w:pPr>
            <w:r w:rsidRPr="00517412">
              <w:t> Наименование поставщика отходов </w:t>
            </w:r>
          </w:p>
        </w:tc>
        <w:tc>
          <w:tcPr>
            <w:tcW w:w="2252" w:type="dxa"/>
          </w:tcPr>
          <w:p w:rsidR="00AD43E7" w:rsidRPr="00517412" w:rsidRDefault="00AD43E7" w:rsidP="00B21F92">
            <w:pPr>
              <w:pStyle w:val="afffffff3"/>
            </w:pPr>
            <w:r w:rsidRPr="00517412">
              <w:t>201</w:t>
            </w:r>
            <w:r>
              <w:t>6</w:t>
            </w:r>
            <w:r w:rsidRPr="00517412">
              <w:t xml:space="preserve"> г.</w:t>
            </w:r>
          </w:p>
        </w:tc>
      </w:tr>
      <w:tr w:rsidR="00AD43E7" w:rsidRPr="00517412" w:rsidTr="00B21F92">
        <w:trPr>
          <w:trHeight w:val="31"/>
          <w:jc w:val="center"/>
        </w:trPr>
        <w:tc>
          <w:tcPr>
            <w:tcW w:w="4794" w:type="dxa"/>
            <w:vMerge/>
            <w:vAlign w:val="center"/>
          </w:tcPr>
          <w:p w:rsidR="00AD43E7" w:rsidRPr="00517412" w:rsidRDefault="00AD43E7" w:rsidP="00B21F92">
            <w:pPr>
              <w:pStyle w:val="afffffff3"/>
            </w:pPr>
          </w:p>
        </w:tc>
        <w:tc>
          <w:tcPr>
            <w:tcW w:w="2252" w:type="dxa"/>
            <w:vAlign w:val="center"/>
          </w:tcPr>
          <w:p w:rsidR="00AD43E7" w:rsidRPr="00517412" w:rsidRDefault="00AD43E7" w:rsidP="00B21F92">
            <w:pPr>
              <w:pStyle w:val="afffffff3"/>
            </w:pPr>
            <w:r w:rsidRPr="00517412">
              <w:t>Объем ТБО, м</w:t>
            </w:r>
            <w:r w:rsidRPr="00517412">
              <w:rPr>
                <w:vertAlign w:val="superscript"/>
              </w:rPr>
              <w:t>3</w:t>
            </w:r>
          </w:p>
        </w:tc>
      </w:tr>
      <w:tr w:rsidR="00AD43E7" w:rsidRPr="00517412" w:rsidTr="00B21F92">
        <w:trPr>
          <w:trHeight w:val="31"/>
          <w:jc w:val="center"/>
        </w:trPr>
        <w:tc>
          <w:tcPr>
            <w:tcW w:w="4794" w:type="dxa"/>
          </w:tcPr>
          <w:p w:rsidR="00AD43E7" w:rsidRPr="00517412" w:rsidRDefault="00AD43E7" w:rsidP="00B21F92">
            <w:pPr>
              <w:pStyle w:val="afffffff3"/>
            </w:pPr>
            <w:r w:rsidRPr="00517412">
              <w:t xml:space="preserve">Население </w:t>
            </w:r>
          </w:p>
        </w:tc>
        <w:tc>
          <w:tcPr>
            <w:tcW w:w="2252" w:type="dxa"/>
          </w:tcPr>
          <w:p w:rsidR="00AD43E7" w:rsidRPr="0057058A" w:rsidRDefault="00AD43E7" w:rsidP="00B21F92">
            <w:pPr>
              <w:pStyle w:val="afffffff3"/>
            </w:pPr>
            <w:r>
              <w:t>4680</w:t>
            </w:r>
          </w:p>
        </w:tc>
      </w:tr>
      <w:tr w:rsidR="00AD43E7" w:rsidRPr="00517412" w:rsidTr="00B21F92">
        <w:trPr>
          <w:trHeight w:val="31"/>
          <w:jc w:val="center"/>
        </w:trPr>
        <w:tc>
          <w:tcPr>
            <w:tcW w:w="4794" w:type="dxa"/>
          </w:tcPr>
          <w:p w:rsidR="00AD43E7" w:rsidRPr="00517412" w:rsidRDefault="00AD43E7" w:rsidP="00B21F92">
            <w:pPr>
              <w:pStyle w:val="afffffff3"/>
            </w:pPr>
            <w:r w:rsidRPr="00517412">
              <w:t>Организации и учреждения общественного значения, торговые предприятия</w:t>
            </w:r>
          </w:p>
        </w:tc>
        <w:tc>
          <w:tcPr>
            <w:tcW w:w="2252" w:type="dxa"/>
          </w:tcPr>
          <w:p w:rsidR="00AD43E7" w:rsidRPr="0057058A" w:rsidRDefault="00AD43E7" w:rsidP="00B21F92">
            <w:pPr>
              <w:pStyle w:val="afffffff3"/>
            </w:pPr>
            <w:r>
              <w:t>194,04</w:t>
            </w:r>
          </w:p>
        </w:tc>
      </w:tr>
    </w:tbl>
    <w:p w:rsidR="00AD43E7" w:rsidRPr="00222D4A" w:rsidRDefault="00AD43E7" w:rsidP="00AD43E7"/>
    <w:p w:rsidR="00AD43E7" w:rsidRDefault="00AD43E7" w:rsidP="00AD43E7"/>
    <w:p w:rsidR="00AD43E7" w:rsidRPr="009F550A" w:rsidRDefault="00AD43E7" w:rsidP="00AD43E7">
      <w:pPr>
        <w:pStyle w:val="afffff4"/>
        <w:rPr>
          <w:color w:val="FF0000"/>
        </w:rPr>
      </w:pPr>
      <w:r w:rsidRPr="009F550A">
        <w:t xml:space="preserve">Соотношение объемов отходов населения, организаций и учреждений составляет </w:t>
      </w:r>
      <w:r>
        <w:t>96</w:t>
      </w:r>
      <w:r w:rsidRPr="009F550A">
        <w:t>:</w:t>
      </w:r>
      <w:r>
        <w:t>4</w:t>
      </w:r>
      <w:r w:rsidRPr="009F550A">
        <w:t>% соответственно, что характерно для поселений данного типа (аналогичных по численности, климатическим условиям, специфике среды).</w:t>
      </w:r>
    </w:p>
    <w:p w:rsidR="00AD43E7" w:rsidRPr="009F550A" w:rsidRDefault="00AD43E7" w:rsidP="00AD43E7">
      <w:pPr>
        <w:pStyle w:val="afffff4"/>
        <w:rPr>
          <w:sz w:val="28"/>
          <w:szCs w:val="28"/>
        </w:rPr>
      </w:pPr>
    </w:p>
    <w:p w:rsidR="00AD43E7" w:rsidRPr="00302B6D" w:rsidRDefault="00AD43E7" w:rsidP="00AD43E7">
      <w:pPr>
        <w:pStyle w:val="1b"/>
        <w:rPr>
          <w:b/>
          <w:sz w:val="24"/>
          <w:szCs w:val="24"/>
        </w:rPr>
      </w:pPr>
      <w:r w:rsidRPr="00302B6D">
        <w:rPr>
          <w:b/>
          <w:sz w:val="24"/>
          <w:szCs w:val="24"/>
        </w:rPr>
        <w:t>Безопасность и надежность системы</w:t>
      </w:r>
    </w:p>
    <w:p w:rsidR="00AD43E7" w:rsidRPr="00F86228" w:rsidRDefault="00AD43E7" w:rsidP="00AD43E7">
      <w:pPr>
        <w:pStyle w:val="afffff4"/>
      </w:pPr>
      <w:r w:rsidRPr="00F86228">
        <w:t>Система сбора и удаления бытовых отходов включает в себя:</w:t>
      </w:r>
    </w:p>
    <w:p w:rsidR="00AD43E7" w:rsidRPr="00F86228" w:rsidRDefault="00AD43E7" w:rsidP="00AD43E7">
      <w:pPr>
        <w:pStyle w:val="afffff4"/>
      </w:pPr>
      <w:r w:rsidRPr="00F86228">
        <w:t xml:space="preserve">1. подготовку отходов к погрузке в собирающий мусоровозный транспорт; </w:t>
      </w:r>
    </w:p>
    <w:p w:rsidR="00AD43E7" w:rsidRPr="00F86228" w:rsidRDefault="00AD43E7" w:rsidP="00AD43E7">
      <w:pPr>
        <w:pStyle w:val="afffff4"/>
      </w:pPr>
      <w:r w:rsidRPr="00F86228">
        <w:t xml:space="preserve">2. организацию временного хранения отходов в домовладениях; </w:t>
      </w:r>
    </w:p>
    <w:p w:rsidR="00AD43E7" w:rsidRPr="00F86228" w:rsidRDefault="00AD43E7" w:rsidP="00AD43E7">
      <w:pPr>
        <w:pStyle w:val="afffff4"/>
      </w:pPr>
      <w:r w:rsidRPr="00F86228">
        <w:t xml:space="preserve">3. сбор и вывоз бытовых отходов с территорий домовладений и организаций; </w:t>
      </w:r>
    </w:p>
    <w:p w:rsidR="00AD43E7" w:rsidRPr="00F86228" w:rsidRDefault="00AD43E7" w:rsidP="00AD43E7">
      <w:pPr>
        <w:pStyle w:val="afffff4"/>
      </w:pPr>
      <w:r w:rsidRPr="00F86228">
        <w:t xml:space="preserve">4. обезвреживание и утилизация бытовых отходов. </w:t>
      </w:r>
    </w:p>
    <w:p w:rsidR="00AD43E7" w:rsidRPr="00F86228" w:rsidRDefault="00AD43E7" w:rsidP="00AD43E7">
      <w:pPr>
        <w:pStyle w:val="afffff4"/>
      </w:pPr>
      <w:r w:rsidRPr="00F86228">
        <w:t xml:space="preserve">При использовании рекомендуемой контейнерной системе сбора отходов выделяют сменяемые и несменяемые контейнеры. Выбор той или иной системы определяется рядом факторов: удаленностью мест разгрузки мусоровозов, санитарно-эпидемиологическими условиями, периодичностью санитарной обработки сборников отходов и возможностью их обработки непосредственно в домовладениях, типом и количеством спецавтотранспорта для вывоза отходов, количеством проживающего населения и т.дер. </w:t>
      </w:r>
    </w:p>
    <w:p w:rsidR="00AD43E7" w:rsidRPr="00F86228" w:rsidRDefault="00AD43E7" w:rsidP="00AD43E7">
      <w:pPr>
        <w:pStyle w:val="afffff4"/>
      </w:pPr>
      <w:r w:rsidRPr="00F86228">
        <w:t xml:space="preserve">Система несменяемых сборников является предпочтительной, поскольку позволяет наиболее полно использовать мусоровозный транспорт и достигнуть большей производительности. Использование данной системы приемлемо для районов северной и средней климатической зоны, для малоэтажной застройки и домов средней этажности. Эффективность системы несменяемых сборников обеспечивается при использовании различных типоразмеров контейнеров – от 0,3-1,1 м3. </w:t>
      </w:r>
    </w:p>
    <w:p w:rsidR="00AD43E7" w:rsidRPr="00F86228" w:rsidRDefault="00AD43E7" w:rsidP="00AD43E7">
      <w:pPr>
        <w:pStyle w:val="afffff4"/>
      </w:pPr>
      <w:r w:rsidRPr="00F86228">
        <w:t xml:space="preserve">Вывоз крупногабаритных отходов с территории домовладений следует производить по мере накопления, но не реже одного раза в неделю. Для их сбора необходимо организовать специально оборудованные места, расположенные на территории домовладений. Площадка должна иметь твердое покрытие и находиться в непосредственной близости от проезжей части. Ее располагают на расстоянии не менее 20 м от окон жилых домов и не далее 300 м от входных дверей обслуживаемых зданий. </w:t>
      </w:r>
    </w:p>
    <w:p w:rsidR="00AD43E7" w:rsidRPr="00F86228" w:rsidRDefault="00AD43E7" w:rsidP="00AD43E7">
      <w:pPr>
        <w:pStyle w:val="afffff4"/>
      </w:pPr>
      <w:r w:rsidRPr="00F86228">
        <w:t>Отходы промышленных предприятий также вывозят сами предприятия с привлечением транспорта специализированных организаций на специально оборудованные полигоны, специализированные места их размещения (переработки) или сооружения для обезвреживания.</w:t>
      </w:r>
    </w:p>
    <w:p w:rsidR="00AD43E7" w:rsidRDefault="00AD43E7" w:rsidP="00AD43E7">
      <w:pPr>
        <w:pStyle w:val="2fa"/>
        <w:spacing w:before="0" w:after="120" w:line="240" w:lineRule="auto"/>
        <w:ind w:firstLine="0"/>
        <w:rPr>
          <w:b/>
          <w:sz w:val="28"/>
          <w:szCs w:val="28"/>
        </w:rPr>
      </w:pPr>
    </w:p>
    <w:p w:rsidR="00AD43E7" w:rsidRPr="00302B6D" w:rsidRDefault="00AD43E7" w:rsidP="00AD43E7">
      <w:pPr>
        <w:pStyle w:val="1b"/>
        <w:rPr>
          <w:b/>
          <w:sz w:val="24"/>
          <w:szCs w:val="24"/>
        </w:rPr>
      </w:pPr>
      <w:r w:rsidRPr="00302B6D">
        <w:rPr>
          <w:b/>
          <w:sz w:val="24"/>
          <w:szCs w:val="24"/>
        </w:rPr>
        <w:t>Анализ финансового состояния. Тарифы на коммунальные услуги</w:t>
      </w:r>
    </w:p>
    <w:p w:rsidR="00AD43E7" w:rsidRDefault="00AD43E7" w:rsidP="00AD43E7">
      <w:pPr>
        <w:pStyle w:val="2fa"/>
        <w:spacing w:before="0" w:after="120" w:line="240" w:lineRule="auto"/>
        <w:ind w:firstLine="0"/>
        <w:rPr>
          <w:b/>
          <w:sz w:val="28"/>
          <w:szCs w:val="28"/>
        </w:rPr>
      </w:pPr>
    </w:p>
    <w:p w:rsidR="00AD43E7" w:rsidRDefault="00AD43E7" w:rsidP="00AD43E7">
      <w:pPr>
        <w:pStyle w:val="affffffffffffffffffe"/>
      </w:pPr>
      <w:r>
        <w:t xml:space="preserve">Таблица </w:t>
      </w:r>
      <w:r w:rsidR="00E91794">
        <w:fldChar w:fldCharType="begin"/>
      </w:r>
      <w:r w:rsidR="00E91794">
        <w:instrText xml:space="preserve"> SEQ Таблица \* ARABIC </w:instrText>
      </w:r>
      <w:r w:rsidR="00E91794">
        <w:fldChar w:fldCharType="separate"/>
      </w:r>
      <w:r w:rsidR="00606024">
        <w:rPr>
          <w:noProof/>
        </w:rPr>
        <w:t>39</w:t>
      </w:r>
      <w:r w:rsidR="00E91794">
        <w:rPr>
          <w:noProof/>
        </w:rPr>
        <w:fldChar w:fldCharType="end"/>
      </w:r>
      <w:r>
        <w:t xml:space="preserve"> Тариф на вывоз и обезвреживание ТБО для населения за 2014 год</w:t>
      </w:r>
    </w:p>
    <w:tbl>
      <w:tblPr>
        <w:tblW w:w="4812" w:type="pct"/>
        <w:tblLook w:val="04A0" w:firstRow="1" w:lastRow="0" w:firstColumn="1" w:lastColumn="0" w:noHBand="0" w:noVBand="1"/>
      </w:tblPr>
      <w:tblGrid>
        <w:gridCol w:w="7812"/>
        <w:gridCol w:w="1885"/>
      </w:tblGrid>
      <w:tr w:rsidR="00AD43E7" w:rsidRPr="00F24E42" w:rsidTr="00B21F92">
        <w:trPr>
          <w:trHeight w:val="1020"/>
        </w:trPr>
        <w:tc>
          <w:tcPr>
            <w:tcW w:w="40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3E7" w:rsidRPr="00F24E42" w:rsidRDefault="00AD43E7" w:rsidP="00B21F92">
            <w:pPr>
              <w:pStyle w:val="afffffff3"/>
            </w:pPr>
            <w:r w:rsidRPr="00F24E42">
              <w:t> </w:t>
            </w:r>
          </w:p>
        </w:tc>
        <w:tc>
          <w:tcPr>
            <w:tcW w:w="972" w:type="pct"/>
            <w:tcBorders>
              <w:top w:val="single" w:sz="4" w:space="0" w:color="auto"/>
              <w:left w:val="nil"/>
              <w:bottom w:val="single" w:sz="4" w:space="0" w:color="auto"/>
              <w:right w:val="single" w:sz="4" w:space="0" w:color="auto"/>
            </w:tcBorders>
            <w:shd w:val="clear" w:color="auto" w:fill="auto"/>
            <w:vAlign w:val="center"/>
            <w:hideMark/>
          </w:tcPr>
          <w:p w:rsidR="00AD43E7" w:rsidRPr="00F24E42" w:rsidRDefault="00AD43E7" w:rsidP="00B21F92">
            <w:pPr>
              <w:pStyle w:val="afffffff3"/>
            </w:pPr>
            <w:r w:rsidRPr="00F24E42">
              <w:t>ТБО, руб./кв.м.</w:t>
            </w:r>
          </w:p>
        </w:tc>
      </w:tr>
      <w:tr w:rsidR="00AD43E7" w:rsidRPr="00F24E42" w:rsidTr="00B21F92">
        <w:trPr>
          <w:trHeight w:val="255"/>
        </w:trPr>
        <w:tc>
          <w:tcPr>
            <w:tcW w:w="4028" w:type="pct"/>
            <w:tcBorders>
              <w:top w:val="nil"/>
              <w:left w:val="single" w:sz="4" w:space="0" w:color="auto"/>
              <w:bottom w:val="single" w:sz="4" w:space="0" w:color="auto"/>
              <w:right w:val="single" w:sz="4" w:space="0" w:color="auto"/>
            </w:tcBorders>
            <w:shd w:val="clear" w:color="auto" w:fill="auto"/>
            <w:vAlign w:val="bottom"/>
            <w:hideMark/>
          </w:tcPr>
          <w:p w:rsidR="00AD43E7" w:rsidRPr="00F24E42" w:rsidRDefault="00AD43E7" w:rsidP="00B21F92">
            <w:pPr>
              <w:pStyle w:val="afffffff3"/>
            </w:pPr>
            <w:r>
              <w:t xml:space="preserve">Лопухинское </w:t>
            </w:r>
            <w:r w:rsidRPr="00F24E42">
              <w:t xml:space="preserve"> сельское поселение </w:t>
            </w:r>
          </w:p>
        </w:tc>
        <w:tc>
          <w:tcPr>
            <w:tcW w:w="972" w:type="pct"/>
            <w:tcBorders>
              <w:top w:val="nil"/>
              <w:left w:val="nil"/>
              <w:bottom w:val="single" w:sz="4" w:space="0" w:color="auto"/>
              <w:right w:val="single" w:sz="4" w:space="0" w:color="auto"/>
            </w:tcBorders>
            <w:shd w:val="clear" w:color="auto" w:fill="auto"/>
            <w:noWrap/>
            <w:vAlign w:val="bottom"/>
            <w:hideMark/>
          </w:tcPr>
          <w:p w:rsidR="00AD43E7" w:rsidRPr="00F24E42" w:rsidRDefault="00AD43E7" w:rsidP="00B21F92">
            <w:pPr>
              <w:pStyle w:val="afffffff3"/>
            </w:pPr>
            <w:r w:rsidRPr="00F24E42">
              <w:t>3,80</w:t>
            </w:r>
          </w:p>
        </w:tc>
      </w:tr>
    </w:tbl>
    <w:p w:rsidR="00AD43E7" w:rsidRDefault="00AD43E7" w:rsidP="00AD43E7">
      <w:pPr>
        <w:pStyle w:val="2fa"/>
        <w:spacing w:before="0" w:after="120" w:line="240" w:lineRule="auto"/>
        <w:ind w:firstLine="0"/>
        <w:rPr>
          <w:b/>
          <w:sz w:val="28"/>
          <w:szCs w:val="28"/>
        </w:rPr>
      </w:pPr>
    </w:p>
    <w:p w:rsidR="00AD43E7" w:rsidRDefault="00AD43E7" w:rsidP="00AD43E7">
      <w:pPr>
        <w:pStyle w:val="1b"/>
        <w:rPr>
          <w:b/>
          <w:sz w:val="24"/>
          <w:szCs w:val="24"/>
        </w:rPr>
      </w:pPr>
    </w:p>
    <w:p w:rsidR="00AD43E7" w:rsidRDefault="00AD43E7" w:rsidP="00AD43E7">
      <w:pPr>
        <w:spacing w:after="200" w:line="276" w:lineRule="auto"/>
        <w:rPr>
          <w:b/>
          <w:lang w:eastAsia="en-US"/>
        </w:rPr>
      </w:pPr>
      <w:r>
        <w:rPr>
          <w:b/>
        </w:rPr>
        <w:br w:type="page"/>
      </w:r>
    </w:p>
    <w:p w:rsidR="00AD43E7" w:rsidRPr="006A0D67" w:rsidRDefault="00AD43E7" w:rsidP="00AD43E7">
      <w:pPr>
        <w:pStyle w:val="1b"/>
        <w:rPr>
          <w:b/>
          <w:sz w:val="24"/>
          <w:szCs w:val="24"/>
        </w:rPr>
      </w:pPr>
    </w:p>
    <w:p w:rsidR="00AD43E7" w:rsidRPr="006A0D67" w:rsidRDefault="00AD43E7" w:rsidP="00AD43E7">
      <w:pPr>
        <w:pStyle w:val="1b"/>
        <w:rPr>
          <w:b/>
          <w:sz w:val="24"/>
          <w:szCs w:val="24"/>
        </w:rPr>
      </w:pPr>
      <w:r w:rsidRPr="006A0D67">
        <w:rPr>
          <w:b/>
          <w:sz w:val="24"/>
          <w:szCs w:val="24"/>
        </w:rPr>
        <w:t>Имеющиеся проблемы и направления их решения</w:t>
      </w:r>
    </w:p>
    <w:p w:rsidR="00AD43E7" w:rsidRPr="00F86228" w:rsidRDefault="00AD43E7" w:rsidP="00AD43E7">
      <w:pPr>
        <w:pStyle w:val="afffff4"/>
      </w:pPr>
      <w:r w:rsidRPr="00F86228">
        <w:t>Система ТБО для МО «Лопухинское  сельское поселение» функционирует оптимально и выдерживает существующие нагрузки поселения</w:t>
      </w:r>
    </w:p>
    <w:p w:rsidR="00AD43E7" w:rsidRPr="00F86228" w:rsidRDefault="00AD43E7" w:rsidP="00AD43E7">
      <w:pPr>
        <w:pStyle w:val="afffff4"/>
      </w:pPr>
      <w:r w:rsidRPr="00F86228">
        <w:t xml:space="preserve">В связи резким увеличением населения необходимо установить новые контейнерные площадки в районах застройки, а также создать систему раздельного сбора мусора для улучшения экологии в данном регионе. </w:t>
      </w:r>
    </w:p>
    <w:p w:rsidR="00AD43E7" w:rsidRPr="00686998" w:rsidRDefault="00AD43E7" w:rsidP="00AD43E7"/>
    <w:p w:rsidR="00CE1304" w:rsidRDefault="00CE1304" w:rsidP="006F152F">
      <w:pPr>
        <w:spacing w:line="240" w:lineRule="auto"/>
        <w:ind w:firstLine="0"/>
        <w:rPr>
          <w:b/>
          <w:smallCaps/>
          <w:sz w:val="28"/>
          <w:szCs w:val="28"/>
        </w:rPr>
      </w:pPr>
      <w:r>
        <w:rPr>
          <w:b/>
        </w:rPr>
        <w:br w:type="page"/>
      </w:r>
    </w:p>
    <w:p w:rsidR="00BF216F" w:rsidRPr="00FF4FCB" w:rsidRDefault="00B92204" w:rsidP="007E034A">
      <w:pPr>
        <w:pStyle w:val="29"/>
        <w:jc w:val="both"/>
        <w:rPr>
          <w:rFonts w:ascii="Times New Roman" w:hAnsi="Times New Roman"/>
          <w:b/>
        </w:rPr>
      </w:pPr>
      <w:bookmarkStart w:id="124" w:name="_Toc499846414"/>
      <w:r w:rsidRPr="00FF4FCB">
        <w:rPr>
          <w:rFonts w:ascii="Times New Roman" w:hAnsi="Times New Roman"/>
          <w:b/>
        </w:rPr>
        <w:t>2.</w:t>
      </w:r>
      <w:r w:rsidR="00061775">
        <w:rPr>
          <w:rFonts w:ascii="Times New Roman" w:hAnsi="Times New Roman"/>
          <w:b/>
        </w:rPr>
        <w:t>6</w:t>
      </w:r>
      <w:r w:rsidRPr="00FF4FCB">
        <w:rPr>
          <w:rFonts w:ascii="Times New Roman" w:hAnsi="Times New Roman"/>
          <w:b/>
        </w:rPr>
        <w:t xml:space="preserve">   </w:t>
      </w:r>
      <w:r w:rsidR="00BF216F" w:rsidRPr="00FF4FCB">
        <w:rPr>
          <w:rFonts w:ascii="Times New Roman" w:hAnsi="Times New Roman"/>
          <w:b/>
        </w:rPr>
        <w:t>Краткий анализ состояния установки приборов учета и энерго- и ресурсосбережения потребителей</w:t>
      </w:r>
      <w:bookmarkEnd w:id="124"/>
    </w:p>
    <w:p w:rsidR="00BF216F" w:rsidRPr="00FF4FCB" w:rsidRDefault="00BF216F" w:rsidP="00B25D4F">
      <w:pPr>
        <w:jc w:val="both"/>
      </w:pPr>
    </w:p>
    <w:p w:rsidR="00E23BEA" w:rsidRPr="00261A90" w:rsidRDefault="00E23BEA" w:rsidP="00E240BB">
      <w:pPr>
        <w:pStyle w:val="afffff4"/>
      </w:pPr>
      <w:r w:rsidRPr="00261A90">
        <w:t xml:space="preserve">При реализации энергосберегающих мероприятий в бюджетной сфере необходимо учитывать: </w:t>
      </w:r>
    </w:p>
    <w:p w:rsidR="00E23BEA" w:rsidRPr="00FF4FCB" w:rsidRDefault="00E23BEA" w:rsidP="00E240BB">
      <w:pPr>
        <w:pStyle w:val="afffff4"/>
      </w:pPr>
    </w:p>
    <w:p w:rsidR="00E23BEA" w:rsidRPr="00FF4FCB" w:rsidRDefault="00E23BEA" w:rsidP="00104ECA">
      <w:pPr>
        <w:pStyle w:val="afffff4"/>
        <w:numPr>
          <w:ilvl w:val="0"/>
          <w:numId w:val="103"/>
        </w:numPr>
      </w:pPr>
      <w:r w:rsidRPr="00FF4FCB">
        <w:t xml:space="preserve">достижение целевых показателей по энергосбережению, в том числе требование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ежегодно уменьшать ассигнования бюджетным учреждениям на 3%; </w:t>
      </w:r>
    </w:p>
    <w:p w:rsidR="00E23BEA" w:rsidRPr="00FF4FCB" w:rsidRDefault="00E23BEA" w:rsidP="00104ECA">
      <w:pPr>
        <w:pStyle w:val="afffff4"/>
        <w:numPr>
          <w:ilvl w:val="0"/>
          <w:numId w:val="103"/>
        </w:numPr>
      </w:pPr>
      <w:r w:rsidRPr="00FF4FCB">
        <w:t xml:space="preserve">жесткую регламентацию статей затрат бюджетного учреждения, в том числе на оплату коммунальных услуг. </w:t>
      </w:r>
    </w:p>
    <w:p w:rsidR="00E23BEA" w:rsidRPr="00FF4FCB" w:rsidRDefault="00E23BEA" w:rsidP="00E23BEA">
      <w:pPr>
        <w:pStyle w:val="a9"/>
        <w:numPr>
          <w:ilvl w:val="0"/>
          <w:numId w:val="0"/>
        </w:numPr>
        <w:ind w:left="720"/>
      </w:pPr>
    </w:p>
    <w:p w:rsidR="00E23BEA" w:rsidRPr="00261A90" w:rsidRDefault="00E23BEA" w:rsidP="00E240BB">
      <w:pPr>
        <w:pStyle w:val="afffff4"/>
      </w:pPr>
      <w:r w:rsidRPr="00261A90">
        <w:t>Наиболее подходящей схемой реализации энергосбережения в бюджетных учреждениях является схема энергосервисных контрактов. С учетом понятного и прогнозируемого объема средств, выделяемых в бюджете на оплату коммунальных услуг учреждения, существенно упрощается финансовая модель внедрения энергосберегающих мероприятий. При этом возникающая экономия может делиться пропорционально: часть – на оплату услуг энергосервисной компании, часть – на материальное стимулирование персонала бюджетного учреждения, однако предпочтительнее использовать схему возобновляемого финансирования (реинвестирования), поскольку целесообразно в первую очередь реализовывать потенциал энергосбережения на тех объектах, где может быть получен максимальный экономический эффект. Процесс реинвестирования должен служить финансовой основой дальнейшего внедрения энергосберегающих технологий. Требование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ежегодно уменьшать ассигнования на 3% каждому из бюджетных учреждений надо изменить на уменьшение ассигнований территориальной совокупности учреждений, тем более что в большинстве случаев учреждение имеет только одно здание.</w:t>
      </w:r>
    </w:p>
    <w:p w:rsidR="00E23BEA" w:rsidRPr="00261A90" w:rsidRDefault="00E23BEA" w:rsidP="00E240BB">
      <w:pPr>
        <w:pStyle w:val="afffff4"/>
      </w:pPr>
    </w:p>
    <w:p w:rsidR="00E23BEA" w:rsidRPr="00FF4FCB" w:rsidRDefault="00E23BEA" w:rsidP="00E23BEA">
      <w:pPr>
        <w:pStyle w:val="29"/>
        <w:numPr>
          <w:ilvl w:val="1"/>
          <w:numId w:val="0"/>
        </w:numPr>
        <w:ind w:left="576" w:hanging="576"/>
        <w:rPr>
          <w:rFonts w:ascii="Times New Roman" w:hAnsi="Times New Roman"/>
        </w:rPr>
      </w:pPr>
      <w:bookmarkStart w:id="125" w:name="_Toc419289163"/>
      <w:bookmarkStart w:id="126" w:name="_Toc429740646"/>
      <w:bookmarkStart w:id="127" w:name="_Toc436309939"/>
      <w:bookmarkStart w:id="128" w:name="_Toc436641678"/>
      <w:bookmarkStart w:id="129" w:name="_Toc436641875"/>
      <w:bookmarkStart w:id="130" w:name="_Toc498669948"/>
      <w:bookmarkStart w:id="131" w:name="_Toc499846415"/>
      <w:r w:rsidRPr="00FF4FCB">
        <w:rPr>
          <w:rFonts w:ascii="Times New Roman" w:hAnsi="Times New Roman"/>
        </w:rPr>
        <w:t>Положение муниципальной программы энергосбережения, цели и задачи</w:t>
      </w:r>
      <w:bookmarkEnd w:id="125"/>
      <w:bookmarkEnd w:id="126"/>
      <w:bookmarkEnd w:id="127"/>
      <w:bookmarkEnd w:id="128"/>
      <w:bookmarkEnd w:id="129"/>
      <w:bookmarkEnd w:id="130"/>
      <w:bookmarkEnd w:id="131"/>
    </w:p>
    <w:p w:rsidR="00E23BEA" w:rsidRPr="00FF4FCB" w:rsidRDefault="00E23BEA" w:rsidP="00E23BEA">
      <w:pPr>
        <w:pStyle w:val="Default"/>
        <w:jc w:val="both"/>
      </w:pPr>
    </w:p>
    <w:p w:rsidR="00AD43E7" w:rsidRPr="00904FF3" w:rsidRDefault="00AD43E7" w:rsidP="00AD43E7">
      <w:pPr>
        <w:pStyle w:val="Default"/>
        <w:jc w:val="both"/>
      </w:pPr>
    </w:p>
    <w:p w:rsidR="00AD43E7" w:rsidRPr="00517394" w:rsidRDefault="00AD43E7" w:rsidP="00AD43E7">
      <w:pPr>
        <w:pStyle w:val="afffff4"/>
      </w:pPr>
      <w:r w:rsidRPr="00517394">
        <w:t xml:space="preserve">На сегодняшний день в </w:t>
      </w:r>
      <w:r>
        <w:t xml:space="preserve">МО </w:t>
      </w:r>
      <w:r w:rsidR="00C425D9">
        <w:t>Лопухинское сельское поселение</w:t>
      </w:r>
      <w:r>
        <w:t xml:space="preserve"> </w:t>
      </w:r>
      <w:r w:rsidRPr="00517394">
        <w:t xml:space="preserve">программа по энергосбережению и повышению энергетической эффективности не разработана, в связи с недостаточным финансированием проведения политики в области энергосбережения. </w:t>
      </w:r>
    </w:p>
    <w:p w:rsidR="00AD43E7" w:rsidRDefault="00AD43E7" w:rsidP="00AD43E7">
      <w:pPr>
        <w:pStyle w:val="afffff4"/>
      </w:pPr>
      <w:r>
        <w:t>Для данного муниципального образования это не является обязательным, т.к. основные объекты потребляющие энергию находятся на балансе частных организаций.</w:t>
      </w:r>
    </w:p>
    <w:p w:rsidR="00217C0D" w:rsidRPr="00FF4FCB" w:rsidRDefault="00217C0D">
      <w:pPr>
        <w:spacing w:line="240" w:lineRule="auto"/>
        <w:ind w:firstLine="0"/>
        <w:rPr>
          <w:sz w:val="28"/>
          <w:szCs w:val="28"/>
        </w:rPr>
      </w:pPr>
      <w:r w:rsidRPr="00FF4FCB">
        <w:rPr>
          <w:sz w:val="28"/>
          <w:szCs w:val="28"/>
        </w:rPr>
        <w:br w:type="page"/>
      </w:r>
    </w:p>
    <w:p w:rsidR="00B50DBB" w:rsidRPr="00FF4FCB" w:rsidRDefault="00DB358A" w:rsidP="00FF4FCB">
      <w:pPr>
        <w:pStyle w:val="19"/>
        <w:rPr>
          <w:rFonts w:ascii="Times New Roman" w:hAnsi="Times New Roman"/>
        </w:rPr>
      </w:pPr>
      <w:bookmarkStart w:id="132" w:name="_Toc499846416"/>
      <w:r w:rsidRPr="00FF4FCB">
        <w:rPr>
          <w:rFonts w:ascii="Times New Roman" w:hAnsi="Times New Roman"/>
        </w:rPr>
        <w:t xml:space="preserve">3  </w:t>
      </w:r>
      <w:r w:rsidR="008703AC" w:rsidRPr="00FF4FCB">
        <w:rPr>
          <w:rFonts w:ascii="Times New Roman" w:hAnsi="Times New Roman"/>
        </w:rPr>
        <w:t>Перспективы развития муниципального образования и прогноз спроса на коммунальные ресурсы</w:t>
      </w:r>
      <w:bookmarkEnd w:id="132"/>
    </w:p>
    <w:p w:rsidR="00B50DBB" w:rsidRPr="00FF4FCB" w:rsidRDefault="00B50DBB" w:rsidP="00B25D4F">
      <w:pPr>
        <w:jc w:val="both"/>
      </w:pPr>
    </w:p>
    <w:p w:rsidR="008703AC" w:rsidRPr="00FF4FCB" w:rsidRDefault="00DB358A" w:rsidP="007E034A">
      <w:pPr>
        <w:pStyle w:val="29"/>
        <w:jc w:val="both"/>
        <w:rPr>
          <w:rFonts w:ascii="Times New Roman" w:hAnsi="Times New Roman"/>
          <w:b/>
        </w:rPr>
      </w:pPr>
      <w:bookmarkStart w:id="133" w:name="_Toc499846417"/>
      <w:r w:rsidRPr="00FF4FCB">
        <w:rPr>
          <w:rFonts w:ascii="Times New Roman" w:hAnsi="Times New Roman"/>
          <w:b/>
        </w:rPr>
        <w:t xml:space="preserve">3.1  </w:t>
      </w:r>
      <w:r w:rsidR="008703AC" w:rsidRPr="00FF4FCB">
        <w:rPr>
          <w:rFonts w:ascii="Times New Roman" w:hAnsi="Times New Roman"/>
          <w:b/>
        </w:rPr>
        <w:t>Перспективные показатели развития муниципального образования</w:t>
      </w:r>
      <w:bookmarkEnd w:id="133"/>
    </w:p>
    <w:p w:rsidR="00E23BEA" w:rsidRPr="00261A90" w:rsidRDefault="00E23BEA" w:rsidP="00261A90">
      <w:pPr>
        <w:jc w:val="both"/>
        <w:rPr>
          <w:b/>
        </w:rPr>
      </w:pPr>
      <w:r w:rsidRPr="00261A90">
        <w:rPr>
          <w:b/>
        </w:rPr>
        <w:t>Характеристика муниципального образования</w:t>
      </w:r>
    </w:p>
    <w:p w:rsidR="00AD43E7" w:rsidRPr="00E240BB" w:rsidRDefault="00AD43E7" w:rsidP="00E240BB">
      <w:pPr>
        <w:pStyle w:val="afffff4"/>
      </w:pPr>
      <w:bookmarkStart w:id="134" w:name="_Toc436309879"/>
      <w:r w:rsidRPr="00E240BB">
        <w:t>Лопухинское сельское поселение расположено на территории Ломоносовского муниципального района Ленинградской области и граничит с четырьмя  сельскими поселениями Ломоносовского района и одним муниципальным районом: с Лебяженским городским поселением, с Пениковским сельским поселением, с Гостилицким сельским поселением, с Копорским сельским поселением, с Волосовским муниципальным районом.</w:t>
      </w:r>
    </w:p>
    <w:p w:rsidR="00AD43E7" w:rsidRPr="00E240BB" w:rsidRDefault="00AD43E7" w:rsidP="00E240BB">
      <w:pPr>
        <w:pStyle w:val="afffff4"/>
      </w:pPr>
      <w:r w:rsidRPr="00E240BB">
        <w:t>Площадь Лопухинского сельского поселения составляет 270 км².</w:t>
      </w:r>
    </w:p>
    <w:p w:rsidR="00AD43E7" w:rsidRPr="00E240BB" w:rsidRDefault="00AD43E7" w:rsidP="00E240BB">
      <w:pPr>
        <w:pStyle w:val="afffff4"/>
      </w:pPr>
      <w:r w:rsidRPr="00E240BB">
        <w:t>Статус муниципального образования и его границы установлены Уставом муниципального образования от 25 мая 2009 года. Официальное наименование поселения — его название, установленное в соответствии с законом  Ленинградской области от 24.12.2004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муниципальное образование Лопухинское сельское поселение  муниципального образования Ломоносовский муниципальный район Ленинградской области. Административный центр – деревня Лопухинка. Сокращенное наименование муниципального образования – Лопухинское сельское поселение. Территория Лопухинского сельского поселения Ломоносовского муниципального района Ленинградской области, в пределах которой осуществляется местное самоуправление, определена областным законом от 24.12.2004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w:t>
      </w:r>
    </w:p>
    <w:p w:rsidR="00AD43E7" w:rsidRPr="00E240BB" w:rsidRDefault="00AD43E7" w:rsidP="00E240BB">
      <w:pPr>
        <w:pStyle w:val="afffff4"/>
      </w:pPr>
      <w:r w:rsidRPr="00E240BB">
        <w:t xml:space="preserve">В состав поселения входят следующие населенные пункты: д. Верхние Рудицы, д. Воронино, д. Глобицы, д. Горки, д. Заостровье, д. Извара, д. Лопухинка, д. Муховицы, д. Никольское, д. Новая Буря, д. Савольщина, д. Старые Мёдуши, д. Флоревицы. </w:t>
      </w:r>
    </w:p>
    <w:p w:rsidR="00AD43E7" w:rsidRPr="00E240BB" w:rsidRDefault="00AD43E7" w:rsidP="00E240BB">
      <w:pPr>
        <w:pStyle w:val="afffff4"/>
      </w:pPr>
      <w:r w:rsidRPr="00E240BB">
        <w:t>Лопухинсое сельское поселение расположено в северной части Ломоносовского муниципального района. Площадь городского поселения составляет 9460  га (примерно 5% от площади Ломоносовского муниципального района). В состав Лопухинского городского поселения входит 13 деревень.</w:t>
      </w:r>
    </w:p>
    <w:p w:rsidR="00AD43E7" w:rsidRPr="00E240BB" w:rsidRDefault="00AD43E7" w:rsidP="00E240BB">
      <w:pPr>
        <w:pStyle w:val="afffff4"/>
      </w:pPr>
      <w:r w:rsidRPr="00E240BB">
        <w:t>Численность населения Лопухинского  сельского поселения составляет 2,996 тыс. чел.</w:t>
      </w:r>
    </w:p>
    <w:p w:rsidR="00AD43E7" w:rsidRPr="00E240BB" w:rsidRDefault="00AD43E7" w:rsidP="00E240BB">
      <w:pPr>
        <w:pStyle w:val="afffff4"/>
      </w:pPr>
      <w:r w:rsidRPr="00E240BB">
        <w:t xml:space="preserve">Климатические условия на территории городского поселения благоприятны для развития жилищного строительства, сельского хозяйства, рекреации и туризма. </w:t>
      </w:r>
    </w:p>
    <w:p w:rsidR="00AD43E7" w:rsidRPr="00E240BB" w:rsidRDefault="00AD43E7" w:rsidP="00E240BB">
      <w:pPr>
        <w:pStyle w:val="afffff4"/>
      </w:pPr>
      <w:r w:rsidRPr="00E240BB">
        <w:t>На территории муниципального образования находится общеобразовательная средняя школа МОУ Лопухинская СОШ на 800 мест, общеобразовательная средняя школа МОУ Глобицкая СОШ, детский сад № 24 «Родничок», Глобицкая ООШ Дошкольное отделение, школа МОУ Лопухинская СОШ, музыкальная школа МОУ ДОД Лопухинская ДШИ, ГБУЗ ЛО Ломоносовская МБ Лопухинская амбулатория, Глобицкий ФАП В Лопухинском сельском поселении осуществляют свою деятельность 17 предприятий, наиболее крупные из них: ЗАО «Горки Гольф клуб», «Пятерочка», крестьянско-фермерское хозяйство «Савольщина».</w:t>
      </w:r>
    </w:p>
    <w:p w:rsidR="00AD43E7" w:rsidRPr="00E240BB" w:rsidRDefault="00AD43E7" w:rsidP="00E240BB">
      <w:pPr>
        <w:pStyle w:val="afffff4"/>
      </w:pPr>
      <w:r w:rsidRPr="00E240BB">
        <w:t>Транспортная инфраструктура городского поселения развита хорошо и представлена сетью железнодорожных и автомобильных дорог, обеспечивающих достаточно удобные связи  с районом. Административный центр – деревня Лопухинка расположен в 40 км от Петродворцового района г. Санкт-Петербурга.</w:t>
      </w:r>
    </w:p>
    <w:p w:rsidR="004B1A56" w:rsidRDefault="004B1A56">
      <w:pPr>
        <w:spacing w:line="240" w:lineRule="auto"/>
        <w:ind w:firstLine="0"/>
        <w:rPr>
          <w:sz w:val="28"/>
          <w:szCs w:val="28"/>
          <w:lang w:eastAsia="en-US"/>
        </w:rPr>
        <w:sectPr w:rsidR="004B1A56" w:rsidSect="00AD43E7">
          <w:footerReference w:type="even" r:id="rId23"/>
          <w:footerReference w:type="default" r:id="rId24"/>
          <w:headerReference w:type="first" r:id="rId25"/>
          <w:pgSz w:w="11900" w:h="16838"/>
          <w:pgMar w:top="1122" w:right="1020" w:bottom="442" w:left="1020" w:header="568" w:footer="0" w:gutter="0"/>
          <w:pgBorders w:offsetFrom="page">
            <w:top w:val="single" w:sz="4" w:space="24" w:color="auto"/>
            <w:left w:val="single" w:sz="4" w:space="24" w:color="auto"/>
            <w:bottom w:val="single" w:sz="4" w:space="24" w:color="auto"/>
            <w:right w:val="single" w:sz="4" w:space="24" w:color="auto"/>
          </w:pgBorders>
          <w:cols w:space="0" w:equalWidth="0">
            <w:col w:w="9860"/>
          </w:cols>
          <w:docGrid w:linePitch="360"/>
        </w:sectPr>
      </w:pPr>
    </w:p>
    <w:p w:rsidR="006F152F" w:rsidRDefault="006F152F">
      <w:pPr>
        <w:spacing w:line="240" w:lineRule="auto"/>
        <w:ind w:firstLine="0"/>
        <w:rPr>
          <w:sz w:val="28"/>
          <w:szCs w:val="28"/>
          <w:lang w:eastAsia="en-US"/>
        </w:rPr>
      </w:pPr>
    </w:p>
    <w:p w:rsidR="00E23BEA" w:rsidRPr="00AD43E7" w:rsidRDefault="00AD43E7" w:rsidP="006F152F">
      <w:pPr>
        <w:pStyle w:val="1b"/>
        <w:rPr>
          <w:b/>
          <w:smallCaps/>
          <w:lang w:eastAsia="ru-RU"/>
        </w:rPr>
      </w:pPr>
      <w:r>
        <w:rPr>
          <w:b/>
        </w:rPr>
        <w:t>3.</w:t>
      </w:r>
      <w:r w:rsidRPr="00AD43E7">
        <w:rPr>
          <w:b/>
          <w:smallCaps/>
          <w:lang w:eastAsia="ru-RU"/>
        </w:rPr>
        <w:t xml:space="preserve">2 </w:t>
      </w:r>
      <w:r w:rsidR="00E23BEA" w:rsidRPr="00AD43E7">
        <w:rPr>
          <w:b/>
          <w:smallCaps/>
          <w:lang w:eastAsia="ru-RU"/>
        </w:rPr>
        <w:t>Климат</w:t>
      </w:r>
      <w:bookmarkEnd w:id="134"/>
    </w:p>
    <w:p w:rsidR="00AD43E7" w:rsidRPr="00E240BB" w:rsidRDefault="00AD43E7" w:rsidP="00E240BB">
      <w:pPr>
        <w:pStyle w:val="afffff4"/>
      </w:pPr>
      <w:r w:rsidRPr="00E240BB">
        <w:t>Климатические характеристики представлены для всего муниципального района, в состав которого входит поселение.</w:t>
      </w:r>
    </w:p>
    <w:p w:rsidR="00AD43E7" w:rsidRPr="00E240BB" w:rsidRDefault="00AD43E7" w:rsidP="00E240BB">
      <w:pPr>
        <w:pStyle w:val="afffff4"/>
      </w:pPr>
      <w:r w:rsidRPr="00E240BB">
        <w:t xml:space="preserve">Климат переходный от континентального к морскому, с умеренно теплым летом и продолжительной зимой с частыми оттепелями. Весна и осень имеют затяжной характер. </w:t>
      </w:r>
    </w:p>
    <w:p w:rsidR="00AD43E7" w:rsidRPr="00E240BB" w:rsidRDefault="00AD43E7" w:rsidP="00E240BB">
      <w:pPr>
        <w:pStyle w:val="afffff4"/>
      </w:pPr>
      <w:r w:rsidRPr="00E240BB">
        <w:t>Ветровой режим. В течение года преобладают ветры юго-западного и западного, направлений. Средняя годовая скорость ветра 4-5 м/с. На залесенных территориях средняя скорость ветра уменьшается до 2,5-3,0 м/с. Среднемесячные скорости ветра с сентября по март составляют 5-8 м/с, с апреля по август 3-6 м/с. Усиление ветра наблюдается вблизи побережья.</w:t>
      </w:r>
    </w:p>
    <w:p w:rsidR="00AD43E7" w:rsidRPr="00E240BB" w:rsidRDefault="00AD43E7" w:rsidP="00E240BB">
      <w:pPr>
        <w:pStyle w:val="afffff4"/>
      </w:pPr>
      <w:r w:rsidRPr="00E240BB">
        <w:t>Сила штормовых ветров достигает 13-19 реже 20-27 м/с. Продолжительность штормов не более суток, иногда осенью до 3-х суток. Максимум штормов приходится на январь.</w:t>
      </w:r>
    </w:p>
    <w:p w:rsidR="00AD43E7" w:rsidRDefault="00AD43E7" w:rsidP="00AD43E7">
      <w:pPr>
        <w:keepNext/>
        <w:jc w:val="both"/>
      </w:pPr>
      <w:r w:rsidRPr="00686998">
        <w:rPr>
          <w:noProof/>
          <w:sz w:val="28"/>
        </w:rPr>
        <w:drawing>
          <wp:inline distT="0" distB="0" distL="0" distR="0">
            <wp:extent cx="5762625" cy="38766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2625" cy="3876675"/>
                    </a:xfrm>
                    <a:prstGeom prst="rect">
                      <a:avLst/>
                    </a:prstGeom>
                    <a:noFill/>
                    <a:ln>
                      <a:noFill/>
                    </a:ln>
                  </pic:spPr>
                </pic:pic>
              </a:graphicData>
            </a:graphic>
          </wp:inline>
        </w:drawing>
      </w:r>
    </w:p>
    <w:p w:rsidR="00AD43E7" w:rsidRPr="00686998" w:rsidRDefault="00AD43E7" w:rsidP="00AD43E7">
      <w:pPr>
        <w:pStyle w:val="afd"/>
        <w:rPr>
          <w:sz w:val="28"/>
        </w:rPr>
      </w:pPr>
      <w:r>
        <w:t xml:space="preserve">Рисунок </w:t>
      </w:r>
      <w:r w:rsidR="00E91794">
        <w:fldChar w:fldCharType="begin"/>
      </w:r>
      <w:r w:rsidR="00E91794">
        <w:instrText xml:space="preserve"> SEQ Рисунок \* ARABIC </w:instrText>
      </w:r>
      <w:r w:rsidR="00E91794">
        <w:fldChar w:fldCharType="separate"/>
      </w:r>
      <w:r w:rsidR="00606024">
        <w:rPr>
          <w:noProof/>
        </w:rPr>
        <w:t>4</w:t>
      </w:r>
      <w:r w:rsidR="00E91794">
        <w:rPr>
          <w:noProof/>
        </w:rPr>
        <w:fldChar w:fldCharType="end"/>
      </w:r>
      <w:r>
        <w:t xml:space="preserve"> Роза ветров по направлениям</w:t>
      </w:r>
    </w:p>
    <w:p w:rsidR="00AD43E7" w:rsidRDefault="00AD43E7" w:rsidP="00AD43E7">
      <w:pPr>
        <w:jc w:val="both"/>
        <w:rPr>
          <w:sz w:val="28"/>
        </w:rPr>
      </w:pPr>
    </w:p>
    <w:p w:rsidR="00AD43E7" w:rsidRDefault="00AD43E7" w:rsidP="00AD43E7">
      <w:pPr>
        <w:jc w:val="both"/>
        <w:rPr>
          <w:sz w:val="28"/>
        </w:rPr>
      </w:pPr>
    </w:p>
    <w:p w:rsidR="00AD43E7" w:rsidRPr="00686998" w:rsidRDefault="00AD43E7" w:rsidP="00AD43E7">
      <w:pPr>
        <w:jc w:val="both"/>
        <w:rPr>
          <w:sz w:val="28"/>
        </w:rPr>
      </w:pPr>
    </w:p>
    <w:p w:rsidR="00AD43E7" w:rsidRDefault="00AD43E7" w:rsidP="00AD43E7">
      <w:pPr>
        <w:pStyle w:val="affffffffffffffffffe"/>
      </w:pPr>
      <w:r>
        <w:t xml:space="preserve">Таблица </w:t>
      </w:r>
      <w:r w:rsidR="00E91794">
        <w:fldChar w:fldCharType="begin"/>
      </w:r>
      <w:r w:rsidR="00E91794">
        <w:instrText xml:space="preserve"> SEQ Таблица \* ARABIC </w:instrText>
      </w:r>
      <w:r w:rsidR="00E91794">
        <w:fldChar w:fldCharType="separate"/>
      </w:r>
      <w:r w:rsidR="00606024">
        <w:rPr>
          <w:noProof/>
        </w:rPr>
        <w:t>40</w:t>
      </w:r>
      <w:r w:rsidR="00E91794">
        <w:rPr>
          <w:noProof/>
        </w:rPr>
        <w:fldChar w:fldCharType="end"/>
      </w:r>
      <w:r>
        <w:t xml:space="preserve"> Направления ветров в МО "Лопухинское сельское поселение"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3"/>
        <w:gridCol w:w="699"/>
        <w:gridCol w:w="920"/>
        <w:gridCol w:w="853"/>
        <w:gridCol w:w="1094"/>
        <w:gridCol w:w="836"/>
        <w:gridCol w:w="1035"/>
        <w:gridCol w:w="836"/>
        <w:gridCol w:w="869"/>
      </w:tblGrid>
      <w:tr w:rsidR="00AD43E7" w:rsidRPr="00686998" w:rsidTr="00B21F92">
        <w:trPr>
          <w:trHeight w:val="255"/>
          <w:jc w:val="center"/>
        </w:trPr>
        <w:tc>
          <w:tcPr>
            <w:tcW w:w="1376" w:type="pct"/>
            <w:shd w:val="clear" w:color="auto" w:fill="auto"/>
            <w:noWrap/>
            <w:vAlign w:val="bottom"/>
          </w:tcPr>
          <w:p w:rsidR="00AD43E7" w:rsidRPr="00686998" w:rsidRDefault="00AD43E7" w:rsidP="00B21F92">
            <w:pPr>
              <w:pStyle w:val="afffffff3"/>
            </w:pPr>
          </w:p>
        </w:tc>
        <w:tc>
          <w:tcPr>
            <w:tcW w:w="354" w:type="pct"/>
            <w:shd w:val="clear" w:color="auto" w:fill="auto"/>
            <w:noWrap/>
            <w:vAlign w:val="bottom"/>
          </w:tcPr>
          <w:p w:rsidR="00AD43E7" w:rsidRPr="00686998" w:rsidRDefault="00AD43E7" w:rsidP="00B21F92">
            <w:pPr>
              <w:pStyle w:val="afffffff3"/>
              <w:rPr>
                <w:b/>
              </w:rPr>
            </w:pPr>
            <w:r w:rsidRPr="00686998">
              <w:rPr>
                <w:b/>
              </w:rPr>
              <w:t>С</w:t>
            </w:r>
          </w:p>
        </w:tc>
        <w:tc>
          <w:tcPr>
            <w:tcW w:w="467" w:type="pct"/>
            <w:shd w:val="clear" w:color="auto" w:fill="auto"/>
            <w:noWrap/>
            <w:vAlign w:val="bottom"/>
          </w:tcPr>
          <w:p w:rsidR="00AD43E7" w:rsidRPr="00686998" w:rsidRDefault="00AD43E7" w:rsidP="00B21F92">
            <w:pPr>
              <w:pStyle w:val="afffffff3"/>
              <w:rPr>
                <w:b/>
              </w:rPr>
            </w:pPr>
            <w:r w:rsidRPr="00686998">
              <w:rPr>
                <w:b/>
              </w:rPr>
              <w:t>СВ</w:t>
            </w:r>
          </w:p>
        </w:tc>
        <w:tc>
          <w:tcPr>
            <w:tcW w:w="433" w:type="pct"/>
            <w:shd w:val="clear" w:color="auto" w:fill="auto"/>
            <w:noWrap/>
            <w:vAlign w:val="bottom"/>
          </w:tcPr>
          <w:p w:rsidR="00AD43E7" w:rsidRPr="00686998" w:rsidRDefault="00AD43E7" w:rsidP="00B21F92">
            <w:pPr>
              <w:pStyle w:val="afffffff3"/>
              <w:rPr>
                <w:b/>
              </w:rPr>
            </w:pPr>
            <w:r w:rsidRPr="00686998">
              <w:rPr>
                <w:b/>
              </w:rPr>
              <w:t>В</w:t>
            </w:r>
          </w:p>
        </w:tc>
        <w:tc>
          <w:tcPr>
            <w:tcW w:w="555" w:type="pct"/>
            <w:shd w:val="clear" w:color="auto" w:fill="auto"/>
            <w:noWrap/>
            <w:vAlign w:val="bottom"/>
          </w:tcPr>
          <w:p w:rsidR="00AD43E7" w:rsidRPr="00686998" w:rsidRDefault="00AD43E7" w:rsidP="00B21F92">
            <w:pPr>
              <w:pStyle w:val="afffffff3"/>
              <w:rPr>
                <w:b/>
              </w:rPr>
            </w:pPr>
            <w:r w:rsidRPr="00686998">
              <w:rPr>
                <w:b/>
              </w:rPr>
              <w:t>ЮВ</w:t>
            </w:r>
          </w:p>
        </w:tc>
        <w:tc>
          <w:tcPr>
            <w:tcW w:w="424" w:type="pct"/>
            <w:shd w:val="clear" w:color="auto" w:fill="auto"/>
            <w:noWrap/>
            <w:vAlign w:val="bottom"/>
          </w:tcPr>
          <w:p w:rsidR="00AD43E7" w:rsidRPr="00686998" w:rsidRDefault="00AD43E7" w:rsidP="00B21F92">
            <w:pPr>
              <w:pStyle w:val="afffffff3"/>
              <w:rPr>
                <w:b/>
              </w:rPr>
            </w:pPr>
            <w:r w:rsidRPr="00686998">
              <w:rPr>
                <w:b/>
              </w:rPr>
              <w:t>Ю</w:t>
            </w:r>
          </w:p>
        </w:tc>
        <w:tc>
          <w:tcPr>
            <w:tcW w:w="525" w:type="pct"/>
            <w:shd w:val="clear" w:color="auto" w:fill="auto"/>
            <w:noWrap/>
            <w:vAlign w:val="bottom"/>
          </w:tcPr>
          <w:p w:rsidR="00AD43E7" w:rsidRPr="00686998" w:rsidRDefault="00AD43E7" w:rsidP="00B21F92">
            <w:pPr>
              <w:pStyle w:val="afffffff3"/>
              <w:rPr>
                <w:b/>
              </w:rPr>
            </w:pPr>
            <w:r w:rsidRPr="00686998">
              <w:rPr>
                <w:b/>
              </w:rPr>
              <w:t>ЮЗ</w:t>
            </w:r>
          </w:p>
        </w:tc>
        <w:tc>
          <w:tcPr>
            <w:tcW w:w="424" w:type="pct"/>
            <w:shd w:val="clear" w:color="auto" w:fill="auto"/>
            <w:noWrap/>
            <w:vAlign w:val="bottom"/>
          </w:tcPr>
          <w:p w:rsidR="00AD43E7" w:rsidRPr="00686998" w:rsidRDefault="00AD43E7" w:rsidP="00B21F92">
            <w:pPr>
              <w:pStyle w:val="afffffff3"/>
              <w:rPr>
                <w:b/>
              </w:rPr>
            </w:pPr>
            <w:r w:rsidRPr="00686998">
              <w:rPr>
                <w:b/>
              </w:rPr>
              <w:t>З</w:t>
            </w:r>
          </w:p>
        </w:tc>
        <w:tc>
          <w:tcPr>
            <w:tcW w:w="441" w:type="pct"/>
            <w:shd w:val="clear" w:color="auto" w:fill="auto"/>
            <w:noWrap/>
            <w:vAlign w:val="bottom"/>
          </w:tcPr>
          <w:p w:rsidR="00AD43E7" w:rsidRPr="00686998" w:rsidRDefault="00AD43E7" w:rsidP="00B21F92">
            <w:pPr>
              <w:pStyle w:val="afffffff3"/>
              <w:rPr>
                <w:b/>
              </w:rPr>
            </w:pPr>
            <w:r w:rsidRPr="00686998">
              <w:rPr>
                <w:b/>
              </w:rPr>
              <w:t>СЗ</w:t>
            </w:r>
          </w:p>
        </w:tc>
      </w:tr>
      <w:tr w:rsidR="00AD43E7" w:rsidRPr="00686998" w:rsidTr="00B21F92">
        <w:trPr>
          <w:trHeight w:val="255"/>
          <w:jc w:val="center"/>
        </w:trPr>
        <w:tc>
          <w:tcPr>
            <w:tcW w:w="1376" w:type="pct"/>
            <w:shd w:val="clear" w:color="auto" w:fill="auto"/>
            <w:noWrap/>
            <w:vAlign w:val="bottom"/>
          </w:tcPr>
          <w:p w:rsidR="00AD43E7" w:rsidRPr="00686998" w:rsidRDefault="00AD43E7" w:rsidP="00B21F92">
            <w:pPr>
              <w:pStyle w:val="afffffff3"/>
              <w:rPr>
                <w:b/>
              </w:rPr>
            </w:pPr>
            <w:r w:rsidRPr="00686998">
              <w:rPr>
                <w:b/>
              </w:rPr>
              <w:t>Январь</w:t>
            </w:r>
          </w:p>
        </w:tc>
        <w:tc>
          <w:tcPr>
            <w:tcW w:w="354" w:type="pct"/>
            <w:shd w:val="clear" w:color="auto" w:fill="auto"/>
            <w:noWrap/>
            <w:vAlign w:val="bottom"/>
          </w:tcPr>
          <w:p w:rsidR="00AD43E7" w:rsidRPr="00686998" w:rsidRDefault="00AD43E7" w:rsidP="00B21F92">
            <w:pPr>
              <w:pStyle w:val="afffffff3"/>
            </w:pPr>
            <w:r w:rsidRPr="00686998">
              <w:t>4</w:t>
            </w:r>
          </w:p>
        </w:tc>
        <w:tc>
          <w:tcPr>
            <w:tcW w:w="467" w:type="pct"/>
            <w:shd w:val="clear" w:color="auto" w:fill="auto"/>
            <w:noWrap/>
            <w:vAlign w:val="bottom"/>
          </w:tcPr>
          <w:p w:rsidR="00AD43E7" w:rsidRPr="00686998" w:rsidRDefault="00AD43E7" w:rsidP="00B21F92">
            <w:pPr>
              <w:pStyle w:val="afffffff3"/>
            </w:pPr>
            <w:r w:rsidRPr="00686998">
              <w:t>5</w:t>
            </w:r>
          </w:p>
        </w:tc>
        <w:tc>
          <w:tcPr>
            <w:tcW w:w="433" w:type="pct"/>
            <w:shd w:val="clear" w:color="auto" w:fill="auto"/>
            <w:noWrap/>
            <w:vAlign w:val="bottom"/>
          </w:tcPr>
          <w:p w:rsidR="00AD43E7" w:rsidRPr="00686998" w:rsidRDefault="00AD43E7" w:rsidP="00B21F92">
            <w:pPr>
              <w:pStyle w:val="afffffff3"/>
            </w:pPr>
            <w:r w:rsidRPr="00686998">
              <w:t>9</w:t>
            </w:r>
          </w:p>
        </w:tc>
        <w:tc>
          <w:tcPr>
            <w:tcW w:w="555" w:type="pct"/>
            <w:shd w:val="clear" w:color="auto" w:fill="auto"/>
            <w:noWrap/>
            <w:vAlign w:val="bottom"/>
          </w:tcPr>
          <w:p w:rsidR="00AD43E7" w:rsidRPr="00686998" w:rsidRDefault="00AD43E7" w:rsidP="00B21F92">
            <w:pPr>
              <w:pStyle w:val="afffffff3"/>
            </w:pPr>
            <w:r w:rsidRPr="00686998">
              <w:t>18</w:t>
            </w:r>
          </w:p>
        </w:tc>
        <w:tc>
          <w:tcPr>
            <w:tcW w:w="424" w:type="pct"/>
            <w:shd w:val="clear" w:color="auto" w:fill="auto"/>
            <w:noWrap/>
            <w:vAlign w:val="bottom"/>
          </w:tcPr>
          <w:p w:rsidR="00AD43E7" w:rsidRPr="00686998" w:rsidRDefault="00AD43E7" w:rsidP="00B21F92">
            <w:pPr>
              <w:pStyle w:val="afffffff3"/>
            </w:pPr>
            <w:r w:rsidRPr="00686998">
              <w:t>13</w:t>
            </w:r>
          </w:p>
        </w:tc>
        <w:tc>
          <w:tcPr>
            <w:tcW w:w="525" w:type="pct"/>
            <w:shd w:val="clear" w:color="auto" w:fill="auto"/>
            <w:noWrap/>
            <w:vAlign w:val="bottom"/>
          </w:tcPr>
          <w:p w:rsidR="00AD43E7" w:rsidRPr="00686998" w:rsidRDefault="00AD43E7" w:rsidP="00B21F92">
            <w:pPr>
              <w:pStyle w:val="afffffff3"/>
            </w:pPr>
            <w:r w:rsidRPr="00686998">
              <w:t>22</w:t>
            </w:r>
          </w:p>
        </w:tc>
        <w:tc>
          <w:tcPr>
            <w:tcW w:w="424" w:type="pct"/>
            <w:shd w:val="clear" w:color="auto" w:fill="auto"/>
            <w:noWrap/>
            <w:vAlign w:val="bottom"/>
          </w:tcPr>
          <w:p w:rsidR="00AD43E7" w:rsidRPr="00686998" w:rsidRDefault="00AD43E7" w:rsidP="00B21F92">
            <w:pPr>
              <w:pStyle w:val="afffffff3"/>
            </w:pPr>
            <w:r w:rsidRPr="00686998">
              <w:t>18</w:t>
            </w:r>
          </w:p>
        </w:tc>
        <w:tc>
          <w:tcPr>
            <w:tcW w:w="441" w:type="pct"/>
            <w:shd w:val="clear" w:color="auto" w:fill="auto"/>
            <w:noWrap/>
            <w:vAlign w:val="bottom"/>
          </w:tcPr>
          <w:p w:rsidR="00AD43E7" w:rsidRPr="00686998" w:rsidRDefault="00AD43E7" w:rsidP="00B21F92">
            <w:pPr>
              <w:pStyle w:val="afffffff3"/>
            </w:pPr>
            <w:r w:rsidRPr="00686998">
              <w:t>11</w:t>
            </w:r>
          </w:p>
        </w:tc>
      </w:tr>
      <w:tr w:rsidR="00AD43E7" w:rsidRPr="00686998" w:rsidTr="00B21F92">
        <w:trPr>
          <w:trHeight w:val="255"/>
          <w:jc w:val="center"/>
        </w:trPr>
        <w:tc>
          <w:tcPr>
            <w:tcW w:w="1376" w:type="pct"/>
            <w:shd w:val="clear" w:color="auto" w:fill="auto"/>
            <w:noWrap/>
            <w:vAlign w:val="bottom"/>
          </w:tcPr>
          <w:p w:rsidR="00AD43E7" w:rsidRPr="00686998" w:rsidRDefault="00AD43E7" w:rsidP="00B21F92">
            <w:pPr>
              <w:pStyle w:val="afffffff3"/>
              <w:rPr>
                <w:b/>
              </w:rPr>
            </w:pPr>
            <w:r w:rsidRPr="00686998">
              <w:rPr>
                <w:b/>
              </w:rPr>
              <w:t>Июль</w:t>
            </w:r>
          </w:p>
        </w:tc>
        <w:tc>
          <w:tcPr>
            <w:tcW w:w="354" w:type="pct"/>
            <w:shd w:val="clear" w:color="auto" w:fill="auto"/>
            <w:noWrap/>
            <w:vAlign w:val="bottom"/>
          </w:tcPr>
          <w:p w:rsidR="00AD43E7" w:rsidRPr="00686998" w:rsidRDefault="00AD43E7" w:rsidP="00B21F92">
            <w:pPr>
              <w:pStyle w:val="afffffff3"/>
            </w:pPr>
            <w:r w:rsidRPr="00686998">
              <w:t>6</w:t>
            </w:r>
          </w:p>
        </w:tc>
        <w:tc>
          <w:tcPr>
            <w:tcW w:w="467" w:type="pct"/>
            <w:shd w:val="clear" w:color="auto" w:fill="auto"/>
            <w:noWrap/>
            <w:vAlign w:val="bottom"/>
          </w:tcPr>
          <w:p w:rsidR="00AD43E7" w:rsidRPr="00686998" w:rsidRDefault="00AD43E7" w:rsidP="00B21F92">
            <w:pPr>
              <w:pStyle w:val="afffffff3"/>
            </w:pPr>
            <w:r w:rsidRPr="00686998">
              <w:t>15</w:t>
            </w:r>
          </w:p>
        </w:tc>
        <w:tc>
          <w:tcPr>
            <w:tcW w:w="433" w:type="pct"/>
            <w:shd w:val="clear" w:color="auto" w:fill="auto"/>
            <w:noWrap/>
            <w:vAlign w:val="bottom"/>
          </w:tcPr>
          <w:p w:rsidR="00AD43E7" w:rsidRPr="00686998" w:rsidRDefault="00AD43E7" w:rsidP="00B21F92">
            <w:pPr>
              <w:pStyle w:val="afffffff3"/>
            </w:pPr>
            <w:r w:rsidRPr="00686998">
              <w:t>13</w:t>
            </w:r>
          </w:p>
        </w:tc>
        <w:tc>
          <w:tcPr>
            <w:tcW w:w="555" w:type="pct"/>
            <w:shd w:val="clear" w:color="auto" w:fill="auto"/>
            <w:noWrap/>
            <w:vAlign w:val="bottom"/>
          </w:tcPr>
          <w:p w:rsidR="00AD43E7" w:rsidRPr="00686998" w:rsidRDefault="00AD43E7" w:rsidP="00B21F92">
            <w:pPr>
              <w:pStyle w:val="afffffff3"/>
            </w:pPr>
            <w:r w:rsidRPr="00686998">
              <w:t>8</w:t>
            </w:r>
          </w:p>
        </w:tc>
        <w:tc>
          <w:tcPr>
            <w:tcW w:w="424" w:type="pct"/>
            <w:shd w:val="clear" w:color="auto" w:fill="auto"/>
            <w:noWrap/>
            <w:vAlign w:val="bottom"/>
          </w:tcPr>
          <w:p w:rsidR="00AD43E7" w:rsidRPr="00686998" w:rsidRDefault="00AD43E7" w:rsidP="00B21F92">
            <w:pPr>
              <w:pStyle w:val="afffffff3"/>
            </w:pPr>
            <w:r w:rsidRPr="00686998">
              <w:t>7</w:t>
            </w:r>
          </w:p>
        </w:tc>
        <w:tc>
          <w:tcPr>
            <w:tcW w:w="525" w:type="pct"/>
            <w:shd w:val="clear" w:color="auto" w:fill="auto"/>
            <w:noWrap/>
            <w:vAlign w:val="bottom"/>
          </w:tcPr>
          <w:p w:rsidR="00AD43E7" w:rsidRPr="00686998" w:rsidRDefault="00AD43E7" w:rsidP="00B21F92">
            <w:pPr>
              <w:pStyle w:val="afffffff3"/>
            </w:pPr>
            <w:r w:rsidRPr="00686998">
              <w:t>16</w:t>
            </w:r>
          </w:p>
        </w:tc>
        <w:tc>
          <w:tcPr>
            <w:tcW w:w="424" w:type="pct"/>
            <w:shd w:val="clear" w:color="auto" w:fill="auto"/>
            <w:noWrap/>
            <w:vAlign w:val="bottom"/>
          </w:tcPr>
          <w:p w:rsidR="00AD43E7" w:rsidRPr="00686998" w:rsidRDefault="00AD43E7" w:rsidP="00B21F92">
            <w:pPr>
              <w:pStyle w:val="afffffff3"/>
            </w:pPr>
            <w:r w:rsidRPr="00686998">
              <w:t>21</w:t>
            </w:r>
          </w:p>
        </w:tc>
        <w:tc>
          <w:tcPr>
            <w:tcW w:w="441" w:type="pct"/>
            <w:shd w:val="clear" w:color="auto" w:fill="auto"/>
            <w:noWrap/>
            <w:vAlign w:val="bottom"/>
          </w:tcPr>
          <w:p w:rsidR="00AD43E7" w:rsidRPr="00686998" w:rsidRDefault="00AD43E7" w:rsidP="00B21F92">
            <w:pPr>
              <w:pStyle w:val="afffffff3"/>
            </w:pPr>
            <w:r w:rsidRPr="00686998">
              <w:t>14</w:t>
            </w:r>
          </w:p>
        </w:tc>
      </w:tr>
      <w:tr w:rsidR="00AD43E7" w:rsidRPr="00686998" w:rsidTr="00B21F92">
        <w:trPr>
          <w:trHeight w:val="255"/>
          <w:jc w:val="center"/>
        </w:trPr>
        <w:tc>
          <w:tcPr>
            <w:tcW w:w="1376" w:type="pct"/>
            <w:shd w:val="clear" w:color="auto" w:fill="auto"/>
            <w:noWrap/>
            <w:vAlign w:val="bottom"/>
          </w:tcPr>
          <w:p w:rsidR="00AD43E7" w:rsidRPr="00686998" w:rsidRDefault="00AD43E7" w:rsidP="00B21F92">
            <w:pPr>
              <w:pStyle w:val="afffffff3"/>
              <w:rPr>
                <w:b/>
              </w:rPr>
            </w:pPr>
            <w:r w:rsidRPr="00686998">
              <w:rPr>
                <w:b/>
              </w:rPr>
              <w:t>Год</w:t>
            </w:r>
          </w:p>
        </w:tc>
        <w:tc>
          <w:tcPr>
            <w:tcW w:w="354" w:type="pct"/>
            <w:shd w:val="clear" w:color="auto" w:fill="auto"/>
            <w:noWrap/>
            <w:vAlign w:val="bottom"/>
          </w:tcPr>
          <w:p w:rsidR="00AD43E7" w:rsidRPr="00686998" w:rsidRDefault="00AD43E7" w:rsidP="00B21F92">
            <w:pPr>
              <w:pStyle w:val="afffffff3"/>
            </w:pPr>
            <w:r w:rsidRPr="00686998">
              <w:t>5</w:t>
            </w:r>
          </w:p>
        </w:tc>
        <w:tc>
          <w:tcPr>
            <w:tcW w:w="467" w:type="pct"/>
            <w:shd w:val="clear" w:color="auto" w:fill="auto"/>
            <w:noWrap/>
            <w:vAlign w:val="bottom"/>
          </w:tcPr>
          <w:p w:rsidR="00AD43E7" w:rsidRPr="00686998" w:rsidRDefault="00AD43E7" w:rsidP="00B21F92">
            <w:pPr>
              <w:pStyle w:val="afffffff3"/>
            </w:pPr>
            <w:r w:rsidRPr="00686998">
              <w:t>8</w:t>
            </w:r>
          </w:p>
        </w:tc>
        <w:tc>
          <w:tcPr>
            <w:tcW w:w="433" w:type="pct"/>
            <w:shd w:val="clear" w:color="auto" w:fill="auto"/>
            <w:noWrap/>
            <w:vAlign w:val="bottom"/>
          </w:tcPr>
          <w:p w:rsidR="00AD43E7" w:rsidRPr="00686998" w:rsidRDefault="00AD43E7" w:rsidP="00B21F92">
            <w:pPr>
              <w:pStyle w:val="afffffff3"/>
            </w:pPr>
            <w:r w:rsidRPr="00686998">
              <w:t>10</w:t>
            </w:r>
          </w:p>
        </w:tc>
        <w:tc>
          <w:tcPr>
            <w:tcW w:w="555" w:type="pct"/>
            <w:shd w:val="clear" w:color="auto" w:fill="auto"/>
            <w:noWrap/>
            <w:vAlign w:val="bottom"/>
          </w:tcPr>
          <w:p w:rsidR="00AD43E7" w:rsidRPr="00686998" w:rsidRDefault="00AD43E7" w:rsidP="00B21F92">
            <w:pPr>
              <w:pStyle w:val="afffffff3"/>
            </w:pPr>
            <w:r w:rsidRPr="00686998">
              <w:t>13</w:t>
            </w:r>
          </w:p>
        </w:tc>
        <w:tc>
          <w:tcPr>
            <w:tcW w:w="424" w:type="pct"/>
            <w:shd w:val="clear" w:color="auto" w:fill="auto"/>
            <w:noWrap/>
            <w:vAlign w:val="bottom"/>
          </w:tcPr>
          <w:p w:rsidR="00AD43E7" w:rsidRPr="00686998" w:rsidRDefault="00AD43E7" w:rsidP="00B21F92">
            <w:pPr>
              <w:pStyle w:val="afffffff3"/>
            </w:pPr>
            <w:r w:rsidRPr="00686998">
              <w:t>11</w:t>
            </w:r>
          </w:p>
        </w:tc>
        <w:tc>
          <w:tcPr>
            <w:tcW w:w="525" w:type="pct"/>
            <w:shd w:val="clear" w:color="auto" w:fill="auto"/>
            <w:noWrap/>
            <w:vAlign w:val="bottom"/>
          </w:tcPr>
          <w:p w:rsidR="00AD43E7" w:rsidRPr="00686998" w:rsidRDefault="00AD43E7" w:rsidP="00B21F92">
            <w:pPr>
              <w:pStyle w:val="afffffff3"/>
            </w:pPr>
            <w:r w:rsidRPr="00686998">
              <w:t>21</w:t>
            </w:r>
          </w:p>
        </w:tc>
        <w:tc>
          <w:tcPr>
            <w:tcW w:w="424" w:type="pct"/>
            <w:shd w:val="clear" w:color="auto" w:fill="auto"/>
            <w:noWrap/>
            <w:vAlign w:val="bottom"/>
          </w:tcPr>
          <w:p w:rsidR="00AD43E7" w:rsidRPr="00686998" w:rsidRDefault="00AD43E7" w:rsidP="00B21F92">
            <w:pPr>
              <w:pStyle w:val="afffffff3"/>
            </w:pPr>
            <w:r w:rsidRPr="00686998">
              <w:t>20</w:t>
            </w:r>
          </w:p>
        </w:tc>
        <w:tc>
          <w:tcPr>
            <w:tcW w:w="441" w:type="pct"/>
            <w:shd w:val="clear" w:color="auto" w:fill="auto"/>
            <w:noWrap/>
            <w:vAlign w:val="bottom"/>
          </w:tcPr>
          <w:p w:rsidR="00AD43E7" w:rsidRPr="00686998" w:rsidRDefault="00AD43E7" w:rsidP="00B21F92">
            <w:pPr>
              <w:pStyle w:val="afffffff3"/>
            </w:pPr>
            <w:r w:rsidRPr="00686998">
              <w:t>12</w:t>
            </w:r>
          </w:p>
        </w:tc>
      </w:tr>
    </w:tbl>
    <w:p w:rsidR="00AD43E7" w:rsidRPr="00E240BB" w:rsidRDefault="00AD43E7" w:rsidP="00E240BB">
      <w:pPr>
        <w:pStyle w:val="afffff4"/>
      </w:pPr>
      <w:r w:rsidRPr="00E240BB">
        <w:t xml:space="preserve">Средняя годовая температура воздуха +4,1 °С. Самый холодный месяц – январь (средняя месячная температура -9 °С), самый тёплый – июль (+17,1 °С - +18 °С). Абсолютный минимум температур составляет (-36 °С), абсолютный максимум - (+33 °С). Средний период с положительными температурами – 214 суток. Район избыточно увлажнён. За год в среднем выпадает </w:t>
      </w:r>
      <w:smartTag w:uri="urn:schemas-microsoft-com:office:smarttags" w:element="metricconverter">
        <w:smartTagPr>
          <w:attr w:name="ProductID" w:val="600 мм"/>
        </w:smartTagPr>
        <w:r w:rsidRPr="00E240BB">
          <w:t>600 мм</w:t>
        </w:r>
      </w:smartTag>
      <w:r w:rsidRPr="00E240BB">
        <w:t xml:space="preserve"> осадков, на Ижорской возвышенности до </w:t>
      </w:r>
      <w:smartTag w:uri="urn:schemas-microsoft-com:office:smarttags" w:element="metricconverter">
        <w:smartTagPr>
          <w:attr w:name="ProductID" w:val="800 мм"/>
        </w:smartTagPr>
        <w:r w:rsidRPr="00E240BB">
          <w:t>800 мм</w:t>
        </w:r>
      </w:smartTag>
      <w:r w:rsidRPr="00E240BB">
        <w:t>. Распределение осадков внутри года неравномерное. Максимум осадков приходится на июль – август. Снег выпадает с октября по апрель. Среднее число дней со снежным покровом около 140.</w:t>
      </w:r>
    </w:p>
    <w:p w:rsidR="00AD43E7" w:rsidRPr="00E240BB" w:rsidRDefault="00AD43E7" w:rsidP="00E240BB">
      <w:pPr>
        <w:pStyle w:val="afffff4"/>
      </w:pPr>
      <w:r w:rsidRPr="00E240BB">
        <w:t xml:space="preserve">Среднегодовая относительная влажность воздуха – 80 %, наибольшая относительная влажность более 90 % отмечается в период с сентября по январь. </w:t>
      </w:r>
    </w:p>
    <w:p w:rsidR="00AD43E7" w:rsidRPr="00E240BB" w:rsidRDefault="00AD43E7" w:rsidP="00E240BB">
      <w:pPr>
        <w:pStyle w:val="afffff4"/>
      </w:pPr>
      <w:r w:rsidRPr="00E240BB">
        <w:t xml:space="preserve">Годовое число пасмурных дней (облачность 8-10 баллов) колеблется от 145 до 175 дней. На побережье показатель повторяемости ясного неба достигает 60 % (выше среднеобластного). Из неблагоприятных погодных условий выделяются грозы, туманы, шторма, обледенение. Число дней с туманом от 30 до 75 в год, с сильными ветрами (более 15 м/с) и штормом 1-3 суток. Обледенение наблюдается в Финском заливе с ноября по апрель. </w:t>
      </w:r>
    </w:p>
    <w:p w:rsidR="00AD43E7" w:rsidRPr="00E240BB" w:rsidRDefault="00AD43E7" w:rsidP="00E240BB">
      <w:pPr>
        <w:pStyle w:val="afffff4"/>
      </w:pPr>
      <w:r w:rsidRPr="00E240BB">
        <w:t xml:space="preserve">Агроклиматическая характеристика муниципального района. </w:t>
      </w:r>
    </w:p>
    <w:p w:rsidR="00AD43E7" w:rsidRPr="00E240BB" w:rsidRDefault="00AD43E7" w:rsidP="00E240BB">
      <w:pPr>
        <w:pStyle w:val="afffff4"/>
      </w:pPr>
      <w:r w:rsidRPr="00E240BB">
        <w:t>Территория характеризуется наиболее благоприятными агроклиматическими условиями в области: высокой теплообеспеченностью (сумма температур выше 10 °С составляет 1740 °С -1800 °С), более продолжительным вегетационным периодом – 119 - 125 дней.</w:t>
      </w:r>
    </w:p>
    <w:p w:rsidR="00AD43E7" w:rsidRPr="00E240BB" w:rsidRDefault="00AD43E7" w:rsidP="00E240BB">
      <w:pPr>
        <w:pStyle w:val="afffff4"/>
      </w:pPr>
      <w:r w:rsidRPr="00E240BB">
        <w:t>Биоклиматическая оценка. Климатически условия благоприятны для летних и зимних видов отдыха. Общая продолжительность комфортного периода 145-155 дней. Летний комфортный период (со среднесуточной температурой более 15 °С) самый продолжительный в области – около 65 суток.</w:t>
      </w:r>
    </w:p>
    <w:p w:rsidR="00AD43E7" w:rsidRPr="00E240BB" w:rsidRDefault="00AD43E7" w:rsidP="00E240BB">
      <w:pPr>
        <w:pStyle w:val="afffff4"/>
      </w:pPr>
      <w:r w:rsidRPr="00E240BB">
        <w:t xml:space="preserve">Продолжительность зимнего комфортного периода около 100 дней и лимитируется продолжительностью залегания снежного покрова и числом дней с неблагоприятными погодными условиями. </w:t>
      </w:r>
    </w:p>
    <w:p w:rsidR="00AD43E7" w:rsidRPr="00E240BB" w:rsidRDefault="00AD43E7" w:rsidP="00E240BB">
      <w:pPr>
        <w:pStyle w:val="afffff4"/>
      </w:pPr>
      <w:r w:rsidRPr="00E240BB">
        <w:t>Муниципальный район характеризуется высокой повторяемостью солнечных дней. Однако на побережье Финского залива отмечаются несколько повышенные скорости ветра -4-6 м/с.</w:t>
      </w:r>
    </w:p>
    <w:p w:rsidR="004B1A56" w:rsidRDefault="004B1A56" w:rsidP="004B1A56">
      <w:pPr>
        <w:pStyle w:val="afffff4"/>
      </w:pPr>
    </w:p>
    <w:p w:rsidR="00AD43E7" w:rsidRPr="00AD43E7" w:rsidRDefault="00AD43E7" w:rsidP="00104ECA">
      <w:pPr>
        <w:pStyle w:val="29"/>
        <w:keepNext/>
        <w:keepLines/>
        <w:numPr>
          <w:ilvl w:val="1"/>
          <w:numId w:val="88"/>
        </w:numPr>
        <w:spacing w:before="480" w:after="360" w:line="360" w:lineRule="auto"/>
        <w:ind w:left="709"/>
        <w:jc w:val="both"/>
        <w:rPr>
          <w:rFonts w:ascii="Times New Roman" w:hAnsi="Times New Roman"/>
          <w:b/>
        </w:rPr>
      </w:pPr>
      <w:bookmarkStart w:id="135" w:name="_Toc465858858"/>
      <w:bookmarkStart w:id="136" w:name="_Toc494792689"/>
      <w:bookmarkStart w:id="137" w:name="_Toc499846418"/>
      <w:r w:rsidRPr="00AD43E7">
        <w:rPr>
          <w:rFonts w:ascii="Times New Roman" w:hAnsi="Times New Roman"/>
          <w:b/>
        </w:rPr>
        <w:t>Рынок труда и занятость населения</w:t>
      </w:r>
      <w:bookmarkEnd w:id="135"/>
      <w:bookmarkEnd w:id="136"/>
      <w:bookmarkEnd w:id="137"/>
    </w:p>
    <w:p w:rsidR="00AD43E7" w:rsidRPr="00E240BB" w:rsidRDefault="00AD43E7" w:rsidP="00E240BB">
      <w:pPr>
        <w:pStyle w:val="afffff4"/>
      </w:pPr>
      <w:r w:rsidRPr="00E240BB">
        <w:t xml:space="preserve">Трудовые ресурсы включают трудоспособное население в трудоспособном возрасте, а также занятых в экономике лиц старше трудоспособного возраста и подростков до 16 лет. </w:t>
      </w:r>
    </w:p>
    <w:p w:rsidR="00AD43E7" w:rsidRPr="00E240BB" w:rsidRDefault="00AD43E7" w:rsidP="00E240BB">
      <w:pPr>
        <w:pStyle w:val="afffff4"/>
      </w:pPr>
      <w:r w:rsidRPr="00E240BB">
        <w:t xml:space="preserve">На территории городского поселения в экономике заняты 0,5 тыс. чел., что составляет 27,8 % от всего населения трудоспособного возраста. Близкая граница с г. Санкт-Петербургом и недостаток рабочих мест на территории поселения привел к развитию ежедневной маятниковой миграции населения на работу в г. Санкт-Петербург. </w:t>
      </w:r>
    </w:p>
    <w:p w:rsidR="00AD43E7" w:rsidRPr="00E240BB" w:rsidRDefault="00AD43E7" w:rsidP="00E240BB">
      <w:pPr>
        <w:pStyle w:val="afffff4"/>
      </w:pPr>
      <w:r w:rsidRPr="00E240BB">
        <w:t>Данные, характеризующие структуру занятости населения и безработицу в Лопухинском городском поселении, представлены в таблице</w:t>
      </w:r>
      <w:r w:rsidR="00E240BB">
        <w:t xml:space="preserve"> 41</w:t>
      </w:r>
      <w:r w:rsidRPr="00E240BB">
        <w:t xml:space="preserve">. </w:t>
      </w:r>
    </w:p>
    <w:p w:rsidR="00AD43E7" w:rsidRPr="00686998" w:rsidRDefault="00AD43E7" w:rsidP="00AD43E7">
      <w:pPr>
        <w:pStyle w:val="affffffffffffffffffe"/>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41</w:t>
      </w:r>
      <w:r w:rsidR="00E91794">
        <w:rPr>
          <w:noProof/>
        </w:rPr>
        <w:fldChar w:fldCharType="end"/>
      </w:r>
      <w:r w:rsidRPr="00686998">
        <w:t>. Занятость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102"/>
        <w:gridCol w:w="1985"/>
      </w:tblGrid>
      <w:tr w:rsidR="00AD43E7" w:rsidRPr="00686998" w:rsidTr="00B21F92">
        <w:trPr>
          <w:trHeight w:val="300"/>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t>Численность трудовых ресурсов, в т. ч.:</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pPr>
            <w:r w:rsidRPr="00686998">
              <w:t>2095</w:t>
            </w:r>
          </w:p>
        </w:tc>
      </w:tr>
      <w:tr w:rsidR="00AD43E7" w:rsidRPr="00686998" w:rsidTr="00B21F92">
        <w:trPr>
          <w:trHeight w:val="525"/>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t>трудоспособное население в трудоспособном возрасте</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pPr>
            <w:r w:rsidRPr="00686998">
              <w:t>1796</w:t>
            </w:r>
          </w:p>
        </w:tc>
      </w:tr>
      <w:tr w:rsidR="00AD43E7" w:rsidRPr="00686998" w:rsidTr="00B21F92">
        <w:trPr>
          <w:trHeight w:val="300"/>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t>иностранные трудовые мигранты</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rPr>
                <w:lang w:val="en-US"/>
              </w:rPr>
            </w:pPr>
            <w:r w:rsidRPr="00686998">
              <w:rPr>
                <w:lang w:val="en-US"/>
              </w:rPr>
              <w:t>0</w:t>
            </w:r>
          </w:p>
        </w:tc>
      </w:tr>
      <w:tr w:rsidR="00AD43E7" w:rsidRPr="00686998" w:rsidTr="00B21F92">
        <w:trPr>
          <w:trHeight w:val="600"/>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t>работающие граждане, находящиеся за пределами трудоспособного возраста, в т. ч.:</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pPr>
            <w:r w:rsidRPr="00686998">
              <w:t>299</w:t>
            </w:r>
          </w:p>
        </w:tc>
      </w:tr>
      <w:tr w:rsidR="00AD43E7" w:rsidRPr="00686998" w:rsidTr="00B21F92">
        <w:trPr>
          <w:trHeight w:val="300"/>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t>пенсионеры старше трудоспособного возраста</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pPr>
            <w:r w:rsidRPr="00686998">
              <w:t>599</w:t>
            </w:r>
          </w:p>
        </w:tc>
      </w:tr>
      <w:tr w:rsidR="00AD43E7" w:rsidRPr="00686998" w:rsidTr="00B21F92">
        <w:trPr>
          <w:trHeight w:val="300"/>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t>Численность занятых в экономике</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pPr>
            <w:r w:rsidRPr="00686998">
              <w:t>500</w:t>
            </w:r>
          </w:p>
        </w:tc>
      </w:tr>
      <w:tr w:rsidR="00AD43E7" w:rsidRPr="00686998" w:rsidTr="00B21F92">
        <w:trPr>
          <w:trHeight w:val="300"/>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t>подростки моложе трудоспособного возраста</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rPr>
                <w:lang w:val="en-US"/>
              </w:rPr>
            </w:pPr>
            <w:r w:rsidRPr="00686998">
              <w:rPr>
                <w:lang w:val="en-US"/>
              </w:rPr>
              <w:t>177</w:t>
            </w:r>
          </w:p>
        </w:tc>
      </w:tr>
    </w:tbl>
    <w:p w:rsidR="00AD43E7" w:rsidRPr="00AD43E7" w:rsidRDefault="00AD43E7" w:rsidP="00104ECA">
      <w:pPr>
        <w:pStyle w:val="29"/>
        <w:keepNext/>
        <w:keepLines/>
        <w:numPr>
          <w:ilvl w:val="1"/>
          <w:numId w:val="88"/>
        </w:numPr>
        <w:spacing w:before="480" w:after="360" w:line="360" w:lineRule="auto"/>
        <w:ind w:left="709"/>
        <w:jc w:val="both"/>
        <w:rPr>
          <w:rFonts w:ascii="Times New Roman" w:hAnsi="Times New Roman"/>
          <w:b/>
        </w:rPr>
      </w:pPr>
      <w:bookmarkStart w:id="138" w:name="_Toc465858859"/>
      <w:bookmarkStart w:id="139" w:name="_Toc494792690"/>
      <w:bookmarkStart w:id="140" w:name="_Toc499846419"/>
      <w:r w:rsidRPr="00AD43E7">
        <w:rPr>
          <w:rFonts w:ascii="Times New Roman" w:hAnsi="Times New Roman"/>
          <w:b/>
        </w:rPr>
        <w:t>Выводы и проблемы</w:t>
      </w:r>
      <w:bookmarkEnd w:id="138"/>
      <w:bookmarkEnd w:id="139"/>
      <w:bookmarkEnd w:id="140"/>
    </w:p>
    <w:p w:rsidR="00AD43E7" w:rsidRPr="008E1A13" w:rsidRDefault="00AD43E7" w:rsidP="00AD43E7">
      <w:pPr>
        <w:pStyle w:val="afffff4"/>
      </w:pPr>
      <w:r w:rsidRPr="008E1A13">
        <w:t>Возрастная структура населения носит регрессивный характер – количество лиц старше трудоспособного возраста существенно превышает количество молодежи. Удельный вес трудоспособных составляет 59,7 %, моложе трудоспособного возраста – 5,9%, старше трудоспособного возраста – 34,4 % . Демографическая нагрузка достигает 1000 человек в нетрудоспособных возрастах на 1480 трудоспособных.</w:t>
      </w:r>
    </w:p>
    <w:p w:rsidR="00AD43E7" w:rsidRPr="008E1A13" w:rsidRDefault="00AD43E7" w:rsidP="00AD43E7">
      <w:pPr>
        <w:pStyle w:val="afffff4"/>
      </w:pPr>
      <w:r w:rsidRPr="008E1A13">
        <w:t>Необходимо организовать мероприятия по развитию социальной поддержки населения, разработать программы для поддержки молодых семей, внедрить мероприятия по увеличению числа мест в дошкольных учреждениях, в частности организовать строительство новых детских садов.</w:t>
      </w:r>
    </w:p>
    <w:p w:rsidR="00AD43E7" w:rsidRPr="008E1A13" w:rsidRDefault="00AD43E7" w:rsidP="00AD43E7">
      <w:pPr>
        <w:pStyle w:val="afffff4"/>
      </w:pPr>
      <w:r w:rsidRPr="008E1A13">
        <w:t xml:space="preserve">Также необходимо провести мероприятия по увеличению количества рабочих мест в МО </w:t>
      </w:r>
      <w:r w:rsidR="00C425D9">
        <w:t>Лопухинское сельское поселение</w:t>
      </w:r>
      <w:r w:rsidRPr="008E1A13">
        <w:t xml:space="preserve">, чтобы уменьшить маятниковую миграцию в г. Санкт-Петербург и заложить дальнейшую инфраструктуру для дальнейшего развития поселения. </w:t>
      </w:r>
    </w:p>
    <w:p w:rsidR="00AD43E7" w:rsidRPr="00AD43E7" w:rsidRDefault="00AD43E7" w:rsidP="00104ECA">
      <w:pPr>
        <w:pStyle w:val="29"/>
        <w:keepNext/>
        <w:keepLines/>
        <w:numPr>
          <w:ilvl w:val="1"/>
          <w:numId w:val="88"/>
        </w:numPr>
        <w:spacing w:before="480" w:after="360" w:line="360" w:lineRule="auto"/>
        <w:ind w:left="709"/>
        <w:jc w:val="both"/>
        <w:rPr>
          <w:rFonts w:ascii="Times New Roman" w:hAnsi="Times New Roman"/>
          <w:b/>
        </w:rPr>
      </w:pPr>
      <w:bookmarkStart w:id="141" w:name="_Toc465858860"/>
      <w:bookmarkStart w:id="142" w:name="_Toc494792691"/>
      <w:bookmarkStart w:id="143" w:name="_Toc499846420"/>
      <w:r w:rsidRPr="00AD43E7">
        <w:rPr>
          <w:rFonts w:ascii="Times New Roman" w:hAnsi="Times New Roman"/>
          <w:b/>
        </w:rPr>
        <w:t>Прогноз развития промышленности</w:t>
      </w:r>
      <w:bookmarkEnd w:id="141"/>
      <w:bookmarkEnd w:id="142"/>
      <w:bookmarkEnd w:id="143"/>
    </w:p>
    <w:p w:rsidR="00AD43E7" w:rsidRPr="008E1A13" w:rsidRDefault="00AD43E7" w:rsidP="00AD43E7">
      <w:pPr>
        <w:pStyle w:val="afffff4"/>
      </w:pPr>
      <w:r w:rsidRPr="008E1A13">
        <w:t xml:space="preserve">На территории Муниципальное Образование </w:t>
      </w:r>
      <w:r w:rsidR="00C425D9">
        <w:t>Лопухинское сельское поселение</w:t>
      </w:r>
      <w:r w:rsidRPr="008E1A13">
        <w:t xml:space="preserve"> зарегистрированы 10 предприятий, которые относятся к обрабатывающим предприятиям, судостроительным предприятиям, пищевым предприятиям, предприятиям по производству электротехнического оборудования высокого, среднего и низкого напряжения, предприятиям по производство судового оборудования и т.д.</w:t>
      </w:r>
    </w:p>
    <w:p w:rsidR="00E240BB" w:rsidRDefault="00AD43E7" w:rsidP="00AD43E7">
      <w:pPr>
        <w:pStyle w:val="afffff4"/>
      </w:pPr>
      <w:r w:rsidRPr="008E1A13">
        <w:t xml:space="preserve">Информация о наиболее крупных </w:t>
      </w:r>
      <w:r>
        <w:t>предприятиях сведена в таблицу 4</w:t>
      </w:r>
      <w:r w:rsidR="00E240BB">
        <w:t>2</w:t>
      </w:r>
      <w:r>
        <w:t>.</w:t>
      </w:r>
    </w:p>
    <w:p w:rsidR="00E240BB" w:rsidRDefault="00E240BB">
      <w:pPr>
        <w:spacing w:line="240" w:lineRule="auto"/>
        <w:ind w:firstLine="0"/>
        <w:rPr>
          <w:szCs w:val="22"/>
          <w:lang w:eastAsia="en-US"/>
        </w:rPr>
      </w:pPr>
      <w:r>
        <w:br w:type="page"/>
      </w:r>
    </w:p>
    <w:p w:rsidR="00AD43E7" w:rsidRPr="00686998" w:rsidRDefault="00AD43E7" w:rsidP="00AD43E7">
      <w:pPr>
        <w:pStyle w:val="affffffffffffffffffe"/>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42</w:t>
      </w:r>
      <w:r w:rsidR="00E91794">
        <w:rPr>
          <w:noProof/>
        </w:rPr>
        <w:fldChar w:fldCharType="end"/>
      </w:r>
      <w:r w:rsidRPr="00686998">
        <w:t xml:space="preserve">. Предприятия на территории Муниципальное Образование </w:t>
      </w:r>
      <w:r w:rsidR="00C425D9">
        <w:t>Лопухинское сельское поселение</w:t>
      </w:r>
    </w:p>
    <w:tbl>
      <w:tblPr>
        <w:tblW w:w="4813" w:type="pct"/>
        <w:tblLook w:val="04A0" w:firstRow="1" w:lastRow="0" w:firstColumn="1" w:lastColumn="0" w:noHBand="0" w:noVBand="1"/>
      </w:tblPr>
      <w:tblGrid>
        <w:gridCol w:w="1004"/>
        <w:gridCol w:w="4398"/>
        <w:gridCol w:w="1709"/>
        <w:gridCol w:w="2375"/>
      </w:tblGrid>
      <w:tr w:rsidR="00AD43E7" w:rsidRPr="00686998" w:rsidTr="00B21F92">
        <w:trPr>
          <w:trHeight w:val="1762"/>
          <w:tblHeader/>
        </w:trPr>
        <w:tc>
          <w:tcPr>
            <w:tcW w:w="529" w:type="pct"/>
            <w:tcBorders>
              <w:top w:val="single" w:sz="4" w:space="0" w:color="auto"/>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t> Код строки</w:t>
            </w:r>
          </w:p>
        </w:tc>
        <w:tc>
          <w:tcPr>
            <w:tcW w:w="2318"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pPr>
            <w:r w:rsidRPr="00686998">
              <w:t>Наименование предприятия (организации, ИП и т.п.)</w:t>
            </w:r>
          </w:p>
        </w:tc>
        <w:tc>
          <w:tcPr>
            <w:tcW w:w="901"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pPr>
            <w:r w:rsidRPr="00686998">
              <w:t>ОКВЭД</w:t>
            </w:r>
          </w:p>
        </w:tc>
        <w:tc>
          <w:tcPr>
            <w:tcW w:w="1252"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pPr>
            <w:r w:rsidRPr="00686998">
              <w:t xml:space="preserve">Численность работников, </w:t>
            </w:r>
            <w:r w:rsidRPr="00686998">
              <w:br/>
              <w:t>на 01.01.2017, чел.</w:t>
            </w:r>
          </w:p>
        </w:tc>
      </w:tr>
      <w:tr w:rsidR="00AD43E7" w:rsidRPr="00686998" w:rsidTr="00B21F92">
        <w:trPr>
          <w:trHeight w:val="207"/>
        </w:trPr>
        <w:tc>
          <w:tcPr>
            <w:tcW w:w="529" w:type="pct"/>
            <w:tcBorders>
              <w:top w:val="single" w:sz="4" w:space="0" w:color="auto"/>
              <w:left w:val="single" w:sz="8" w:space="0" w:color="auto"/>
              <w:bottom w:val="single" w:sz="4" w:space="0" w:color="auto"/>
              <w:right w:val="single" w:sz="4" w:space="0" w:color="auto"/>
            </w:tcBorders>
            <w:vAlign w:val="center"/>
            <w:hideMark/>
          </w:tcPr>
          <w:p w:rsidR="00AD43E7" w:rsidRPr="00686998" w:rsidRDefault="00AD43E7" w:rsidP="00B21F92">
            <w:pPr>
              <w:pStyle w:val="afffffff3"/>
              <w:rPr>
                <w:sz w:val="16"/>
                <w:szCs w:val="16"/>
              </w:rPr>
            </w:pPr>
            <w:r w:rsidRPr="00686998">
              <w:rPr>
                <w:sz w:val="16"/>
                <w:szCs w:val="16"/>
              </w:rPr>
              <w:t>1</w:t>
            </w:r>
          </w:p>
        </w:tc>
        <w:tc>
          <w:tcPr>
            <w:tcW w:w="2318"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rPr>
                <w:sz w:val="16"/>
                <w:szCs w:val="16"/>
              </w:rPr>
            </w:pPr>
            <w:r w:rsidRPr="00686998">
              <w:rPr>
                <w:sz w:val="16"/>
                <w:szCs w:val="16"/>
              </w:rPr>
              <w:t>2</w:t>
            </w:r>
          </w:p>
        </w:tc>
        <w:tc>
          <w:tcPr>
            <w:tcW w:w="901"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rPr>
                <w:sz w:val="16"/>
                <w:szCs w:val="16"/>
              </w:rPr>
            </w:pPr>
            <w:r w:rsidRPr="00686998">
              <w:rPr>
                <w:sz w:val="16"/>
                <w:szCs w:val="16"/>
              </w:rPr>
              <w:t>3</w:t>
            </w:r>
          </w:p>
        </w:tc>
        <w:tc>
          <w:tcPr>
            <w:tcW w:w="1252"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rPr>
                <w:sz w:val="16"/>
                <w:szCs w:val="16"/>
              </w:rPr>
            </w:pPr>
            <w:r w:rsidRPr="00686998">
              <w:rPr>
                <w:sz w:val="16"/>
                <w:szCs w:val="16"/>
              </w:rPr>
              <w:t>4</w:t>
            </w:r>
          </w:p>
        </w:tc>
      </w:tr>
      <w:tr w:rsidR="00AD43E7" w:rsidRPr="00686998" w:rsidTr="00B21F92">
        <w:trPr>
          <w:trHeight w:val="96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Предприятия (организации, ИП и т.п.) зарегистрированные в данном регионе (на территории МО Лопухинское СП), из них:</w:t>
            </w:r>
          </w:p>
        </w:tc>
        <w:tc>
          <w:tcPr>
            <w:tcW w:w="901"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 </w:t>
            </w: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 </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1.1</w:t>
            </w:r>
          </w:p>
        </w:tc>
        <w:tc>
          <w:tcPr>
            <w:tcW w:w="2318" w:type="pct"/>
            <w:tcBorders>
              <w:top w:val="nil"/>
              <w:left w:val="nil"/>
              <w:bottom w:val="single" w:sz="4" w:space="0" w:color="auto"/>
              <w:right w:val="single" w:sz="4" w:space="0" w:color="auto"/>
            </w:tcBorders>
            <w:vAlign w:val="center"/>
            <w:hideMark/>
          </w:tcPr>
          <w:p w:rsidR="00AD43E7" w:rsidRPr="00686998" w:rsidRDefault="00AD43E7" w:rsidP="00B21F92">
            <w:pPr>
              <w:pStyle w:val="afffffff3"/>
              <w:rPr>
                <w:lang w:val="en-US"/>
              </w:rPr>
            </w:pPr>
            <w:r w:rsidRPr="00686998">
              <w:t>Администрация</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84.11.35</w:t>
            </w: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10</w:t>
            </w:r>
          </w:p>
        </w:tc>
      </w:tr>
      <w:tr w:rsidR="00AD43E7" w:rsidRPr="00686998" w:rsidTr="00B21F92">
        <w:trPr>
          <w:trHeight w:val="300"/>
        </w:trPr>
        <w:tc>
          <w:tcPr>
            <w:tcW w:w="529" w:type="pct"/>
            <w:tcBorders>
              <w:top w:val="single" w:sz="4" w:space="0" w:color="auto"/>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1.2</w:t>
            </w:r>
          </w:p>
        </w:tc>
        <w:tc>
          <w:tcPr>
            <w:tcW w:w="2318"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pPr>
            <w:r w:rsidRPr="00686998">
              <w:t> МКУ «Лопухинский дом культуры»</w:t>
            </w:r>
          </w:p>
        </w:tc>
        <w:tc>
          <w:tcPr>
            <w:tcW w:w="901"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pPr>
            <w:r w:rsidRPr="00686998">
              <w:t>91.01</w:t>
            </w:r>
          </w:p>
        </w:tc>
        <w:tc>
          <w:tcPr>
            <w:tcW w:w="1252" w:type="pct"/>
            <w:tcBorders>
              <w:top w:val="single" w:sz="4" w:space="0" w:color="auto"/>
              <w:left w:val="nil"/>
              <w:bottom w:val="single" w:sz="4" w:space="0" w:color="auto"/>
              <w:right w:val="single" w:sz="4" w:space="0" w:color="auto"/>
            </w:tcBorders>
            <w:vAlign w:val="bottom"/>
            <w:hideMark/>
          </w:tcPr>
          <w:p w:rsidR="00AD43E7" w:rsidRPr="00686998" w:rsidRDefault="00AD43E7" w:rsidP="00B21F92">
            <w:pPr>
              <w:pStyle w:val="afffffff3"/>
            </w:pPr>
            <w:r w:rsidRPr="00686998">
              <w:t>15</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1.3</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ИП Хорошилов</w:t>
            </w:r>
          </w:p>
        </w:tc>
        <w:tc>
          <w:tcPr>
            <w:tcW w:w="901"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1</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1.4</w:t>
            </w:r>
          </w:p>
        </w:tc>
        <w:tc>
          <w:tcPr>
            <w:tcW w:w="2318"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ИП Знаменский А.В.</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47.11 </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1.5</w:t>
            </w:r>
          </w:p>
        </w:tc>
        <w:tc>
          <w:tcPr>
            <w:tcW w:w="2318"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ИП КубасоваН.П</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47.11</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3</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1.6</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 ИП Хачатрян К.Г.</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1</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1.7.</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ООО «Детство»</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1.8</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СПК «Колос»</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1.9</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ИП Милентий И.В.</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rPr>
                <w:szCs w:val="20"/>
              </w:rPr>
            </w:pPr>
            <w:r w:rsidRPr="00686998">
              <w:rPr>
                <w:szCs w:val="20"/>
                <w:lang w:val="en-US"/>
              </w:rPr>
              <w:t>1</w:t>
            </w:r>
            <w:r w:rsidRPr="00686998">
              <w:rPr>
                <w:szCs w:val="20"/>
              </w:rPr>
              <w:t>.10</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ЗАО «Агролесстрой»</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t>3</w:t>
            </w:r>
          </w:p>
        </w:tc>
      </w:tr>
      <w:tr w:rsidR="00AD43E7" w:rsidRPr="00686998" w:rsidTr="00B21F92">
        <w:trPr>
          <w:trHeight w:val="66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Предприятия (организации, ИП и т.п.) зарегистрированные в других регионах, из них:</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w:t>
            </w:r>
          </w:p>
        </w:tc>
      </w:tr>
      <w:tr w:rsidR="00AD43E7" w:rsidRPr="00686998" w:rsidTr="00B21F92">
        <w:trPr>
          <w:trHeight w:val="434"/>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2.1</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ООО «ИЭК – Сервис»</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rPr>
                <w:lang w:val="en-US"/>
              </w:rPr>
            </w:pPr>
            <w:r w:rsidRPr="00686998">
              <w:rPr>
                <w:lang w:val="en-US"/>
              </w:rPr>
              <w:t>68.32.1</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r>
      <w:tr w:rsidR="00AD43E7" w:rsidRPr="00686998" w:rsidTr="00B21F92">
        <w:trPr>
          <w:trHeight w:val="426"/>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2.2</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ООО «ИЭК»</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rPr>
                <w:lang w:val="en-US"/>
              </w:rPr>
            </w:pPr>
            <w:r w:rsidRPr="00686998">
              <w:rPr>
                <w:lang w:val="en-US"/>
              </w:rPr>
              <w:t>40.30</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r>
      <w:tr w:rsidR="00AD43E7" w:rsidRPr="00686998" w:rsidTr="00B21F92">
        <w:trPr>
          <w:trHeight w:val="41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2.3</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КФХ Денисенко М.Ю.</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01.25.2</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0</w:t>
            </w:r>
          </w:p>
        </w:tc>
      </w:tr>
      <w:tr w:rsidR="00AD43E7" w:rsidRPr="00686998" w:rsidTr="00B21F92">
        <w:trPr>
          <w:trHeight w:val="416"/>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2.4</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Гольф-клуб</w:t>
            </w:r>
          </w:p>
        </w:tc>
        <w:tc>
          <w:tcPr>
            <w:tcW w:w="901"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29</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2.5</w:t>
            </w:r>
          </w:p>
        </w:tc>
        <w:tc>
          <w:tcPr>
            <w:tcW w:w="2318"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t> Филиал школы искусств</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t>80.10.3</w:t>
            </w: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12</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2.6</w:t>
            </w:r>
          </w:p>
        </w:tc>
        <w:tc>
          <w:tcPr>
            <w:tcW w:w="2318"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t> Отделение связи</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2</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2.7</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 Амбулатория</w:t>
            </w:r>
          </w:p>
        </w:tc>
        <w:tc>
          <w:tcPr>
            <w:tcW w:w="901"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86.21</w:t>
            </w: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9</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2.8</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 xml:space="preserve">Котельная </w:t>
            </w:r>
          </w:p>
        </w:tc>
        <w:tc>
          <w:tcPr>
            <w:tcW w:w="901"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16</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2.9</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Отделение почтовой связи</w:t>
            </w:r>
          </w:p>
        </w:tc>
        <w:tc>
          <w:tcPr>
            <w:tcW w:w="901"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7</w:t>
            </w:r>
          </w:p>
        </w:tc>
      </w:tr>
      <w:tr w:rsidR="00AD43E7" w:rsidRPr="00686998" w:rsidTr="00B21F92">
        <w:trPr>
          <w:trHeight w:val="315"/>
        </w:trPr>
        <w:tc>
          <w:tcPr>
            <w:tcW w:w="529" w:type="pct"/>
            <w:tcBorders>
              <w:top w:val="nil"/>
              <w:left w:val="single" w:sz="8" w:space="0" w:color="auto"/>
              <w:bottom w:val="single" w:sz="8" w:space="0" w:color="auto"/>
              <w:right w:val="single" w:sz="4" w:space="0" w:color="auto"/>
            </w:tcBorders>
            <w:vAlign w:val="center"/>
            <w:hideMark/>
          </w:tcPr>
          <w:p w:rsidR="00AD43E7" w:rsidRPr="00686998" w:rsidRDefault="00AD43E7" w:rsidP="00B21F92">
            <w:pPr>
              <w:pStyle w:val="afffffff3"/>
              <w:rPr>
                <w:szCs w:val="20"/>
              </w:rPr>
            </w:pPr>
            <w:r w:rsidRPr="00686998">
              <w:rPr>
                <w:szCs w:val="20"/>
              </w:rPr>
              <w:t>2.10</w:t>
            </w:r>
          </w:p>
        </w:tc>
        <w:tc>
          <w:tcPr>
            <w:tcW w:w="2318"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Сбербанк</w:t>
            </w:r>
          </w:p>
        </w:tc>
        <w:tc>
          <w:tcPr>
            <w:tcW w:w="901"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1</w:t>
            </w:r>
          </w:p>
        </w:tc>
      </w:tr>
      <w:tr w:rsidR="00AD43E7" w:rsidRPr="00686998" w:rsidTr="00B21F92">
        <w:trPr>
          <w:trHeight w:val="315"/>
        </w:trPr>
        <w:tc>
          <w:tcPr>
            <w:tcW w:w="529" w:type="pct"/>
            <w:tcBorders>
              <w:top w:val="nil"/>
              <w:left w:val="single" w:sz="8" w:space="0" w:color="auto"/>
              <w:bottom w:val="single" w:sz="8" w:space="0" w:color="auto"/>
              <w:right w:val="single" w:sz="4" w:space="0" w:color="auto"/>
            </w:tcBorders>
            <w:vAlign w:val="center"/>
            <w:hideMark/>
          </w:tcPr>
          <w:p w:rsidR="00AD43E7" w:rsidRPr="00686998" w:rsidRDefault="00AD43E7" w:rsidP="00B21F92">
            <w:pPr>
              <w:pStyle w:val="afffffff3"/>
              <w:rPr>
                <w:szCs w:val="20"/>
              </w:rPr>
            </w:pPr>
            <w:r w:rsidRPr="00686998">
              <w:rPr>
                <w:szCs w:val="20"/>
              </w:rPr>
              <w:t>2.11</w:t>
            </w:r>
          </w:p>
        </w:tc>
        <w:tc>
          <w:tcPr>
            <w:tcW w:w="2318"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Сетевой магазин «Пятерочка»</w:t>
            </w:r>
          </w:p>
        </w:tc>
        <w:tc>
          <w:tcPr>
            <w:tcW w:w="901"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8" w:space="0" w:color="auto"/>
              <w:right w:val="single" w:sz="4" w:space="0" w:color="auto"/>
            </w:tcBorders>
            <w:vAlign w:val="bottom"/>
            <w:hideMark/>
          </w:tcPr>
          <w:p w:rsidR="00AD43E7" w:rsidRPr="00686998" w:rsidRDefault="00AD43E7" w:rsidP="00B21F92">
            <w:pPr>
              <w:pStyle w:val="afffffff3"/>
              <w:rPr>
                <w:lang w:val="en-US"/>
              </w:rPr>
            </w:pPr>
            <w:r w:rsidRPr="00686998">
              <w:rPr>
                <w:lang w:val="en-US"/>
              </w:rPr>
              <w:t>20</w:t>
            </w:r>
          </w:p>
        </w:tc>
      </w:tr>
      <w:tr w:rsidR="00AD43E7" w:rsidRPr="00686998" w:rsidTr="00B21F92">
        <w:trPr>
          <w:trHeight w:val="315"/>
        </w:trPr>
        <w:tc>
          <w:tcPr>
            <w:tcW w:w="529" w:type="pct"/>
            <w:tcBorders>
              <w:top w:val="nil"/>
              <w:left w:val="single" w:sz="8" w:space="0" w:color="auto"/>
              <w:bottom w:val="single" w:sz="8" w:space="0" w:color="auto"/>
              <w:right w:val="single" w:sz="4" w:space="0" w:color="auto"/>
            </w:tcBorders>
            <w:vAlign w:val="center"/>
            <w:hideMark/>
          </w:tcPr>
          <w:p w:rsidR="00AD43E7" w:rsidRPr="00686998" w:rsidRDefault="00AD43E7" w:rsidP="00B21F92">
            <w:pPr>
              <w:pStyle w:val="afffffff3"/>
              <w:rPr>
                <w:szCs w:val="20"/>
              </w:rPr>
            </w:pPr>
            <w:r w:rsidRPr="00686998">
              <w:rPr>
                <w:szCs w:val="20"/>
              </w:rPr>
              <w:t>2.12</w:t>
            </w:r>
          </w:p>
        </w:tc>
        <w:tc>
          <w:tcPr>
            <w:tcW w:w="2318"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 xml:space="preserve">Аптека </w:t>
            </w:r>
          </w:p>
        </w:tc>
        <w:tc>
          <w:tcPr>
            <w:tcW w:w="901"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1</w:t>
            </w:r>
          </w:p>
        </w:tc>
      </w:tr>
      <w:tr w:rsidR="00AD43E7" w:rsidRPr="00686998" w:rsidTr="00B21F92">
        <w:trPr>
          <w:trHeight w:val="315"/>
        </w:trPr>
        <w:tc>
          <w:tcPr>
            <w:tcW w:w="529" w:type="pct"/>
            <w:tcBorders>
              <w:top w:val="nil"/>
              <w:left w:val="single" w:sz="8" w:space="0" w:color="auto"/>
              <w:bottom w:val="single" w:sz="8" w:space="0" w:color="auto"/>
              <w:right w:val="single" w:sz="4" w:space="0" w:color="auto"/>
            </w:tcBorders>
            <w:vAlign w:val="center"/>
            <w:hideMark/>
          </w:tcPr>
          <w:p w:rsidR="00AD43E7" w:rsidRPr="00686998" w:rsidRDefault="00AD43E7" w:rsidP="00B21F92">
            <w:pPr>
              <w:pStyle w:val="afffffff3"/>
              <w:rPr>
                <w:szCs w:val="20"/>
              </w:rPr>
            </w:pPr>
            <w:r w:rsidRPr="00686998">
              <w:rPr>
                <w:szCs w:val="20"/>
              </w:rPr>
              <w:t>2.13</w:t>
            </w:r>
          </w:p>
        </w:tc>
        <w:tc>
          <w:tcPr>
            <w:tcW w:w="2318"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ГБУЛО «СВБЖ» Лопухинский ветеринарный участок</w:t>
            </w:r>
          </w:p>
        </w:tc>
        <w:tc>
          <w:tcPr>
            <w:tcW w:w="901"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4</w:t>
            </w:r>
          </w:p>
        </w:tc>
      </w:tr>
      <w:tr w:rsidR="00AD43E7" w:rsidRPr="00686998" w:rsidTr="00B21F92">
        <w:trPr>
          <w:trHeight w:val="315"/>
        </w:trPr>
        <w:tc>
          <w:tcPr>
            <w:tcW w:w="529" w:type="pct"/>
            <w:tcBorders>
              <w:top w:val="nil"/>
              <w:left w:val="single" w:sz="8" w:space="0" w:color="auto"/>
              <w:bottom w:val="single" w:sz="8" w:space="0" w:color="auto"/>
              <w:right w:val="single" w:sz="4" w:space="0" w:color="auto"/>
            </w:tcBorders>
            <w:vAlign w:val="center"/>
            <w:hideMark/>
          </w:tcPr>
          <w:p w:rsidR="00AD43E7" w:rsidRPr="00686998" w:rsidRDefault="00AD43E7" w:rsidP="00B21F92">
            <w:pPr>
              <w:pStyle w:val="afffffff3"/>
              <w:rPr>
                <w:szCs w:val="20"/>
              </w:rPr>
            </w:pPr>
            <w:r w:rsidRPr="00686998">
              <w:rPr>
                <w:szCs w:val="20"/>
              </w:rPr>
              <w:t>2.14</w:t>
            </w:r>
          </w:p>
        </w:tc>
        <w:tc>
          <w:tcPr>
            <w:tcW w:w="2318"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ДОЛ Березняки</w:t>
            </w:r>
          </w:p>
        </w:tc>
        <w:tc>
          <w:tcPr>
            <w:tcW w:w="901"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85.31</w:t>
            </w:r>
          </w:p>
        </w:tc>
        <w:tc>
          <w:tcPr>
            <w:tcW w:w="1252"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p>
        </w:tc>
      </w:tr>
      <w:tr w:rsidR="00AD43E7" w:rsidRPr="00686998" w:rsidTr="00B21F92">
        <w:trPr>
          <w:trHeight w:val="315"/>
        </w:trPr>
        <w:tc>
          <w:tcPr>
            <w:tcW w:w="529" w:type="pct"/>
            <w:tcBorders>
              <w:top w:val="nil"/>
              <w:left w:val="single" w:sz="8" w:space="0" w:color="auto"/>
              <w:bottom w:val="single" w:sz="8" w:space="0" w:color="auto"/>
              <w:right w:val="single" w:sz="4" w:space="0" w:color="auto"/>
            </w:tcBorders>
            <w:vAlign w:val="center"/>
            <w:hideMark/>
          </w:tcPr>
          <w:p w:rsidR="00AD43E7" w:rsidRPr="00686998" w:rsidRDefault="00AD43E7" w:rsidP="00B21F92">
            <w:pPr>
              <w:pStyle w:val="afffffff3"/>
              <w:rPr>
                <w:szCs w:val="20"/>
              </w:rPr>
            </w:pPr>
            <w:r w:rsidRPr="00686998">
              <w:rPr>
                <w:szCs w:val="20"/>
              </w:rPr>
              <w:t>2.15</w:t>
            </w:r>
          </w:p>
        </w:tc>
        <w:tc>
          <w:tcPr>
            <w:tcW w:w="2318"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Детский сад</w:t>
            </w:r>
          </w:p>
        </w:tc>
        <w:tc>
          <w:tcPr>
            <w:tcW w:w="901"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80.10.1</w:t>
            </w:r>
          </w:p>
        </w:tc>
        <w:tc>
          <w:tcPr>
            <w:tcW w:w="1252" w:type="pct"/>
            <w:tcBorders>
              <w:top w:val="nil"/>
              <w:left w:val="nil"/>
              <w:bottom w:val="single" w:sz="8" w:space="0" w:color="auto"/>
              <w:right w:val="single" w:sz="4" w:space="0" w:color="auto"/>
            </w:tcBorders>
            <w:vAlign w:val="bottom"/>
            <w:hideMark/>
          </w:tcPr>
          <w:p w:rsidR="00AD43E7" w:rsidRPr="00686998" w:rsidRDefault="00AD43E7" w:rsidP="00B21F92">
            <w:pPr>
              <w:pStyle w:val="afffffff3"/>
              <w:rPr>
                <w:lang w:val="en-US"/>
              </w:rPr>
            </w:pPr>
            <w:r w:rsidRPr="00686998">
              <w:rPr>
                <w:lang w:val="en-US"/>
              </w:rPr>
              <w:t>35</w:t>
            </w:r>
          </w:p>
        </w:tc>
      </w:tr>
      <w:tr w:rsidR="00AD43E7" w:rsidRPr="00686998" w:rsidTr="00B21F92">
        <w:trPr>
          <w:trHeight w:val="315"/>
        </w:trPr>
        <w:tc>
          <w:tcPr>
            <w:tcW w:w="529" w:type="pct"/>
            <w:tcBorders>
              <w:top w:val="nil"/>
              <w:left w:val="single" w:sz="8" w:space="0" w:color="auto"/>
              <w:bottom w:val="single" w:sz="4" w:space="0" w:color="auto"/>
              <w:right w:val="single" w:sz="4" w:space="0" w:color="auto"/>
            </w:tcBorders>
            <w:vAlign w:val="center"/>
          </w:tcPr>
          <w:p w:rsidR="00AD43E7" w:rsidRPr="00686998" w:rsidRDefault="00AD43E7" w:rsidP="00B21F92">
            <w:pPr>
              <w:pStyle w:val="afffffff3"/>
              <w:rPr>
                <w:szCs w:val="20"/>
              </w:rPr>
            </w:pPr>
            <w:r w:rsidRPr="00686998">
              <w:rPr>
                <w:szCs w:val="20"/>
              </w:rPr>
              <w:t>2.16</w:t>
            </w:r>
          </w:p>
        </w:tc>
        <w:tc>
          <w:tcPr>
            <w:tcW w:w="2318" w:type="pct"/>
            <w:tcBorders>
              <w:top w:val="nil"/>
              <w:left w:val="nil"/>
              <w:bottom w:val="single" w:sz="4" w:space="0" w:color="auto"/>
              <w:right w:val="single" w:sz="4" w:space="0" w:color="auto"/>
            </w:tcBorders>
            <w:vAlign w:val="bottom"/>
          </w:tcPr>
          <w:p w:rsidR="00AD43E7" w:rsidRPr="00686998" w:rsidRDefault="00AD43E7" w:rsidP="00B21F92">
            <w:pPr>
              <w:pStyle w:val="afffffff3"/>
            </w:pPr>
            <w:r w:rsidRPr="00686998">
              <w:t>Школа</w:t>
            </w:r>
          </w:p>
        </w:tc>
        <w:tc>
          <w:tcPr>
            <w:tcW w:w="901" w:type="pct"/>
            <w:tcBorders>
              <w:top w:val="nil"/>
              <w:left w:val="nil"/>
              <w:bottom w:val="single" w:sz="4" w:space="0" w:color="auto"/>
              <w:right w:val="single" w:sz="4" w:space="0" w:color="auto"/>
            </w:tcBorders>
            <w:vAlign w:val="bottom"/>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bottom"/>
          </w:tcPr>
          <w:p w:rsidR="00AD43E7" w:rsidRPr="00686998" w:rsidRDefault="00AD43E7" w:rsidP="00B21F92">
            <w:pPr>
              <w:pStyle w:val="afffffff3"/>
              <w:rPr>
                <w:lang w:val="en-US"/>
              </w:rPr>
            </w:pPr>
            <w:r w:rsidRPr="00686998">
              <w:rPr>
                <w:lang w:val="en-US"/>
              </w:rPr>
              <w:t>40</w:t>
            </w:r>
          </w:p>
        </w:tc>
      </w:tr>
      <w:tr w:rsidR="00AD43E7" w:rsidRPr="00686998" w:rsidTr="00B21F92">
        <w:trPr>
          <w:trHeight w:val="315"/>
        </w:trPr>
        <w:tc>
          <w:tcPr>
            <w:tcW w:w="529" w:type="pct"/>
            <w:tcBorders>
              <w:top w:val="single" w:sz="4" w:space="0" w:color="auto"/>
              <w:left w:val="single" w:sz="8" w:space="0" w:color="auto"/>
              <w:bottom w:val="single" w:sz="8" w:space="0" w:color="auto"/>
              <w:right w:val="single" w:sz="4" w:space="0" w:color="auto"/>
            </w:tcBorders>
            <w:vAlign w:val="center"/>
          </w:tcPr>
          <w:p w:rsidR="00AD43E7" w:rsidRPr="00686998" w:rsidRDefault="00AD43E7" w:rsidP="00B21F92">
            <w:pPr>
              <w:pStyle w:val="afffffff3"/>
              <w:rPr>
                <w:szCs w:val="20"/>
              </w:rPr>
            </w:pPr>
            <w:r w:rsidRPr="00686998">
              <w:rPr>
                <w:szCs w:val="20"/>
              </w:rPr>
              <w:t>2.17</w:t>
            </w:r>
          </w:p>
        </w:tc>
        <w:tc>
          <w:tcPr>
            <w:tcW w:w="2318" w:type="pct"/>
            <w:tcBorders>
              <w:top w:val="single" w:sz="4" w:space="0" w:color="auto"/>
              <w:left w:val="nil"/>
              <w:bottom w:val="single" w:sz="8" w:space="0" w:color="auto"/>
              <w:right w:val="single" w:sz="4" w:space="0" w:color="auto"/>
            </w:tcBorders>
            <w:vAlign w:val="bottom"/>
          </w:tcPr>
          <w:p w:rsidR="00AD43E7" w:rsidRPr="00686998" w:rsidRDefault="00AD43E7" w:rsidP="00B21F92">
            <w:pPr>
              <w:pStyle w:val="afffffff3"/>
            </w:pPr>
            <w:r w:rsidRPr="00686998">
              <w:t>ЗАО «Агро-парк»</w:t>
            </w:r>
          </w:p>
        </w:tc>
        <w:tc>
          <w:tcPr>
            <w:tcW w:w="901" w:type="pct"/>
            <w:tcBorders>
              <w:top w:val="single" w:sz="4" w:space="0" w:color="auto"/>
              <w:left w:val="nil"/>
              <w:bottom w:val="single" w:sz="8" w:space="0" w:color="auto"/>
              <w:right w:val="single" w:sz="4" w:space="0" w:color="auto"/>
            </w:tcBorders>
            <w:vAlign w:val="bottom"/>
          </w:tcPr>
          <w:p w:rsidR="00AD43E7" w:rsidRPr="00686998" w:rsidRDefault="00AD43E7" w:rsidP="00B21F92">
            <w:pPr>
              <w:pStyle w:val="afffffff3"/>
            </w:pPr>
          </w:p>
        </w:tc>
        <w:tc>
          <w:tcPr>
            <w:tcW w:w="1252" w:type="pct"/>
            <w:tcBorders>
              <w:top w:val="single" w:sz="4" w:space="0" w:color="auto"/>
              <w:left w:val="nil"/>
              <w:bottom w:val="single" w:sz="8" w:space="0" w:color="auto"/>
              <w:right w:val="single" w:sz="4" w:space="0" w:color="auto"/>
            </w:tcBorders>
            <w:vAlign w:val="bottom"/>
          </w:tcPr>
          <w:p w:rsidR="00AD43E7" w:rsidRPr="00686998" w:rsidRDefault="00AD43E7" w:rsidP="00B21F92">
            <w:pPr>
              <w:pStyle w:val="afffffff3"/>
              <w:rPr>
                <w:lang w:val="en-US"/>
              </w:rPr>
            </w:pPr>
          </w:p>
        </w:tc>
      </w:tr>
    </w:tbl>
    <w:p w:rsidR="00AD43E7" w:rsidRPr="00686998" w:rsidRDefault="00AD43E7" w:rsidP="00AD43E7">
      <w:pPr>
        <w:pStyle w:val="afffff4"/>
        <w:jc w:val="center"/>
      </w:pPr>
    </w:p>
    <w:p w:rsidR="00AD43E7" w:rsidRPr="008E1A13" w:rsidRDefault="00AD43E7" w:rsidP="00AD43E7">
      <w:pPr>
        <w:pStyle w:val="afffff4"/>
      </w:pPr>
      <w:r w:rsidRPr="008E1A13">
        <w:t xml:space="preserve">Согласно Генеральному плану Муниципальное Образование </w:t>
      </w:r>
      <w:r w:rsidR="00C425D9">
        <w:t>Лопухинское сельское поселение</w:t>
      </w:r>
      <w:r w:rsidRPr="008E1A13">
        <w:t xml:space="preserve"> до 2030 года строительство новых предприятий в Муниципальном Образовании </w:t>
      </w:r>
      <w:r w:rsidR="00C425D9">
        <w:t>Лопухинское сельское поселение</w:t>
      </w:r>
      <w:r w:rsidRPr="008E1A13">
        <w:t xml:space="preserve"> не запланировано. </w:t>
      </w:r>
    </w:p>
    <w:p w:rsidR="00AD43E7" w:rsidRDefault="00AD43E7" w:rsidP="00AD43E7">
      <w:pPr>
        <w:pStyle w:val="afffff4"/>
      </w:pPr>
    </w:p>
    <w:p w:rsidR="00AD43E7" w:rsidRDefault="00AD43E7" w:rsidP="00AD43E7">
      <w:pPr>
        <w:spacing w:after="200" w:line="276" w:lineRule="auto"/>
        <w:rPr>
          <w:rFonts w:eastAsiaTheme="minorHAnsi"/>
          <w:sz w:val="28"/>
          <w:szCs w:val="22"/>
          <w:lang w:eastAsia="en-US"/>
        </w:rPr>
      </w:pPr>
      <w:r>
        <w:br w:type="page"/>
      </w:r>
    </w:p>
    <w:p w:rsidR="00AD43E7" w:rsidRPr="00686998" w:rsidRDefault="00AD43E7" w:rsidP="00AD43E7">
      <w:pPr>
        <w:pStyle w:val="afffff4"/>
      </w:pPr>
    </w:p>
    <w:p w:rsidR="00AD43E7" w:rsidRPr="00AD43E7" w:rsidRDefault="00AD43E7" w:rsidP="00104ECA">
      <w:pPr>
        <w:pStyle w:val="29"/>
        <w:keepNext/>
        <w:keepLines/>
        <w:numPr>
          <w:ilvl w:val="1"/>
          <w:numId w:val="88"/>
        </w:numPr>
        <w:spacing w:before="480" w:after="360" w:line="360" w:lineRule="auto"/>
        <w:ind w:left="709"/>
        <w:jc w:val="both"/>
        <w:rPr>
          <w:rFonts w:ascii="Times New Roman" w:hAnsi="Times New Roman"/>
          <w:b/>
        </w:rPr>
      </w:pPr>
      <w:bookmarkStart w:id="144" w:name="_Toc465858861"/>
      <w:bookmarkStart w:id="145" w:name="_Toc494792692"/>
      <w:bookmarkStart w:id="146" w:name="_Toc499846421"/>
      <w:r w:rsidRPr="00AD43E7">
        <w:rPr>
          <w:rFonts w:ascii="Times New Roman" w:hAnsi="Times New Roman"/>
          <w:b/>
        </w:rPr>
        <w:t>Прогноз развития застройки объектов социального значения</w:t>
      </w:r>
      <w:bookmarkEnd w:id="144"/>
      <w:bookmarkEnd w:id="145"/>
      <w:bookmarkEnd w:id="146"/>
    </w:p>
    <w:p w:rsidR="00AD43E7" w:rsidRPr="008E1A13" w:rsidRDefault="00AD43E7" w:rsidP="00AD43E7">
      <w:pPr>
        <w:pStyle w:val="afffff4"/>
      </w:pPr>
      <w:r>
        <w:t>Сведений</w:t>
      </w:r>
      <w:r w:rsidRPr="008E1A13">
        <w:t xml:space="preserve"> по прогнозу застройки объектов социального значения предоставлены в виде показателей в соответствии с Генеральным планом муниципального образования </w:t>
      </w:r>
      <w:r w:rsidR="00C425D9">
        <w:t>Лопухинское сельское поселение</w:t>
      </w:r>
      <w:r w:rsidRPr="008E1A13">
        <w:t xml:space="preserve"> предоставлено не было. </w:t>
      </w:r>
    </w:p>
    <w:p w:rsidR="006E3880" w:rsidRPr="00AB32F5" w:rsidRDefault="006E3880" w:rsidP="006E3880">
      <w:pPr>
        <w:ind w:left="1060" w:firstLine="0"/>
        <w:jc w:val="both"/>
        <w:sectPr w:rsidR="006E3880" w:rsidRPr="00AB32F5" w:rsidSect="00AD43E7">
          <w:headerReference w:type="default" r:id="rId27"/>
          <w:footerReference w:type="even" r:id="rId28"/>
          <w:footerReference w:type="default" r:id="rId29"/>
          <w:pgSz w:w="11907" w:h="16840" w:code="9"/>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6E3880" w:rsidRPr="00703B61" w:rsidRDefault="006E3880" w:rsidP="006E3880">
      <w:pPr>
        <w:pStyle w:val="afffffff1"/>
        <w:spacing w:before="0" w:after="0"/>
        <w:rPr>
          <w:sz w:val="2"/>
          <w:szCs w:val="2"/>
        </w:rPr>
      </w:pPr>
    </w:p>
    <w:p w:rsidR="006E3880" w:rsidRPr="00703B61" w:rsidRDefault="006E3880" w:rsidP="006E3880">
      <w:pPr>
        <w:pStyle w:val="af9"/>
        <w:keepNext/>
        <w:ind w:hanging="142"/>
      </w:pPr>
    </w:p>
    <w:p w:rsidR="006E3880" w:rsidRPr="00AD43E7" w:rsidRDefault="006E3880" w:rsidP="00104ECA">
      <w:pPr>
        <w:pStyle w:val="29"/>
        <w:keepNext/>
        <w:keepLines/>
        <w:numPr>
          <w:ilvl w:val="1"/>
          <w:numId w:val="88"/>
        </w:numPr>
        <w:spacing w:before="480" w:after="360" w:line="360" w:lineRule="auto"/>
        <w:ind w:left="709"/>
        <w:jc w:val="both"/>
        <w:rPr>
          <w:rFonts w:ascii="Times New Roman" w:hAnsi="Times New Roman"/>
          <w:b/>
        </w:rPr>
      </w:pPr>
      <w:bookmarkStart w:id="147" w:name="_Toc419289114"/>
      <w:bookmarkStart w:id="148" w:name="_Toc462239610"/>
      <w:bookmarkStart w:id="149" w:name="_Toc498669952"/>
      <w:bookmarkStart w:id="150" w:name="_Toc498698927"/>
      <w:bookmarkStart w:id="151" w:name="_Toc499846422"/>
      <w:r w:rsidRPr="00AD43E7">
        <w:rPr>
          <w:rFonts w:ascii="Times New Roman" w:hAnsi="Times New Roman"/>
          <w:b/>
        </w:rPr>
        <w:t>Прогноз изменения доходов населения</w:t>
      </w:r>
      <w:bookmarkEnd w:id="147"/>
      <w:bookmarkEnd w:id="148"/>
      <w:bookmarkEnd w:id="149"/>
      <w:bookmarkEnd w:id="150"/>
      <w:bookmarkEnd w:id="151"/>
    </w:p>
    <w:p w:rsidR="006E3880" w:rsidRPr="00703B61" w:rsidRDefault="006E3880" w:rsidP="00E240BB">
      <w:pPr>
        <w:pStyle w:val="afffff4"/>
      </w:pPr>
      <w:r w:rsidRPr="00703B61">
        <w:t>Согласно прогнозу долгосрочного социально – экономического развития РФ  за период до 2030 года Минэкономразвития России, следуют следующие положения развития доходов населения:</w:t>
      </w:r>
    </w:p>
    <w:p w:rsidR="006E3880" w:rsidRPr="00703B61" w:rsidRDefault="006E3880" w:rsidP="00E240BB">
      <w:pPr>
        <w:pStyle w:val="afffff4"/>
      </w:pPr>
      <w:r w:rsidRPr="00703B61">
        <w:t>Выделяются три сценария социально-экономического развития в долгосрочной перспективе – консервативный, инновационный и целевой (форсированный).</w:t>
      </w:r>
    </w:p>
    <w:p w:rsidR="006E3880" w:rsidRPr="00703B61" w:rsidRDefault="006E3880" w:rsidP="00E240BB">
      <w:pPr>
        <w:pStyle w:val="afffff4"/>
      </w:pPr>
      <w:r w:rsidRPr="00703B61">
        <w:t>Во всех существующих вариантах прогноза в части оплаты труда работников бюджетного сектора к 2018 году предполагается доведение до эффективного уровня заработной платы (в соответствии с Указом Президента Российской Федерации от 7 мая 2012 г. № 597). На период до 2030 года в консервативном и инновационном вариантах сохраняется достигнутый паритет по заработной плате. В форсированном варианте предполагается доведение заработной платы бюджетных работников до уровня, соотносимого с уровнем в высокоразвитых странах. В отношении динамики заработной платы в частном секторе экономики предполагается, что в целом она будет соответствовать темпам роста производительности труда.</w:t>
      </w:r>
    </w:p>
    <w:p w:rsidR="006E3880" w:rsidRPr="00703B61" w:rsidRDefault="006E3880" w:rsidP="00E240BB">
      <w:pPr>
        <w:pStyle w:val="afffff4"/>
      </w:pPr>
      <w:r w:rsidRPr="00703B61">
        <w:t>В результате в 2012-2030 гг. реальная заработная плата в целом по экономике в консервативном варианте будет расти со среднегодовым темпом 4,1%, а ее рост к 2030 году составит 2,1 раза. С учетом более высоких темпов роста экономики в инновационном варианте темпы роста реальной заработной платы составят 5,0%, и к 2030 году она увеличится в 2,5 раза (в форсированном варианте – 6,5% и 3,3 раза соответственно).</w:t>
      </w:r>
    </w:p>
    <w:p w:rsidR="006E3880" w:rsidRPr="00703B61" w:rsidRDefault="006E3880" w:rsidP="00E240BB">
      <w:pPr>
        <w:pStyle w:val="afffff4"/>
      </w:pPr>
      <w:r w:rsidRPr="00703B61">
        <w:t>Прогноз в области пенсионного обеспечения строится исходя из необходимости реформирования пенсионной системы. В результате средний размер трудовой пенсии (среднегодовой) к 2030 году увеличится по сравнению с 2011 годом в инновационном варианте в 3,6 раза и в консервативном варианте – в 3,3 раза. Соотношение среднего размера трудовой пенсии с прожиточным минимумом пенсионера к 2030 году увеличится с 1,7 раза в 2011 году до 2,2 и 2 раза по инновационному и консервативному варианту соответственно.</w:t>
      </w:r>
    </w:p>
    <w:p w:rsidR="006E3880" w:rsidRPr="00703B61" w:rsidRDefault="006E3880" w:rsidP="00E240BB">
      <w:pPr>
        <w:pStyle w:val="afffff4"/>
      </w:pPr>
      <w:r w:rsidRPr="00703B61">
        <w:rPr>
          <w:noProof/>
          <w:lang w:eastAsia="ru-RU"/>
        </w:rPr>
        <w:drawing>
          <wp:anchor distT="0" distB="0" distL="114300" distR="114300" simplePos="0" relativeHeight="251659264" behindDoc="0" locked="0" layoutInCell="1" allowOverlap="1">
            <wp:simplePos x="0" y="0"/>
            <wp:positionH relativeFrom="column">
              <wp:posOffset>2682240</wp:posOffset>
            </wp:positionH>
            <wp:positionV relativeFrom="paragraph">
              <wp:posOffset>574040</wp:posOffset>
            </wp:positionV>
            <wp:extent cx="3147060" cy="3067050"/>
            <wp:effectExtent l="19050" t="0" r="0" b="0"/>
            <wp:wrapSquare wrapText="bothSides"/>
            <wp:docPr id="3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0" cstate="print"/>
                    <a:srcRect/>
                    <a:stretch>
                      <a:fillRect/>
                    </a:stretch>
                  </pic:blipFill>
                  <pic:spPr bwMode="auto">
                    <a:xfrm>
                      <a:off x="0" y="0"/>
                      <a:ext cx="3147060" cy="3067050"/>
                    </a:xfrm>
                    <a:prstGeom prst="rect">
                      <a:avLst/>
                    </a:prstGeom>
                    <a:noFill/>
                  </pic:spPr>
                </pic:pic>
              </a:graphicData>
            </a:graphic>
          </wp:anchor>
        </w:drawing>
      </w:r>
      <w:r w:rsidRPr="00703B61">
        <w:t>За счет повышенной индексации, обеспеченной высокими темпами роста заработной платы, в форсированном варианте средний размер трудовой пенсии за 2012-2030 гг. вырастет в 4,2 раза, а соотношение с прожиточным минимумом пенсионера в 2030 году составит 2,7 раза.</w:t>
      </w:r>
    </w:p>
    <w:p w:rsidR="006E3880" w:rsidRPr="00703B61" w:rsidRDefault="006E3880" w:rsidP="00E240BB">
      <w:pPr>
        <w:pStyle w:val="afffff4"/>
      </w:pPr>
      <w:r w:rsidRPr="00703B61">
        <w:t>Индексация социальных пенсий осуществляется в соответствии с Федеральным законом от 15 декабря 2001 г. № 166-ФЗ «О государственном пенсионном обеспечении в Российской Федерации» с 1 апреля с учетом темпов роста прожиточного минимума пенсионера в Российской Федерации за прошедший год. Это позволит поддерживать гарантированный минимальный</w:t>
      </w:r>
    </w:p>
    <w:p w:rsidR="006E3880" w:rsidRPr="00703B61" w:rsidRDefault="006E3880" w:rsidP="00E240BB">
      <w:pPr>
        <w:pStyle w:val="afffff4"/>
      </w:pPr>
      <w:r w:rsidRPr="00703B61">
        <w:t xml:space="preserve">уровень материального обеспечения пенсионера не ниже величины прожиточного минимума пенсионера. </w:t>
      </w:r>
    </w:p>
    <w:p w:rsidR="006E3880" w:rsidRPr="00703B61" w:rsidRDefault="006E3880" w:rsidP="00E240BB">
      <w:pPr>
        <w:pStyle w:val="afffff4"/>
      </w:pPr>
      <w:r w:rsidRPr="00703B61">
        <w:t>В 2012-2030 гг. согласно инновационному варианту рост экономики сформирует благоприятные условия для роста денежных доходов населения. Кроме того, дополнительными драйверами, способствующими повышению благосостояния</w:t>
      </w:r>
      <w:r w:rsidRPr="00703B61">
        <w:rPr>
          <w:rFonts w:eastAsia="SimSun"/>
        </w:rPr>
        <w:t xml:space="preserve"> </w:t>
      </w:r>
      <w:r w:rsidRPr="00703B61">
        <w:t xml:space="preserve">населения, станут высокие темпы роста заработной платы в бюджетном секторе и снижение общего инфляционного напряжения. </w:t>
      </w:r>
    </w:p>
    <w:p w:rsidR="006E3880" w:rsidRPr="00703B61" w:rsidRDefault="006E3880" w:rsidP="00E240BB">
      <w:pPr>
        <w:pStyle w:val="afffff4"/>
      </w:pPr>
      <w:r w:rsidRPr="00703B61">
        <w:t xml:space="preserve">За период 2012-2030 гг. реальные располагаемые денежные доходы населения вырастут в 2,2 раза. </w:t>
      </w:r>
    </w:p>
    <w:p w:rsidR="006E3880" w:rsidRPr="00703B61" w:rsidRDefault="006E3880" w:rsidP="00E240BB">
      <w:pPr>
        <w:pStyle w:val="afffff4"/>
      </w:pPr>
      <w:r w:rsidRPr="00703B61">
        <w:t>На фоне увеличения денежных доходов населения ожидается рост потребления, стимулируемый высокими темпами потребительского кредитования (в связи с низким накопленным долгом домашних хозяйств в предшествующий период) и снижением нормы сбережения. Согласно прогнозу склонность к сбережению снизится до 6,4% к 2015-2017 годам. Однако в связи с демографическими изменениями, прежде всего с ростом в структуре населения лиц предпенсионного возраста и старше, норма сбережения начнет несколько ускоряться, в 2028-2030 гг. под влиянием демографических факторов траектория склонности к сбережению вновь вернется к снижающемуся тренду. При этом оборот розничной торговли и расходы на услуги будут расти с опережением роста денежных доходов населения, среднегодовые темпы за период 2012-2030 гг. составят 4,7% и 5% соответственно.</w:t>
      </w:r>
    </w:p>
    <w:p w:rsidR="006E3880" w:rsidRPr="00703B61" w:rsidRDefault="006E3880" w:rsidP="00E240BB">
      <w:pPr>
        <w:pStyle w:val="afffff4"/>
      </w:pPr>
      <w:r w:rsidRPr="00703B61">
        <w:t>В консервативном варианте в результате более медленных темпов роста заработной платы и социальных трансфертов среднегодовые темпы роста реальных доходов населения в 2012-2030 гг. составят 3,5%. В этих условиях розничный товарооборот и платные услуги будут расти среднегодовыми темпами 3,6% и 4,1% соответственно. Форсированный вариант, предусматривающий дополнительное финансирование приоритетных направлений, позволит ускорить темпы роста денежных доходов населения. Реальные доходы относительно 2011 года вырастут в 2,8 раза. В данном варианте розничный товарооборот превысит уровень 2011 года более чем в 3 раза, при этом среднегодовые темпы роста составят 6 процентов.</w:t>
      </w:r>
    </w:p>
    <w:p w:rsidR="006E3880" w:rsidRPr="00703B61" w:rsidRDefault="006E3880" w:rsidP="00E240BB">
      <w:pPr>
        <w:pStyle w:val="afffff4"/>
      </w:pPr>
      <w:r w:rsidRPr="00703B61">
        <w:t>С учетом предстоящего перехода на нормативно-статистический метод расчета прожиточного минимума на 2013 год учтено его увеличение в целом по Российской Федерации на 4,2%, в том числе для трудоспособного населения – на 3,3%, пенсионеров – на 8,2%, детей – на 4,1 процента.</w:t>
      </w:r>
    </w:p>
    <w:p w:rsidR="006E3880" w:rsidRPr="00703B61" w:rsidRDefault="006E3880" w:rsidP="00E240BB">
      <w:pPr>
        <w:pStyle w:val="afffff4"/>
        <w:rPr>
          <w:b/>
          <w:bCs/>
        </w:rPr>
      </w:pPr>
      <w:r w:rsidRPr="00703B61">
        <w:t>Кроме того, в прогнозе учтено увеличение величины прожиточного минимума на 5% в связи с введением в 2018, 2023 и 2028 годы новой потребительской корзины, которая в соответствии с частью 1 статьи 3 Федерального закона «О прожиточном минимуме в Российской Федерации» должна определяться не реже одного раза в пять лет.</w:t>
      </w:r>
    </w:p>
    <w:p w:rsidR="006E3880" w:rsidRPr="00703B61" w:rsidRDefault="006E3880" w:rsidP="006E3880">
      <w:pPr>
        <w:autoSpaceDE w:val="0"/>
        <w:autoSpaceDN w:val="0"/>
        <w:adjustRightInd w:val="0"/>
        <w:jc w:val="both"/>
        <w:rPr>
          <w:b/>
          <w:bCs/>
        </w:rPr>
      </w:pPr>
    </w:p>
    <w:p w:rsidR="006E3880" w:rsidRPr="00703B61" w:rsidRDefault="006E3880" w:rsidP="006E3880">
      <w:pPr>
        <w:autoSpaceDE w:val="0"/>
        <w:autoSpaceDN w:val="0"/>
        <w:adjustRightInd w:val="0"/>
        <w:jc w:val="both"/>
        <w:rPr>
          <w:b/>
          <w:bCs/>
        </w:rPr>
      </w:pPr>
      <w:r w:rsidRPr="00703B61">
        <w:rPr>
          <w:b/>
          <w:bCs/>
        </w:rPr>
        <w:t>Социальная структура общества (инновационный вариант)</w:t>
      </w:r>
    </w:p>
    <w:p w:rsidR="006E3880" w:rsidRPr="00703B61" w:rsidRDefault="006E3880" w:rsidP="00E240BB">
      <w:pPr>
        <w:pStyle w:val="afffff4"/>
      </w:pPr>
      <w:r w:rsidRPr="00703B61">
        <w:t>Обеспечение эффективного уровня заработной платы в бюджетном секторе,</w:t>
      </w:r>
    </w:p>
    <w:p w:rsidR="006E3880" w:rsidRPr="00703B61" w:rsidRDefault="006E3880" w:rsidP="00E240BB">
      <w:pPr>
        <w:pStyle w:val="afffff4"/>
      </w:pPr>
      <w:r w:rsidRPr="00703B61">
        <w:rPr>
          <w:noProof/>
          <w:lang w:eastAsia="ru-RU"/>
        </w:rPr>
        <w:drawing>
          <wp:anchor distT="0" distB="0" distL="114300" distR="114300" simplePos="0" relativeHeight="251660288" behindDoc="0" locked="0" layoutInCell="1" allowOverlap="1">
            <wp:simplePos x="0" y="0"/>
            <wp:positionH relativeFrom="column">
              <wp:posOffset>3613150</wp:posOffset>
            </wp:positionH>
            <wp:positionV relativeFrom="paragraph">
              <wp:posOffset>193675</wp:posOffset>
            </wp:positionV>
            <wp:extent cx="2273935" cy="1812290"/>
            <wp:effectExtent l="19050" t="0" r="0" b="0"/>
            <wp:wrapSquare wrapText="bothSides"/>
            <wp:docPr id="3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1" cstate="print"/>
                    <a:srcRect/>
                    <a:stretch>
                      <a:fillRect/>
                    </a:stretch>
                  </pic:blipFill>
                  <pic:spPr bwMode="auto">
                    <a:xfrm>
                      <a:off x="0" y="0"/>
                      <a:ext cx="2273935" cy="1812290"/>
                    </a:xfrm>
                    <a:prstGeom prst="rect">
                      <a:avLst/>
                    </a:prstGeom>
                    <a:noFill/>
                  </pic:spPr>
                </pic:pic>
              </a:graphicData>
            </a:graphic>
          </wp:anchor>
        </w:drawing>
      </w:r>
      <w:r w:rsidRPr="00703B61">
        <w:t>повышение уровня пенсионного обеспечения будут способствовать сокращению доли бедного населения.</w:t>
      </w:r>
    </w:p>
    <w:p w:rsidR="006E3880" w:rsidRPr="00703B61" w:rsidRDefault="006E3880" w:rsidP="00E240BB">
      <w:pPr>
        <w:pStyle w:val="afffff4"/>
        <w:rPr>
          <w:b/>
          <w:bCs/>
        </w:rPr>
      </w:pPr>
      <w:r w:rsidRPr="00703B61">
        <w:t>В инновационном варианте уровень бедности снизится с 12,7% в 2011 году почти до 10% к 2020 году, а в 2030 году не превысит 7%. В рамках форсированного варианта уровень бедности в 2030 году может составить менее 6%. В консервативном варианте сокращение доли бедного населения будет идти медленнее и в 2030 году составит чуть менее 8 процентов. Реализация мер по сокращению бедности, повышению уровня социальной поддержки семей с детьми и уровня оплаты труда работников бюджетной сферы будет способствовать росту среднего класса.</w:t>
      </w:r>
    </w:p>
    <w:p w:rsidR="006E3880" w:rsidRPr="00703B61" w:rsidRDefault="006E3880" w:rsidP="00E240BB">
      <w:pPr>
        <w:pStyle w:val="afffff4"/>
      </w:pPr>
      <w:r w:rsidRPr="00703B61">
        <w:t>Формирование среднего класса можно рассматривать в качестве важного свидетельства прочности всей системы экономических, социальных и политических институтов. И наоборот, размывание среднего класса можно воспринимать как символ неудачи социально-экономических преобразований. Среди основных критериев отнесения российских граждан к среднему классу следует выделить уровень дохода, наличие собственности и сбережений, их профессионально-квалификационные характеристики, участие в формировании гражданского общества.</w:t>
      </w:r>
    </w:p>
    <w:p w:rsidR="006E3880" w:rsidRPr="00703B61" w:rsidRDefault="006E3880" w:rsidP="00E240BB">
      <w:pPr>
        <w:pStyle w:val="afffff4"/>
      </w:pPr>
      <w:r w:rsidRPr="00703B61">
        <w:t>В рамках инновационного и форсированного сценариев доля среднего класса повышается с 22% населения в 2010 году до 48-52% в 2030 году. По консервативному сценарию данная категория населения к концу прогнозного периода не превысит 37 процентов.</w:t>
      </w:r>
    </w:p>
    <w:p w:rsidR="006E3880" w:rsidRPr="00703B61" w:rsidRDefault="006E3880" w:rsidP="00E240BB">
      <w:pPr>
        <w:pStyle w:val="afffff4"/>
        <w:rPr>
          <w:b/>
          <w:bCs/>
        </w:rPr>
      </w:pPr>
      <w:r w:rsidRPr="00703B61">
        <w:t>Эти социальные сдвиги являются не только результатом, но и предпосылкой устойчивого экономического развития, поскольку предполагают формирование человеческого капитала более высокого качества, рост производительности труда. Создание полноценного среднего класса в России изменит структуру потребления, обеспечив сдвиг спроса в сторону продукции более высокого качества, создаст благоприятные предпосылки для расширения гражданской и общественной активности, развития процессов самоорганизации в обществе.</w:t>
      </w:r>
    </w:p>
    <w:p w:rsidR="0068141D" w:rsidRPr="00FF4FCB" w:rsidRDefault="007E034A" w:rsidP="00B25D4F">
      <w:pPr>
        <w:pStyle w:val="af9"/>
        <w:ind w:firstLine="0"/>
        <w:outlineLvl w:val="0"/>
        <w:rPr>
          <w:rFonts w:cs="Times New Roman"/>
          <w:b/>
          <w:bCs/>
          <w:sz w:val="22"/>
          <w:szCs w:val="22"/>
        </w:rPr>
      </w:pPr>
      <w:r w:rsidRPr="00FF4FCB">
        <w:rPr>
          <w:rFonts w:cs="Times New Roman"/>
          <w:b/>
          <w:bCs/>
          <w:sz w:val="22"/>
          <w:szCs w:val="22"/>
        </w:rPr>
        <w:br w:type="page"/>
      </w:r>
    </w:p>
    <w:p w:rsidR="0068141D" w:rsidRPr="00FF4FCB" w:rsidRDefault="0068141D" w:rsidP="00104ECA">
      <w:pPr>
        <w:pStyle w:val="29"/>
        <w:keepNext/>
        <w:keepLines/>
        <w:numPr>
          <w:ilvl w:val="1"/>
          <w:numId w:val="88"/>
        </w:numPr>
        <w:spacing w:before="480" w:after="360" w:line="360" w:lineRule="auto"/>
        <w:ind w:left="709"/>
        <w:jc w:val="both"/>
        <w:rPr>
          <w:rFonts w:ascii="Times New Roman" w:hAnsi="Times New Roman"/>
          <w:b/>
        </w:rPr>
      </w:pPr>
      <w:bookmarkStart w:id="152" w:name="_Toc499846423"/>
      <w:r w:rsidRPr="00FF4FCB">
        <w:rPr>
          <w:rFonts w:ascii="Times New Roman" w:hAnsi="Times New Roman"/>
          <w:b/>
        </w:rPr>
        <w:t>Перспективные показатели спроса на коммунальные ресурсы</w:t>
      </w:r>
      <w:bookmarkEnd w:id="152"/>
    </w:p>
    <w:p w:rsidR="00AD43E7" w:rsidRPr="00E240BB" w:rsidRDefault="00AD43E7" w:rsidP="00E240BB">
      <w:pPr>
        <w:pStyle w:val="afffff4"/>
      </w:pPr>
      <w:r w:rsidRPr="00E240BB">
        <w:t xml:space="preserve">Прогноз спроса по каждому из коммунальных ресурсов (Таблица 5) Муниципальное Образование </w:t>
      </w:r>
      <w:r w:rsidR="00C425D9">
        <w:t>Лопухинское сельское поселение</w:t>
      </w:r>
      <w:r w:rsidRPr="00E240BB">
        <w:t xml:space="preserve"> Ломоносовского муниципального района Ленинградской области произведен на основании следующих показателей: </w:t>
      </w:r>
    </w:p>
    <w:p w:rsidR="00AD43E7" w:rsidRPr="00E240BB" w:rsidRDefault="00AD43E7" w:rsidP="00E240BB">
      <w:pPr>
        <w:pStyle w:val="afffff4"/>
      </w:pPr>
      <w:r w:rsidRPr="00E240BB">
        <w:t>– прогнозная численность постоянного населения в 2016 г. – 2996 чел., в 2030 г. – 6810 чел.;</w:t>
      </w:r>
    </w:p>
    <w:p w:rsidR="00AD43E7" w:rsidRPr="00E240BB" w:rsidRDefault="00AD43E7" w:rsidP="00E240BB">
      <w:pPr>
        <w:pStyle w:val="afffff4"/>
      </w:pPr>
      <w:r w:rsidRPr="00E240BB">
        <w:t>– установленных нормативов потребления коммунальных услуг в соответствии со схемами энерго и ресурсоснабжения.</w:t>
      </w:r>
    </w:p>
    <w:p w:rsidR="00AD43E7" w:rsidRPr="00E240BB" w:rsidRDefault="00AD43E7" w:rsidP="00E240BB">
      <w:pPr>
        <w:pStyle w:val="afffff4"/>
      </w:pPr>
      <w:r w:rsidRPr="00E240BB">
        <w:t>Прогноз потребности разработан с учетом строительства новых объектов с современными стандартами эффективности и сноса старых объектов.</w:t>
      </w:r>
    </w:p>
    <w:p w:rsidR="00AD43E7" w:rsidRPr="00E240BB" w:rsidRDefault="00AD43E7" w:rsidP="00E240BB">
      <w:pPr>
        <w:pStyle w:val="afffff4"/>
        <w:rPr>
          <w:b/>
        </w:rPr>
      </w:pPr>
      <w:r w:rsidRPr="00E240BB">
        <w:rPr>
          <w:b/>
        </w:rPr>
        <w:t>Электроснабжение</w:t>
      </w:r>
    </w:p>
    <w:p w:rsidR="00AD43E7" w:rsidRPr="00E240BB" w:rsidRDefault="00AD43E7" w:rsidP="00E240BB">
      <w:pPr>
        <w:pStyle w:val="afffff4"/>
      </w:pPr>
      <w:r w:rsidRPr="00E240BB">
        <w:t xml:space="preserve">Объем отпуска электрической энергии  МО </w:t>
      </w:r>
      <w:r w:rsidR="00C425D9">
        <w:t>Лопухинское сельское поселение</w:t>
      </w:r>
      <w:r w:rsidRPr="00E240BB">
        <w:t xml:space="preserve"> в 2034 г. составит 10,90 млн. кВт*ч. Основной причиной увеличения расхода электрической энергии в МО </w:t>
      </w:r>
      <w:r w:rsidR="00C425D9">
        <w:t>Лопухинское сельское поселение</w:t>
      </w:r>
      <w:r w:rsidRPr="00E240BB">
        <w:t xml:space="preserve"> является увеличение населения и увеличение застройки нового жилищного строительства.</w:t>
      </w:r>
    </w:p>
    <w:p w:rsidR="00AD43E7" w:rsidRPr="00E240BB" w:rsidRDefault="00AD43E7" w:rsidP="00E240BB">
      <w:pPr>
        <w:pStyle w:val="afffff4"/>
        <w:rPr>
          <w:b/>
        </w:rPr>
      </w:pPr>
      <w:r w:rsidRPr="00E240BB">
        <w:rPr>
          <w:b/>
        </w:rPr>
        <w:t xml:space="preserve">Теплоснабжение </w:t>
      </w:r>
    </w:p>
    <w:p w:rsidR="00AD43E7" w:rsidRPr="00E240BB" w:rsidRDefault="00AD43E7" w:rsidP="00E240BB">
      <w:pPr>
        <w:pStyle w:val="afffff4"/>
      </w:pPr>
      <w:r w:rsidRPr="00E240BB">
        <w:t xml:space="preserve">Объем отпуска тепловой энергии  МО </w:t>
      </w:r>
      <w:r w:rsidR="00C425D9">
        <w:t>Лопухинское сельское поселение</w:t>
      </w:r>
      <w:r w:rsidRPr="00E240BB">
        <w:t xml:space="preserve"> в 2034 г. составит 16,61 тыс. Гкал. Основной причиной увеличения расхода тепловой энергии в МО </w:t>
      </w:r>
      <w:r w:rsidR="00C425D9">
        <w:t>Лопухинское сельское поселение</w:t>
      </w:r>
      <w:r w:rsidRPr="00E240BB">
        <w:t xml:space="preserve"> является увеличение населения и увеличение застройки нового жилищного строительства.</w:t>
      </w:r>
    </w:p>
    <w:p w:rsidR="00AD43E7" w:rsidRPr="00E240BB" w:rsidRDefault="00AD43E7" w:rsidP="00E240BB">
      <w:pPr>
        <w:pStyle w:val="afffff4"/>
        <w:rPr>
          <w:b/>
        </w:rPr>
      </w:pPr>
      <w:r w:rsidRPr="00E240BB">
        <w:rPr>
          <w:b/>
        </w:rPr>
        <w:t>Водоснабжение</w:t>
      </w:r>
    </w:p>
    <w:p w:rsidR="00AD43E7" w:rsidRPr="00E240BB" w:rsidRDefault="00AD43E7" w:rsidP="00E240BB">
      <w:pPr>
        <w:pStyle w:val="afffff4"/>
      </w:pPr>
      <w:r w:rsidRPr="00E240BB">
        <w:t xml:space="preserve">Объем подаваемой воды потребителям к 2034 г. составит 207,4 тыс. м3 в год, относительно отчетного года увеличится в 2,16 раз. Такой рост должен произойти за счет увеличения населения в МО </w:t>
      </w:r>
      <w:r w:rsidR="00C425D9">
        <w:t>Лопухинское сельское поселение</w:t>
      </w:r>
      <w:r w:rsidRPr="00E240BB">
        <w:t>.</w:t>
      </w:r>
    </w:p>
    <w:p w:rsidR="00AD43E7" w:rsidRPr="00E240BB" w:rsidRDefault="00AD43E7" w:rsidP="00E240BB">
      <w:pPr>
        <w:pStyle w:val="afffff4"/>
        <w:rPr>
          <w:b/>
        </w:rPr>
      </w:pPr>
      <w:r w:rsidRPr="00E240BB">
        <w:rPr>
          <w:b/>
        </w:rPr>
        <w:t xml:space="preserve">Водоотведение и очистка сточных вод </w:t>
      </w:r>
    </w:p>
    <w:p w:rsidR="00AD43E7" w:rsidRPr="00E240BB" w:rsidRDefault="00AD43E7" w:rsidP="00E240BB">
      <w:pPr>
        <w:pStyle w:val="afffff4"/>
      </w:pPr>
      <w:r w:rsidRPr="00E240BB">
        <w:t>В 2034 г. объем пропущенных сточных вод, принятых от потребителей, составит 213,6 тыс. м3, что на 103 % больше  уровня отчётного года. Такое возрастание количества принятых сточных вод вызвано приростом потребляемой воды.</w:t>
      </w:r>
    </w:p>
    <w:p w:rsidR="00AD43E7" w:rsidRPr="00E240BB" w:rsidRDefault="00AD43E7" w:rsidP="00E240BB">
      <w:pPr>
        <w:pStyle w:val="afffff4"/>
        <w:rPr>
          <w:b/>
        </w:rPr>
      </w:pPr>
      <w:r w:rsidRPr="00E240BB">
        <w:rPr>
          <w:b/>
        </w:rPr>
        <w:t>Утилизация (захоронение) ТБО</w:t>
      </w:r>
    </w:p>
    <w:p w:rsidR="00AD43E7" w:rsidRPr="00E240BB" w:rsidRDefault="00AD43E7" w:rsidP="00E240BB">
      <w:pPr>
        <w:pStyle w:val="afffff4"/>
      </w:pPr>
      <w:r w:rsidRPr="00E240BB">
        <w:t xml:space="preserve">Объем твердых бытовых отходов, образующихся на территории  МО </w:t>
      </w:r>
      <w:r w:rsidR="00C425D9">
        <w:t>Лопухинское сельское поселение</w:t>
      </w:r>
      <w:r w:rsidRPr="00E240BB">
        <w:t xml:space="preserve"> в 2034 г. составит 10,82 тыс. м3. Основной причиной увеличения расхода электрической энергии в МО </w:t>
      </w:r>
      <w:r w:rsidR="00C425D9">
        <w:t>Лопухинское сельское поселение</w:t>
      </w:r>
      <w:r w:rsidRPr="00E240BB">
        <w:t xml:space="preserve"> является увеличение населения и увеличение застройки нового жилищного строительства.</w:t>
      </w:r>
    </w:p>
    <w:p w:rsidR="00AD43E7" w:rsidRPr="00686998" w:rsidRDefault="00AD43E7" w:rsidP="00104ECA">
      <w:pPr>
        <w:pStyle w:val="afffff4"/>
        <w:numPr>
          <w:ilvl w:val="0"/>
          <w:numId w:val="88"/>
        </w:numPr>
        <w:sectPr w:rsidR="00AD43E7" w:rsidRPr="00686998" w:rsidSect="00B21F92">
          <w:pgSz w:w="11907" w:h="16839" w:code="9"/>
          <w:pgMar w:top="851" w:right="567" w:bottom="851" w:left="1134" w:header="709" w:footer="59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D43E7" w:rsidRPr="00686998" w:rsidRDefault="00AD43E7" w:rsidP="00104ECA">
      <w:pPr>
        <w:pStyle w:val="affffffffffffffffffe"/>
        <w:numPr>
          <w:ilvl w:val="0"/>
          <w:numId w:val="88"/>
        </w:numPr>
      </w:pPr>
      <w:r w:rsidRPr="00686998">
        <w:t xml:space="preserve">Таблица </w:t>
      </w:r>
      <w:r w:rsidR="00E91794">
        <w:fldChar w:fldCharType="begin"/>
      </w:r>
      <w:r w:rsidR="00E91794">
        <w:instrText xml:space="preserve"> SEQ Таблица \* ARABIC </w:instrText>
      </w:r>
      <w:r w:rsidR="00E91794">
        <w:fldChar w:fldCharType="separate"/>
      </w:r>
      <w:r w:rsidR="00606024">
        <w:rPr>
          <w:noProof/>
        </w:rPr>
        <w:t>43</w:t>
      </w:r>
      <w:r w:rsidR="00E91794">
        <w:rPr>
          <w:noProof/>
        </w:rPr>
        <w:fldChar w:fldCharType="end"/>
      </w:r>
      <w:r w:rsidRPr="00686998">
        <w:t xml:space="preserve">. Прогноз спроса по каждому виду услуг организаций коммунального комплекса Муниципальное Образование «МО </w:t>
      </w:r>
      <w:r w:rsidR="00C425D9">
        <w:t>Лопухинское сельское поселение</w:t>
      </w:r>
      <w:r w:rsidRPr="00686998">
        <w:t xml:space="preserve"> до 203</w:t>
      </w:r>
      <w:r>
        <w:t>4</w:t>
      </w:r>
      <w:r w:rsidRPr="00686998">
        <w:t xml:space="preserve"> г.</w:t>
      </w:r>
    </w:p>
    <w:tbl>
      <w:tblPr>
        <w:tblW w:w="5000" w:type="pct"/>
        <w:tblLook w:val="04A0" w:firstRow="1" w:lastRow="0" w:firstColumn="1" w:lastColumn="0" w:noHBand="0" w:noVBand="1"/>
      </w:tblPr>
      <w:tblGrid>
        <w:gridCol w:w="2603"/>
        <w:gridCol w:w="1417"/>
        <w:gridCol w:w="1409"/>
        <w:gridCol w:w="935"/>
        <w:gridCol w:w="935"/>
        <w:gridCol w:w="934"/>
        <w:gridCol w:w="934"/>
        <w:gridCol w:w="934"/>
        <w:gridCol w:w="934"/>
        <w:gridCol w:w="934"/>
        <w:gridCol w:w="934"/>
        <w:gridCol w:w="934"/>
        <w:gridCol w:w="949"/>
      </w:tblGrid>
      <w:tr w:rsidR="00AD43E7" w:rsidRPr="00686998" w:rsidTr="00B21F92">
        <w:trPr>
          <w:trHeight w:val="960"/>
        </w:trPr>
        <w:tc>
          <w:tcPr>
            <w:tcW w:w="88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D43E7" w:rsidRPr="00686998" w:rsidRDefault="00AD43E7" w:rsidP="00B21F92">
            <w:pPr>
              <w:pStyle w:val="afffffff3"/>
              <w:rPr>
                <w:szCs w:val="24"/>
              </w:rPr>
            </w:pPr>
            <w:r w:rsidRPr="00686998">
              <w:t>Наименование показателя</w:t>
            </w:r>
          </w:p>
        </w:tc>
        <w:tc>
          <w:tcPr>
            <w:tcW w:w="479"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D43E7" w:rsidRPr="00686998" w:rsidRDefault="00AD43E7" w:rsidP="00B21F92">
            <w:pPr>
              <w:pStyle w:val="afffffff3"/>
              <w:rPr>
                <w:szCs w:val="24"/>
              </w:rPr>
            </w:pPr>
            <w:r w:rsidRPr="00686998">
              <w:t>Ед. изм.</w:t>
            </w:r>
          </w:p>
        </w:tc>
        <w:tc>
          <w:tcPr>
            <w:tcW w:w="476" w:type="pct"/>
            <w:tcBorders>
              <w:top w:val="single" w:sz="8" w:space="0" w:color="auto"/>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Отчетный период</w:t>
            </w:r>
          </w:p>
        </w:tc>
        <w:tc>
          <w:tcPr>
            <w:tcW w:w="3165" w:type="pct"/>
            <w:gridSpan w:val="10"/>
            <w:tcBorders>
              <w:top w:val="single" w:sz="8" w:space="0" w:color="auto"/>
              <w:left w:val="nil"/>
              <w:bottom w:val="single" w:sz="8" w:space="0" w:color="auto"/>
              <w:right w:val="single" w:sz="8" w:space="0" w:color="000000"/>
            </w:tcBorders>
            <w:shd w:val="clear" w:color="auto" w:fill="auto"/>
            <w:vAlign w:val="bottom"/>
            <w:hideMark/>
          </w:tcPr>
          <w:p w:rsidR="00AD43E7" w:rsidRPr="00686998" w:rsidRDefault="00AD43E7" w:rsidP="00B21F92">
            <w:pPr>
              <w:pStyle w:val="afffffff3"/>
              <w:rPr>
                <w:szCs w:val="24"/>
              </w:rPr>
            </w:pPr>
            <w:r w:rsidRPr="00686998">
              <w:t> </w:t>
            </w:r>
          </w:p>
        </w:tc>
      </w:tr>
      <w:tr w:rsidR="00AD43E7" w:rsidRPr="00686998" w:rsidTr="00B21F92">
        <w:trPr>
          <w:trHeight w:val="330"/>
        </w:trPr>
        <w:tc>
          <w:tcPr>
            <w:tcW w:w="880" w:type="pct"/>
            <w:vMerge/>
            <w:tcBorders>
              <w:top w:val="single" w:sz="8" w:space="0" w:color="auto"/>
              <w:left w:val="single" w:sz="8" w:space="0" w:color="auto"/>
              <w:bottom w:val="single" w:sz="8" w:space="0" w:color="000000"/>
              <w:right w:val="single" w:sz="8" w:space="0" w:color="auto"/>
            </w:tcBorders>
            <w:vAlign w:val="center"/>
            <w:hideMark/>
          </w:tcPr>
          <w:p w:rsidR="00AD43E7" w:rsidRPr="00686998" w:rsidRDefault="00AD43E7" w:rsidP="00B21F92">
            <w:pPr>
              <w:pStyle w:val="afffffff3"/>
              <w:rPr>
                <w:szCs w:val="24"/>
              </w:rPr>
            </w:pPr>
          </w:p>
        </w:tc>
        <w:tc>
          <w:tcPr>
            <w:tcW w:w="479" w:type="pct"/>
            <w:vMerge/>
            <w:tcBorders>
              <w:top w:val="single" w:sz="8" w:space="0" w:color="auto"/>
              <w:left w:val="single" w:sz="8" w:space="0" w:color="auto"/>
              <w:bottom w:val="single" w:sz="8" w:space="0" w:color="000000"/>
              <w:right w:val="single" w:sz="8" w:space="0" w:color="auto"/>
            </w:tcBorders>
            <w:vAlign w:val="center"/>
            <w:hideMark/>
          </w:tcPr>
          <w:p w:rsidR="00AD43E7" w:rsidRPr="00686998" w:rsidRDefault="00AD43E7" w:rsidP="00B21F92">
            <w:pPr>
              <w:pStyle w:val="afffffff3"/>
              <w:rPr>
                <w:szCs w:val="24"/>
              </w:rPr>
            </w:pPr>
          </w:p>
        </w:tc>
        <w:tc>
          <w:tcPr>
            <w:tcW w:w="47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2016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2017</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2018</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2019</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2020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2021</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2022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2025</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2028</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2031</w:t>
            </w:r>
          </w:p>
        </w:tc>
        <w:tc>
          <w:tcPr>
            <w:tcW w:w="321"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2034</w:t>
            </w:r>
          </w:p>
        </w:tc>
      </w:tr>
      <w:tr w:rsidR="00AD43E7" w:rsidRPr="00686998" w:rsidTr="00B21F92">
        <w:trPr>
          <w:trHeight w:val="330"/>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w:t>
            </w:r>
          </w:p>
        </w:tc>
        <w:tc>
          <w:tcPr>
            <w:tcW w:w="47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3</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4</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5</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7</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8</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9</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11</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w:t>
            </w:r>
          </w:p>
        </w:tc>
        <w:tc>
          <w:tcPr>
            <w:tcW w:w="321"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13</w:t>
            </w:r>
          </w:p>
        </w:tc>
      </w:tr>
      <w:tr w:rsidR="00AD43E7" w:rsidRPr="00686998" w:rsidTr="00B21F92">
        <w:trPr>
          <w:trHeight w:val="695"/>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Среднегодовая численность населения</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кол-во чел</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2996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3052</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3190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3590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4000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4520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4880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t>5363</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Pr>
                <w:szCs w:val="24"/>
              </w:rPr>
              <w:t>5845</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Pr>
                <w:color w:val="000000"/>
                <w:szCs w:val="20"/>
              </w:rPr>
              <w:t>6328</w:t>
            </w:r>
          </w:p>
        </w:tc>
        <w:tc>
          <w:tcPr>
            <w:tcW w:w="321"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Pr>
                <w:szCs w:val="24"/>
              </w:rPr>
              <w:t>6810</w:t>
            </w:r>
          </w:p>
        </w:tc>
      </w:tr>
      <w:tr w:rsidR="00AD43E7" w:rsidRPr="00686998" w:rsidTr="00B21F92">
        <w:trPr>
          <w:trHeight w:val="190"/>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AD43E7" w:rsidRPr="00686998" w:rsidRDefault="00AD43E7" w:rsidP="00B21F92">
            <w:pPr>
              <w:pStyle w:val="afffffff3"/>
              <w:rPr>
                <w:szCs w:val="24"/>
              </w:rPr>
            </w:pPr>
            <w:r w:rsidRPr="00686998">
              <w:t>Система электроснабжения</w:t>
            </w:r>
          </w:p>
        </w:tc>
      </w:tr>
      <w:tr w:rsidR="00AD43E7" w:rsidRPr="00686998" w:rsidTr="00B21F92">
        <w:trPr>
          <w:trHeight w:val="340"/>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Потребление электрической энергии, в том числе: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млн. кВт*ч</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4,79</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4,88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5,10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5,74</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6,40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7,23</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7,81</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8,58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9,35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10,12</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10,90</w:t>
            </w:r>
          </w:p>
        </w:tc>
      </w:tr>
      <w:tr w:rsidR="00AD43E7" w:rsidRPr="00686998" w:rsidTr="00B21F92">
        <w:trPr>
          <w:trHeight w:val="340"/>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На производственные нужды</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млн. кВт*ч</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r>
      <w:tr w:rsidR="00AD43E7" w:rsidRPr="00686998" w:rsidTr="00B21F92">
        <w:trPr>
          <w:trHeight w:val="340"/>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На коммунально-бытовые нужды</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млн. кВт*ч</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4,79</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4,88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5,10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5,74</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6,40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7,23</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7,81</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8,58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9,35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10,12</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10,90</w:t>
            </w:r>
          </w:p>
        </w:tc>
      </w:tr>
      <w:tr w:rsidR="00AD43E7" w:rsidRPr="00686998" w:rsidTr="00B21F92">
        <w:trPr>
          <w:trHeight w:val="340"/>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Удельное электропотребление населения</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кВт*ч/чел</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r>
      <w:tr w:rsidR="00AD43E7" w:rsidRPr="00686998" w:rsidTr="00B21F92">
        <w:trPr>
          <w:trHeight w:val="330"/>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AD43E7" w:rsidRPr="00686998" w:rsidRDefault="00AD43E7" w:rsidP="00B21F92">
            <w:pPr>
              <w:pStyle w:val="afffffff3"/>
              <w:rPr>
                <w:szCs w:val="24"/>
              </w:rPr>
            </w:pPr>
            <w:r w:rsidRPr="00686998">
              <w:t>Система газоснабжения</w:t>
            </w:r>
          </w:p>
        </w:tc>
      </w:tr>
      <w:tr w:rsidR="00AD43E7" w:rsidRPr="00686998" w:rsidTr="00B21F92">
        <w:trPr>
          <w:trHeight w:val="617"/>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Годовой расход газа по всем потребителям, в том числе: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17,55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17,58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17,67</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17,91</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18,15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18,47</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18,68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20,09</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21,50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22,93</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24,34</w:t>
            </w:r>
          </w:p>
        </w:tc>
      </w:tr>
      <w:tr w:rsidR="00AD43E7" w:rsidRPr="00686998" w:rsidTr="00B21F92">
        <w:trPr>
          <w:trHeight w:val="257"/>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На коммунально-бытовые нужды</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1,83</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2,16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2,40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2,72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2,93</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3,22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3,51</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3,80</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4,09</w:t>
            </w:r>
          </w:p>
        </w:tc>
      </w:tr>
      <w:tr w:rsidR="00AD43E7" w:rsidRPr="00686998" w:rsidTr="00B21F92">
        <w:trPr>
          <w:trHeight w:val="281"/>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На производственные нужды</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16,87</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17,99</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19,13</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20,25</w:t>
            </w:r>
          </w:p>
        </w:tc>
      </w:tr>
      <w:tr w:rsidR="00AD43E7" w:rsidRPr="00686998" w:rsidTr="00B21F92">
        <w:trPr>
          <w:trHeight w:val="330"/>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AD43E7" w:rsidRPr="00686998" w:rsidRDefault="00AD43E7" w:rsidP="00B21F92">
            <w:pPr>
              <w:pStyle w:val="afffffff3"/>
              <w:rPr>
                <w:szCs w:val="24"/>
              </w:rPr>
            </w:pPr>
            <w:r w:rsidRPr="00686998">
              <w:t>Система теплоснабжения</w:t>
            </w:r>
          </w:p>
        </w:tc>
      </w:tr>
      <w:tr w:rsidR="00AD43E7" w:rsidRPr="00686998" w:rsidTr="00B21F92">
        <w:trPr>
          <w:trHeight w:val="314"/>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Потребление тепловой энергии</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Гкал</w:t>
            </w:r>
          </w:p>
        </w:tc>
        <w:tc>
          <w:tcPr>
            <w:tcW w:w="47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rPr>
                <w:bCs/>
              </w:rPr>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13,84</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14,76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15,69</w:t>
            </w:r>
          </w:p>
        </w:tc>
        <w:tc>
          <w:tcPr>
            <w:tcW w:w="321"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16,61</w:t>
            </w:r>
          </w:p>
        </w:tc>
      </w:tr>
      <w:tr w:rsidR="00AD43E7" w:rsidRPr="00686998" w:rsidTr="00B21F92">
        <w:trPr>
          <w:trHeight w:val="261"/>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Присоединенная нагрузка</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Гкал/ч</w:t>
            </w:r>
          </w:p>
        </w:tc>
        <w:tc>
          <w:tcPr>
            <w:tcW w:w="47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7,431</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7,926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8,421</w:t>
            </w:r>
          </w:p>
        </w:tc>
        <w:tc>
          <w:tcPr>
            <w:tcW w:w="321"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8,916</w:t>
            </w:r>
          </w:p>
        </w:tc>
      </w:tr>
      <w:tr w:rsidR="00AD43E7" w:rsidRPr="00686998" w:rsidTr="00B21F92">
        <w:trPr>
          <w:trHeight w:val="252"/>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Величина новых нагрузок</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Гкал/ч</w:t>
            </w:r>
          </w:p>
        </w:tc>
        <w:tc>
          <w:tcPr>
            <w:tcW w:w="47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0,495</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0,495</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0,495</w:t>
            </w:r>
          </w:p>
        </w:tc>
        <w:tc>
          <w:tcPr>
            <w:tcW w:w="321"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0,495</w:t>
            </w:r>
          </w:p>
        </w:tc>
      </w:tr>
      <w:tr w:rsidR="00AD43E7" w:rsidRPr="00686998" w:rsidTr="00B21F92">
        <w:trPr>
          <w:trHeight w:val="330"/>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AD43E7" w:rsidRPr="00686998" w:rsidRDefault="00AD43E7" w:rsidP="00B21F92">
            <w:pPr>
              <w:pStyle w:val="afffffff3"/>
              <w:rPr>
                <w:szCs w:val="24"/>
              </w:rPr>
            </w:pPr>
            <w:r w:rsidRPr="00686998">
              <w:t>Система водоснабжения</w:t>
            </w:r>
          </w:p>
        </w:tc>
      </w:tr>
      <w:tr w:rsidR="00AD43E7" w:rsidRPr="00686998" w:rsidTr="00B21F92">
        <w:trPr>
          <w:trHeight w:val="303"/>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Объем реализации товаров и услуг, в том числе: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Pr="00E52567" w:rsidRDefault="00AD43E7" w:rsidP="00B21F92">
            <w:pPr>
              <w:pStyle w:val="afffffff3"/>
            </w:pPr>
            <w:r w:rsidRPr="00E52567">
              <w:t>95,8</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96,4</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101,4</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112,9</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125,0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139,9</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150,3</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164,4</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178,4</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192,7</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207,4</w:t>
            </w:r>
          </w:p>
        </w:tc>
      </w:tr>
      <w:tr w:rsidR="00AD43E7" w:rsidRPr="00686998" w:rsidTr="00B21F92">
        <w:trPr>
          <w:trHeight w:val="75"/>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Население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Pr="00E52567" w:rsidRDefault="00AD43E7" w:rsidP="00B21F92">
            <w:pPr>
              <w:pStyle w:val="afffffff3"/>
            </w:pPr>
            <w:r w:rsidRPr="00E52567">
              <w:t>85,6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86,1</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91,1</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102,6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114,3</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129,1</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139,4</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153,2</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167,0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180,8</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194,6</w:t>
            </w:r>
          </w:p>
        </w:tc>
      </w:tr>
      <w:tr w:rsidR="00AD43E7" w:rsidRPr="00686998" w:rsidTr="00B21F92">
        <w:trPr>
          <w:trHeight w:val="75"/>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Бюджетным потребителям</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Pr="00E52567" w:rsidRDefault="00AD43E7" w:rsidP="00B21F92">
            <w:pPr>
              <w:pStyle w:val="afffffff3"/>
            </w:pPr>
            <w:r w:rsidRPr="00E52567">
              <w:t>7,6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7,7</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7,7</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7,7</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8,1</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8,1</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8,2</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8,3</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8,7</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9,4</w:t>
            </w:r>
          </w:p>
        </w:tc>
      </w:tr>
      <w:tr w:rsidR="00AD43E7" w:rsidRPr="00686998" w:rsidTr="00B21F92">
        <w:trPr>
          <w:trHeight w:val="136"/>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Иным потребителям</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Pr="00E52567" w:rsidRDefault="00AD43E7" w:rsidP="00B21F92">
            <w:pPr>
              <w:pStyle w:val="afffffff3"/>
            </w:pPr>
            <w:r w:rsidRPr="00E52567">
              <w:t>2,6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2,7</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2,7</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2,8</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3,0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3,1</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3,2</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3,4</w:t>
            </w:r>
          </w:p>
        </w:tc>
      </w:tr>
      <w:tr w:rsidR="00AD43E7" w:rsidRPr="00686998" w:rsidTr="00B21F92">
        <w:trPr>
          <w:trHeight w:val="126"/>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Удельное водопотребление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м/чел.</w:t>
            </w:r>
          </w:p>
        </w:tc>
        <w:tc>
          <w:tcPr>
            <w:tcW w:w="47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21"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r>
      <w:tr w:rsidR="00AD43E7" w:rsidRPr="00686998" w:rsidTr="00B21F92">
        <w:trPr>
          <w:trHeight w:val="330"/>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AD43E7" w:rsidRPr="00686998" w:rsidRDefault="00AD43E7" w:rsidP="00B21F92">
            <w:pPr>
              <w:pStyle w:val="afffffff3"/>
              <w:rPr>
                <w:szCs w:val="24"/>
              </w:rPr>
            </w:pPr>
            <w:r w:rsidRPr="00686998">
              <w:t>Система водоотведения и очистки сточных вод</w:t>
            </w:r>
          </w:p>
        </w:tc>
      </w:tr>
      <w:tr w:rsidR="00AD43E7" w:rsidRPr="00686998" w:rsidTr="00B21F92">
        <w:trPr>
          <w:trHeight w:val="192"/>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Объем реализации услуг, в том числе: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103,60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105,25</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109,18</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120,38</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131,85</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146,37</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156,46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171,85</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187,22</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198,17</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213,63</w:t>
            </w:r>
          </w:p>
        </w:tc>
      </w:tr>
      <w:tr w:rsidR="00AD43E7" w:rsidRPr="00686998" w:rsidTr="00B21F92">
        <w:trPr>
          <w:trHeight w:val="327"/>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Население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83,10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84,65</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88,48</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99,58</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110,95</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125,37</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135,36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148,75</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162,12</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171,05</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184,45</w:t>
            </w:r>
          </w:p>
        </w:tc>
      </w:tr>
      <w:tr w:rsidR="00AD43E7" w:rsidRPr="00686998" w:rsidTr="00B21F92">
        <w:trPr>
          <w:trHeight w:val="75"/>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Бюджетно-финансируемые организации</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19,60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19,70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19,80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19,90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20,00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20,10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20,20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22,20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24,19</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26,19</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28,19</w:t>
            </w:r>
          </w:p>
        </w:tc>
      </w:tr>
      <w:tr w:rsidR="00AD43E7" w:rsidRPr="00686998" w:rsidTr="00B21F92">
        <w:trPr>
          <w:trHeight w:val="75"/>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Прочие потребители</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0,92</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0,99</w:t>
            </w:r>
          </w:p>
        </w:tc>
      </w:tr>
      <w:tr w:rsidR="00AD43E7" w:rsidRPr="00686998" w:rsidTr="00B21F92">
        <w:trPr>
          <w:trHeight w:hRule="exact" w:val="284"/>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Удельное водоотведение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r w:rsidRPr="00686998">
              <w:t>/чел.</w:t>
            </w:r>
          </w:p>
        </w:tc>
        <w:tc>
          <w:tcPr>
            <w:tcW w:w="47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21"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r>
      <w:tr w:rsidR="00AD43E7" w:rsidRPr="00686998" w:rsidTr="00B21F92">
        <w:trPr>
          <w:trHeight w:hRule="exact" w:val="284"/>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AD43E7" w:rsidRPr="00686998" w:rsidRDefault="00AD43E7" w:rsidP="00B21F92">
            <w:pPr>
              <w:pStyle w:val="afffffff3"/>
              <w:rPr>
                <w:szCs w:val="24"/>
              </w:rPr>
            </w:pPr>
            <w:r w:rsidRPr="00686998">
              <w:t>Утилизация (захоронение) ТБО</w:t>
            </w:r>
          </w:p>
        </w:tc>
      </w:tr>
      <w:tr w:rsidR="00AD43E7" w:rsidRPr="00686998" w:rsidTr="00B21F92">
        <w:trPr>
          <w:trHeight w:hRule="exact" w:val="284"/>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Всего объем ТБО, в том числе: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4,87</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4,95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5,17</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5,79</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6,43</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7,24</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7,80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8,56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9,31</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10,06</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10,82</w:t>
            </w:r>
          </w:p>
        </w:tc>
      </w:tr>
      <w:tr w:rsidR="00AD43E7" w:rsidRPr="00686998" w:rsidTr="00B21F92">
        <w:trPr>
          <w:trHeight w:hRule="exact" w:val="284"/>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Норма образования ТБО на 1 человека в год</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4,68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4,76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4,98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5,60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6,24</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7,05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7,61</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8,37</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9,12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9,87</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10,62</w:t>
            </w:r>
          </w:p>
        </w:tc>
      </w:tr>
      <w:tr w:rsidR="00AD43E7" w:rsidRPr="00686998" w:rsidTr="00B21F92">
        <w:trPr>
          <w:trHeight w:hRule="exact" w:val="284"/>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Объем ТБО от организаций и учреждений</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r>
      <w:tr w:rsidR="00AD43E7" w:rsidRPr="00686998" w:rsidTr="00B21F92">
        <w:trPr>
          <w:trHeight w:hRule="exact" w:val="284"/>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Объем ТБО от населения (норматив)</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м</w:t>
            </w:r>
            <w:r w:rsidRPr="00686998">
              <w:rPr>
                <w:vertAlign w:val="superscript"/>
              </w:rPr>
              <w:t>3</w:t>
            </w:r>
            <w:r w:rsidRPr="00686998">
              <w:t>/чел.</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r>
    </w:tbl>
    <w:p w:rsidR="0068141D" w:rsidRPr="00FF4FCB" w:rsidRDefault="0068141D" w:rsidP="00B25D4F">
      <w:pPr>
        <w:jc w:val="both"/>
        <w:rPr>
          <w:b/>
        </w:rPr>
        <w:sectPr w:rsidR="0068141D" w:rsidRPr="00FF4FCB" w:rsidSect="005A3EB9">
          <w:footerReference w:type="even" r:id="rId32"/>
          <w:footerReference w:type="default" r:id="rId33"/>
          <w:headerReference w:type="first" r:id="rId34"/>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50DBB" w:rsidRPr="00FF4FCB" w:rsidRDefault="00DB358A" w:rsidP="003C734A">
      <w:pPr>
        <w:pStyle w:val="19"/>
        <w:numPr>
          <w:ilvl w:val="0"/>
          <w:numId w:val="22"/>
        </w:numPr>
        <w:jc w:val="both"/>
        <w:rPr>
          <w:rFonts w:ascii="Times New Roman" w:hAnsi="Times New Roman"/>
        </w:rPr>
      </w:pPr>
      <w:r w:rsidRPr="00FF4FCB">
        <w:rPr>
          <w:rFonts w:ascii="Times New Roman" w:hAnsi="Times New Roman"/>
        </w:rPr>
        <w:t xml:space="preserve"> </w:t>
      </w:r>
      <w:bookmarkStart w:id="153" w:name="_Toc499846424"/>
      <w:r w:rsidR="00F307B9" w:rsidRPr="00FF4FCB">
        <w:rPr>
          <w:rFonts w:ascii="Times New Roman" w:hAnsi="Times New Roman"/>
        </w:rPr>
        <w:t>ЦЕЛЕВЫЕ ПОКАЗАТЕЛИ РАЗВИТИЯ КОММУНАЛЬНОЙ ИНФРАСТРУКТУРЫ</w:t>
      </w:r>
      <w:bookmarkEnd w:id="153"/>
    </w:p>
    <w:p w:rsidR="00B50DBB" w:rsidRPr="00FF4FCB" w:rsidRDefault="00B50DBB" w:rsidP="00B25D4F">
      <w:pPr>
        <w:jc w:val="both"/>
      </w:pPr>
    </w:p>
    <w:p w:rsidR="00AD43E7" w:rsidRDefault="00AD43E7" w:rsidP="00AD43E7">
      <w:pPr>
        <w:pStyle w:val="afffff4"/>
      </w:pPr>
      <w:r>
        <w:t xml:space="preserve">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 204 </w:t>
      </w:r>
    </w:p>
    <w:p w:rsidR="00AD43E7" w:rsidRDefault="00AD43E7" w:rsidP="00104ECA">
      <w:pPr>
        <w:pStyle w:val="afffff4"/>
        <w:numPr>
          <w:ilvl w:val="0"/>
          <w:numId w:val="87"/>
        </w:numPr>
        <w:spacing w:line="360" w:lineRule="auto"/>
        <w:contextualSpacing/>
      </w:pPr>
      <w:r>
        <w:t xml:space="preserve">критерии доступности коммунальных услуг для населения; </w:t>
      </w:r>
    </w:p>
    <w:p w:rsidR="00AD43E7" w:rsidRDefault="00AD43E7" w:rsidP="00104ECA">
      <w:pPr>
        <w:pStyle w:val="afffff4"/>
        <w:numPr>
          <w:ilvl w:val="0"/>
          <w:numId w:val="87"/>
        </w:numPr>
        <w:spacing w:line="360" w:lineRule="auto"/>
        <w:contextualSpacing/>
      </w:pPr>
      <w:r>
        <w:t xml:space="preserve">показатели спроса на коммунальные ресурсы и перспективные нагрузки; </w:t>
      </w:r>
    </w:p>
    <w:p w:rsidR="00AD43E7" w:rsidRDefault="00AD43E7" w:rsidP="00104ECA">
      <w:pPr>
        <w:pStyle w:val="afffff4"/>
        <w:numPr>
          <w:ilvl w:val="0"/>
          <w:numId w:val="87"/>
        </w:numPr>
        <w:spacing w:line="360" w:lineRule="auto"/>
        <w:contextualSpacing/>
      </w:pPr>
      <w:r>
        <w:t xml:space="preserve">величины новых нагрузок; </w:t>
      </w:r>
    </w:p>
    <w:p w:rsidR="00AD43E7" w:rsidRDefault="00AD43E7" w:rsidP="00104ECA">
      <w:pPr>
        <w:pStyle w:val="afffff4"/>
        <w:numPr>
          <w:ilvl w:val="0"/>
          <w:numId w:val="87"/>
        </w:numPr>
        <w:spacing w:line="360" w:lineRule="auto"/>
        <w:contextualSpacing/>
      </w:pPr>
      <w:r>
        <w:t xml:space="preserve">показатели качества поставляемого ресурса; </w:t>
      </w:r>
    </w:p>
    <w:p w:rsidR="00AD43E7" w:rsidRDefault="00AD43E7" w:rsidP="00104ECA">
      <w:pPr>
        <w:pStyle w:val="afffff4"/>
        <w:numPr>
          <w:ilvl w:val="0"/>
          <w:numId w:val="87"/>
        </w:numPr>
        <w:spacing w:line="360" w:lineRule="auto"/>
        <w:contextualSpacing/>
      </w:pPr>
      <w:r>
        <w:t xml:space="preserve">показатели степени охвата потребителей приборами учета; </w:t>
      </w:r>
    </w:p>
    <w:p w:rsidR="00AD43E7" w:rsidRDefault="00AD43E7" w:rsidP="00104ECA">
      <w:pPr>
        <w:pStyle w:val="afffff4"/>
        <w:numPr>
          <w:ilvl w:val="0"/>
          <w:numId w:val="87"/>
        </w:numPr>
        <w:spacing w:line="360" w:lineRule="auto"/>
        <w:contextualSpacing/>
      </w:pPr>
      <w:r>
        <w:t xml:space="preserve">показатели надежности поставки ресурсов; </w:t>
      </w:r>
    </w:p>
    <w:p w:rsidR="00AD43E7" w:rsidRDefault="00AD43E7" w:rsidP="00104ECA">
      <w:pPr>
        <w:pStyle w:val="afffff4"/>
        <w:numPr>
          <w:ilvl w:val="0"/>
          <w:numId w:val="87"/>
        </w:numPr>
        <w:spacing w:line="360" w:lineRule="auto"/>
        <w:contextualSpacing/>
      </w:pPr>
      <w:r>
        <w:t xml:space="preserve">показатели эффективности производства и транспортировки ресурсов; </w:t>
      </w:r>
    </w:p>
    <w:p w:rsidR="00AD43E7" w:rsidRDefault="00AD43E7" w:rsidP="00104ECA">
      <w:pPr>
        <w:pStyle w:val="afffff4"/>
        <w:numPr>
          <w:ilvl w:val="0"/>
          <w:numId w:val="87"/>
        </w:numPr>
        <w:spacing w:line="360" w:lineRule="auto"/>
        <w:contextualSpacing/>
      </w:pPr>
      <w:r>
        <w:t xml:space="preserve">показатели эффективности потребления коммунальных ресурсов; </w:t>
      </w:r>
    </w:p>
    <w:p w:rsidR="00AD43E7" w:rsidRDefault="00AD43E7" w:rsidP="00104ECA">
      <w:pPr>
        <w:pStyle w:val="afffff4"/>
        <w:numPr>
          <w:ilvl w:val="0"/>
          <w:numId w:val="87"/>
        </w:numPr>
        <w:spacing w:line="360" w:lineRule="auto"/>
        <w:contextualSpacing/>
      </w:pPr>
      <w:r>
        <w:t xml:space="preserve">показатели воздействия на окружающую среду. </w:t>
      </w:r>
    </w:p>
    <w:p w:rsidR="00AD43E7" w:rsidRDefault="00AD43E7" w:rsidP="00AD43E7">
      <w:pPr>
        <w:pStyle w:val="afffff4"/>
      </w:pPr>
    </w:p>
    <w:p w:rsidR="00AD43E7" w:rsidRDefault="00AD43E7" w:rsidP="00AD43E7">
      <w:pPr>
        <w:pStyle w:val="afffff4"/>
      </w:pPr>
      <w:r>
        <w:t xml:space="preserve">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 </w:t>
      </w:r>
    </w:p>
    <w:p w:rsidR="00AD43E7" w:rsidRDefault="00AD43E7" w:rsidP="00AD43E7">
      <w:pPr>
        <w:pStyle w:val="afffff4"/>
      </w:pPr>
      <w:r>
        <w:t>Целевые показатели устанавливаются в соответствии с ранее разработанными схемами теплоснабжения, водоснабжения и водоотведения по каждому виду коммунальных услуг и периодически корректируются.</w:t>
      </w:r>
    </w:p>
    <w:p w:rsidR="00AD43E7" w:rsidRDefault="00AD43E7" w:rsidP="00AD43E7">
      <w:pPr>
        <w:spacing w:after="200" w:line="276" w:lineRule="auto"/>
        <w:rPr>
          <w:rFonts w:eastAsiaTheme="minorHAnsi" w:cstheme="minorBidi"/>
          <w:sz w:val="28"/>
          <w:szCs w:val="22"/>
          <w:lang w:eastAsia="en-US"/>
        </w:rPr>
      </w:pPr>
      <w:r>
        <w:br w:type="page"/>
      </w:r>
    </w:p>
    <w:p w:rsidR="00AD43E7" w:rsidRPr="00F86228" w:rsidRDefault="00AD43E7" w:rsidP="00AD43E7">
      <w:pPr>
        <w:pStyle w:val="affffffffffffffffffe"/>
      </w:pPr>
      <w:r w:rsidRPr="00F86228">
        <w:t xml:space="preserve">Таблица </w:t>
      </w:r>
      <w:r w:rsidR="00E91794">
        <w:fldChar w:fldCharType="begin"/>
      </w:r>
      <w:r w:rsidR="00E91794">
        <w:instrText xml:space="preserve"> SEQ Таблица \* ARABIC </w:instrText>
      </w:r>
      <w:r w:rsidR="00E91794">
        <w:fldChar w:fldCharType="separate"/>
      </w:r>
      <w:r w:rsidR="00606024">
        <w:rPr>
          <w:noProof/>
        </w:rPr>
        <w:t>44</w:t>
      </w:r>
      <w:r w:rsidR="00E91794">
        <w:rPr>
          <w:noProof/>
        </w:rPr>
        <w:fldChar w:fldCharType="end"/>
      </w:r>
      <w:r w:rsidRPr="00F86228">
        <w:t xml:space="preserve"> Целевые показатели Программы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9"/>
        <w:gridCol w:w="3634"/>
        <w:gridCol w:w="5621"/>
      </w:tblGrid>
      <w:tr w:rsidR="00AD43E7" w:rsidTr="00B21F92">
        <w:trPr>
          <w:tblHeader/>
          <w:jc w:val="center"/>
        </w:trPr>
        <w:tc>
          <w:tcPr>
            <w:tcW w:w="304" w:type="pct"/>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pStyle w:val="afffffff0"/>
              <w:spacing w:line="240" w:lineRule="auto"/>
              <w:rPr>
                <w:b/>
                <w:sz w:val="20"/>
              </w:rPr>
            </w:pPr>
            <w:r>
              <w:rPr>
                <w:b/>
                <w:sz w:val="20"/>
              </w:rPr>
              <w:t>№ п/п</w:t>
            </w:r>
          </w:p>
        </w:tc>
        <w:tc>
          <w:tcPr>
            <w:tcW w:w="1844" w:type="pct"/>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pStyle w:val="afffffff0"/>
              <w:spacing w:line="240" w:lineRule="auto"/>
              <w:rPr>
                <w:b/>
                <w:sz w:val="20"/>
              </w:rPr>
            </w:pPr>
            <w:r>
              <w:rPr>
                <w:b/>
                <w:sz w:val="20"/>
              </w:rPr>
              <w:t>Ожидаемые результаты Программы</w:t>
            </w:r>
          </w:p>
        </w:tc>
        <w:tc>
          <w:tcPr>
            <w:tcW w:w="2852" w:type="pct"/>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pStyle w:val="afffffff0"/>
              <w:spacing w:line="240" w:lineRule="auto"/>
              <w:rPr>
                <w:b/>
                <w:sz w:val="20"/>
              </w:rPr>
            </w:pPr>
            <w:r>
              <w:rPr>
                <w:b/>
                <w:sz w:val="20"/>
              </w:rPr>
              <w:t>Целевые показатели</w:t>
            </w:r>
          </w:p>
        </w:tc>
      </w:tr>
      <w:tr w:rsidR="00AD43E7" w:rsidTr="00B21F92">
        <w:trPr>
          <w:jc w:val="center"/>
        </w:trPr>
        <w:tc>
          <w:tcPr>
            <w:tcW w:w="304" w:type="pct"/>
            <w:tcBorders>
              <w:top w:val="single" w:sz="4" w:space="0" w:color="000000"/>
              <w:left w:val="single" w:sz="4" w:space="0" w:color="000000"/>
              <w:bottom w:val="single" w:sz="4" w:space="0" w:color="000000"/>
              <w:right w:val="single" w:sz="4" w:space="0" w:color="000000"/>
            </w:tcBorders>
          </w:tcPr>
          <w:p w:rsidR="00AD43E7" w:rsidRDefault="00AD43E7" w:rsidP="00B21F92">
            <w:pPr>
              <w:pStyle w:val="afffffff0"/>
              <w:spacing w:line="240" w:lineRule="auto"/>
              <w:rPr>
                <w:b/>
                <w:sz w:val="20"/>
              </w:rPr>
            </w:pPr>
          </w:p>
        </w:tc>
        <w:tc>
          <w:tcPr>
            <w:tcW w:w="4696" w:type="pct"/>
            <w:gridSpan w:val="2"/>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z w:val="20"/>
              </w:rPr>
            </w:pPr>
            <w:r>
              <w:rPr>
                <w:b/>
                <w:sz w:val="20"/>
              </w:rPr>
              <w:t>Система теплоснабжения</w:t>
            </w:r>
          </w:p>
        </w:tc>
      </w:tr>
      <w:tr w:rsidR="00AD43E7" w:rsidTr="00B21F92">
        <w:trPr>
          <w:tblHeade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w:t>
            </w:r>
          </w:p>
        </w:tc>
        <w:tc>
          <w:tcPr>
            <w:tcW w:w="184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Доступность для потребителей</w:t>
            </w:r>
          </w:p>
          <w:p w:rsidR="00AD43E7" w:rsidRDefault="00AD43E7" w:rsidP="00B21F92">
            <w:pPr>
              <w:pStyle w:val="afffffff0"/>
              <w:spacing w:line="240" w:lineRule="auto"/>
              <w:rPr>
                <w:spacing w:val="-3"/>
                <w:sz w:val="20"/>
              </w:rPr>
            </w:pPr>
            <w:r>
              <w:rPr>
                <w:spacing w:val="-3"/>
                <w:sz w:val="20"/>
              </w:rPr>
              <w:t>Повышение доступности предоставления коммунальных услуг в части теплоснабжения населению</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Доля потребителей в жилых домах, обеспеченных доступом к теплоснабжению,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Доля расходов на оплату услуг теплоснабжения в совокупном доходе населения, %</w:t>
            </w:r>
          </w:p>
        </w:tc>
      </w:tr>
      <w:tr w:rsidR="00AD43E7" w:rsidTr="00B21F92">
        <w:trPr>
          <w:trHeight w:val="70"/>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Индекс нового строительства сетей, %</w:t>
            </w:r>
          </w:p>
        </w:tc>
      </w:tr>
      <w:tr w:rsidR="00AD43E7" w:rsidTr="00B21F92">
        <w:trPr>
          <w:tblHeade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1.2</w:t>
            </w:r>
          </w:p>
        </w:tc>
        <w:tc>
          <w:tcPr>
            <w:tcW w:w="1844" w:type="pct"/>
            <w:vMerge w:val="restart"/>
            <w:tcBorders>
              <w:top w:val="single" w:sz="4" w:space="0" w:color="000000"/>
              <w:left w:val="single" w:sz="4" w:space="0" w:color="000000"/>
              <w:bottom w:val="single" w:sz="4" w:space="0" w:color="000000"/>
              <w:right w:val="single" w:sz="4" w:space="0" w:color="000000"/>
            </w:tcBorders>
          </w:tcPr>
          <w:p w:rsidR="00AD43E7" w:rsidRDefault="00AD43E7" w:rsidP="00B21F92">
            <w:pPr>
              <w:pStyle w:val="afffffff0"/>
              <w:spacing w:line="240" w:lineRule="auto"/>
              <w:rPr>
                <w:b/>
                <w:spacing w:val="-3"/>
                <w:sz w:val="20"/>
              </w:rPr>
            </w:pPr>
            <w:r>
              <w:rPr>
                <w:b/>
                <w:spacing w:val="-3"/>
                <w:sz w:val="20"/>
              </w:rPr>
              <w:t>Показатели спроса на услуги теплоснабжения</w:t>
            </w:r>
          </w:p>
          <w:p w:rsidR="00AD43E7" w:rsidRDefault="00AD43E7" w:rsidP="00B21F92">
            <w:pPr>
              <w:pStyle w:val="afffffff0"/>
              <w:spacing w:line="240" w:lineRule="auto"/>
              <w:rPr>
                <w:spacing w:val="-3"/>
                <w:sz w:val="20"/>
              </w:rPr>
            </w:pPr>
            <w:r>
              <w:rPr>
                <w:spacing w:val="-3"/>
                <w:sz w:val="20"/>
              </w:rPr>
              <w:t>Обеспечение сбалансированности систем теплоснабжения</w:t>
            </w:r>
          </w:p>
          <w:p w:rsidR="00AD43E7" w:rsidRDefault="00AD43E7" w:rsidP="00B21F92">
            <w:pPr>
              <w:pStyle w:val="afffffff0"/>
              <w:spacing w:line="240" w:lineRule="auto"/>
              <w:rPr>
                <w:spacing w:val="-3"/>
                <w:sz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Cs/>
                <w:sz w:val="20"/>
              </w:rPr>
            </w:pPr>
            <w:r>
              <w:rPr>
                <w:bCs/>
                <w:sz w:val="20"/>
              </w:rPr>
              <w:t xml:space="preserve">Потребление тепловой энергии, </w:t>
            </w:r>
            <w:r>
              <w:rPr>
                <w:sz w:val="20"/>
              </w:rPr>
              <w:t>Гкал</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Присоединенная нагрузка, Гкал/ч</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Величина новых нагрузок, Гкал/ч</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Уровень использования производственных мощностей, %</w:t>
            </w:r>
          </w:p>
        </w:tc>
      </w:tr>
      <w:tr w:rsidR="00AD43E7" w:rsidTr="00B21F92">
        <w:trPr>
          <w:tblHeader/>
          <w:jc w:val="center"/>
        </w:trPr>
        <w:tc>
          <w:tcPr>
            <w:tcW w:w="30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1.3</w:t>
            </w:r>
          </w:p>
        </w:tc>
        <w:tc>
          <w:tcPr>
            <w:tcW w:w="184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Качество услуг теплоснабжения</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Соответствие качества услуг установленным требованиям (Постановление Правительства Российской Федерации от 06.05.1011 № 354 «О предоставлении коммунальных услуг собственникам и пользователям помещений в многоквартирных домах и жилых домах»), %</w:t>
            </w:r>
          </w:p>
        </w:tc>
      </w:tr>
      <w:tr w:rsidR="00AD43E7" w:rsidTr="00B21F92">
        <w:trPr>
          <w:tblHeade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1.4</w:t>
            </w:r>
          </w:p>
        </w:tc>
        <w:tc>
          <w:tcPr>
            <w:tcW w:w="1844" w:type="pct"/>
            <w:vMerge w:val="restart"/>
            <w:tcBorders>
              <w:top w:val="single" w:sz="4" w:space="0" w:color="000000"/>
              <w:left w:val="single" w:sz="4" w:space="0" w:color="000000"/>
              <w:bottom w:val="single" w:sz="4" w:space="0" w:color="000000"/>
              <w:right w:val="single" w:sz="4" w:space="0" w:color="000000"/>
            </w:tcBorders>
          </w:tcPr>
          <w:p w:rsidR="00AD43E7" w:rsidRDefault="00AD43E7" w:rsidP="00B21F92">
            <w:pPr>
              <w:pStyle w:val="afffffff0"/>
              <w:spacing w:line="240" w:lineRule="auto"/>
              <w:rPr>
                <w:b/>
                <w:spacing w:val="-3"/>
                <w:sz w:val="20"/>
              </w:rPr>
            </w:pPr>
            <w:r>
              <w:rPr>
                <w:b/>
                <w:spacing w:val="-3"/>
                <w:sz w:val="20"/>
              </w:rPr>
              <w:t>Охват потребителей приборами учета</w:t>
            </w:r>
          </w:p>
          <w:p w:rsidR="00AD43E7" w:rsidRDefault="00AD43E7" w:rsidP="00B21F92">
            <w:pPr>
              <w:pStyle w:val="afffffff0"/>
              <w:spacing w:line="240" w:lineRule="auto"/>
              <w:rPr>
                <w:b/>
                <w:spacing w:val="-3"/>
                <w:sz w:val="20"/>
              </w:rPr>
            </w:pPr>
            <w:r>
              <w:rPr>
                <w:sz w:val="20"/>
              </w:rPr>
              <w:t>Обеспечение сбалансированности услугами теплоснабжения объектов капитального строительства социального или промышленного назначения</w:t>
            </w:r>
          </w:p>
          <w:p w:rsidR="00AD43E7" w:rsidRDefault="00AD43E7" w:rsidP="00B21F92">
            <w:pPr>
              <w:pStyle w:val="afffffff0"/>
              <w:spacing w:line="240" w:lineRule="auto"/>
              <w:rPr>
                <w:b/>
                <w:spacing w:val="-3"/>
                <w:sz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Доля объемов тепловой энергии, расчеты за которую осуществляются с использованием приборов учета (в части МКД – с использованием коллективных приборов учета), в общем объеме тепловой энергии, потребляемой на территории муниципального образования,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Доля объемов тепловой энергии, потребляемой в МКД, расчеты за которую осуществляются с использованием приборов учета, в общем объеме ТЭ, потребляемой МКД,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Доля объемов  тепловой энергии на обеспечение бюджетных учреждений, расчеты за которую осуществляются с использованием приборов учета, %</w:t>
            </w:r>
          </w:p>
        </w:tc>
      </w:tr>
      <w:tr w:rsidR="00AD43E7" w:rsidTr="00B21F92">
        <w:trPr>
          <w:tblHeade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1.5</w:t>
            </w:r>
          </w:p>
        </w:tc>
        <w:tc>
          <w:tcPr>
            <w:tcW w:w="184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 xml:space="preserve">Надежность обслуживания систем теплоснабжения </w:t>
            </w:r>
          </w:p>
          <w:p w:rsidR="00AD43E7" w:rsidRDefault="00AD43E7" w:rsidP="00B21F92">
            <w:pPr>
              <w:pStyle w:val="afffffff0"/>
              <w:spacing w:line="240" w:lineRule="auto"/>
              <w:rPr>
                <w:sz w:val="20"/>
              </w:rPr>
            </w:pPr>
            <w:r>
              <w:rPr>
                <w:spacing w:val="-3"/>
                <w:sz w:val="20"/>
              </w:rPr>
              <w:t>Повышение надежности работы системы теплоснабжения в соответствии с нормативными требованиями</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pacing w:val="-7"/>
                <w:sz w:val="20"/>
              </w:rPr>
              <w:t>Количество аварий и повреждений на 1 км сети в год, ед.</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Износ коммунальных систем,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Протяженность сетей, нуждающихся в замене, км</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Доля ежегодно заменяемых сетей,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Уровень потерь и неучтенных расходов тепловой энергии, %</w:t>
            </w:r>
          </w:p>
        </w:tc>
      </w:tr>
      <w:tr w:rsidR="00AD43E7" w:rsidTr="00B21F92">
        <w:trPr>
          <w:tblHeade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1.6</w:t>
            </w:r>
          </w:p>
        </w:tc>
        <w:tc>
          <w:tcPr>
            <w:tcW w:w="1844" w:type="pct"/>
            <w:vMerge w:val="restart"/>
            <w:tcBorders>
              <w:top w:val="single" w:sz="4" w:space="0" w:color="000000"/>
              <w:left w:val="single" w:sz="4" w:space="0" w:color="000000"/>
              <w:bottom w:val="single" w:sz="4" w:space="0" w:color="000000"/>
              <w:right w:val="single" w:sz="4" w:space="0" w:color="000000"/>
            </w:tcBorders>
          </w:tcPr>
          <w:p w:rsidR="00AD43E7" w:rsidRDefault="00AD43E7" w:rsidP="00B21F92">
            <w:pPr>
              <w:pStyle w:val="afffffff0"/>
              <w:spacing w:line="240" w:lineRule="auto"/>
              <w:rPr>
                <w:sz w:val="20"/>
              </w:rPr>
            </w:pPr>
            <w:r>
              <w:rPr>
                <w:b/>
                <w:spacing w:val="-3"/>
                <w:sz w:val="20"/>
              </w:rPr>
              <w:t>Ресурсная эффективность теплоснабжения</w:t>
            </w:r>
            <w:r>
              <w:rPr>
                <w:sz w:val="20"/>
              </w:rPr>
              <w:t xml:space="preserve"> </w:t>
            </w:r>
          </w:p>
          <w:p w:rsidR="00AD43E7" w:rsidRDefault="00AD43E7" w:rsidP="00B21F92">
            <w:pPr>
              <w:pStyle w:val="afffffff0"/>
              <w:spacing w:line="240" w:lineRule="auto"/>
              <w:rPr>
                <w:b/>
                <w:spacing w:val="-3"/>
                <w:sz w:val="20"/>
              </w:rPr>
            </w:pPr>
            <w:r>
              <w:rPr>
                <w:sz w:val="20"/>
              </w:rPr>
              <w:t>Повышение эффективности работы системы теплоснабжения</w:t>
            </w:r>
          </w:p>
          <w:p w:rsidR="00AD43E7" w:rsidRDefault="00AD43E7" w:rsidP="00B21F92">
            <w:pPr>
              <w:pStyle w:val="afffffff0"/>
              <w:spacing w:line="240" w:lineRule="auto"/>
              <w:rPr>
                <w:b/>
                <w:spacing w:val="-3"/>
                <w:sz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Удельный расход электроэнергии, кВт∙ч/Гкал</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Удельный расход топлива, кг у.т./Гкал</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Удельный расход воды, м</w:t>
            </w:r>
            <w:r>
              <w:rPr>
                <w:sz w:val="20"/>
                <w:vertAlign w:val="superscript"/>
              </w:rPr>
              <w:t>3</w:t>
            </w:r>
            <w:r>
              <w:rPr>
                <w:sz w:val="20"/>
              </w:rPr>
              <w:t>/Гкал</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Численность работающих на 1000 обслуживаемых жителей, чел.</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Фондообеспеченность системы теплоснабжения, руб.</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Средняя норма амортизационных отчислений, %</w:t>
            </w:r>
          </w:p>
        </w:tc>
      </w:tr>
      <w:tr w:rsidR="00AD43E7" w:rsidTr="00B21F92">
        <w:trPr>
          <w:trHeight w:val="163"/>
          <w:jc w:val="center"/>
        </w:trPr>
        <w:tc>
          <w:tcPr>
            <w:tcW w:w="30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1.7</w:t>
            </w:r>
          </w:p>
        </w:tc>
        <w:tc>
          <w:tcPr>
            <w:tcW w:w="184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3"/>
                <w:sz w:val="20"/>
              </w:rPr>
            </w:pPr>
            <w:r>
              <w:rPr>
                <w:b/>
                <w:spacing w:val="-3"/>
                <w:sz w:val="20"/>
              </w:rPr>
              <w:t>Эффективность потребления  тепловой энергии</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Удельное теплопотребления населения, Гкал/м</w:t>
            </w:r>
            <w:r>
              <w:rPr>
                <w:sz w:val="20"/>
                <w:vertAlign w:val="superscript"/>
              </w:rPr>
              <w:t>1</w:t>
            </w:r>
          </w:p>
        </w:tc>
      </w:tr>
      <w:tr w:rsidR="00AD43E7" w:rsidTr="00B21F92">
        <w:trPr>
          <w:tblHeader/>
          <w:jc w:val="center"/>
        </w:trPr>
        <w:tc>
          <w:tcPr>
            <w:tcW w:w="30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z w:val="20"/>
              </w:rPr>
            </w:pPr>
            <w:r>
              <w:rPr>
                <w:b/>
                <w:sz w:val="20"/>
              </w:rPr>
              <w:t>2</w:t>
            </w:r>
          </w:p>
        </w:tc>
        <w:tc>
          <w:tcPr>
            <w:tcW w:w="4696" w:type="pct"/>
            <w:gridSpan w:val="2"/>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b/>
                <w:spacing w:val="-3"/>
                <w:sz w:val="20"/>
              </w:rPr>
              <w:t>Системы водоснабжения и водоотведения (водопроводно-канализационное хозяйство)</w:t>
            </w:r>
          </w:p>
        </w:tc>
      </w:tr>
      <w:tr w:rsidR="00AD43E7" w:rsidTr="00B21F92">
        <w:trP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2.1</w:t>
            </w:r>
          </w:p>
        </w:tc>
        <w:tc>
          <w:tcPr>
            <w:tcW w:w="184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Доступность для потребителей</w:t>
            </w:r>
          </w:p>
          <w:p w:rsidR="00AD43E7" w:rsidRDefault="00AD43E7" w:rsidP="00B21F92">
            <w:pPr>
              <w:pStyle w:val="afffffff0"/>
              <w:spacing w:line="240" w:lineRule="auto"/>
              <w:rPr>
                <w:spacing w:val="-3"/>
                <w:sz w:val="20"/>
              </w:rPr>
            </w:pPr>
            <w:r>
              <w:rPr>
                <w:spacing w:val="-3"/>
                <w:sz w:val="20"/>
              </w:rPr>
              <w:t>Повышение доступности предоставления коммунальных услуг в части водоснабжения и водоотведения населению</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Доля потребителей в жилых домах, обеспеченных доступом к водоснабжению (водоотведению), %</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Доля расходов на оплату услуг водоснабжения (водоотведения) в совокупном доходе населения, %</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Индекс нового строительства сетей, %</w:t>
            </w:r>
          </w:p>
        </w:tc>
      </w:tr>
      <w:tr w:rsidR="00AD43E7" w:rsidTr="00B21F92">
        <w:trP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2.2</w:t>
            </w:r>
          </w:p>
        </w:tc>
        <w:tc>
          <w:tcPr>
            <w:tcW w:w="184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Показатели спроса на услуги водоснабжения и водоотведения</w:t>
            </w:r>
          </w:p>
          <w:p w:rsidR="00AD43E7" w:rsidRDefault="00AD43E7" w:rsidP="00B21F92">
            <w:pPr>
              <w:pStyle w:val="afffffff0"/>
              <w:spacing w:line="240" w:lineRule="auto"/>
              <w:rPr>
                <w:spacing w:val="-3"/>
                <w:sz w:val="20"/>
              </w:rPr>
            </w:pPr>
            <w:r>
              <w:rPr>
                <w:spacing w:val="-3"/>
                <w:sz w:val="20"/>
              </w:rPr>
              <w:t>Обеспечение сбалансированности систем водоснабжения (водоотведения)</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Cs/>
                <w:sz w:val="20"/>
              </w:rPr>
            </w:pPr>
            <w:r>
              <w:rPr>
                <w:bCs/>
                <w:sz w:val="20"/>
              </w:rPr>
              <w:t>Потребление воды (водоотведение), тыс. м</w:t>
            </w:r>
            <w:r>
              <w:rPr>
                <w:bCs/>
                <w:sz w:val="20"/>
                <w:vertAlign w:val="superscript"/>
              </w:rPr>
              <w:t>3</w:t>
            </w:r>
            <w:r>
              <w:rPr>
                <w:sz w:val="20"/>
              </w:rPr>
              <w:t xml:space="preserve"> </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Присоединенная нагрузка, м</w:t>
            </w:r>
            <w:r>
              <w:rPr>
                <w:sz w:val="20"/>
                <w:vertAlign w:val="superscript"/>
              </w:rPr>
              <w:t>3</w:t>
            </w:r>
            <w:r>
              <w:rPr>
                <w:sz w:val="20"/>
              </w:rPr>
              <w:t>/сут.</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Величина новых нагрузок, м</w:t>
            </w:r>
            <w:r>
              <w:rPr>
                <w:sz w:val="20"/>
                <w:vertAlign w:val="superscript"/>
              </w:rPr>
              <w:t>3</w:t>
            </w:r>
            <w:r>
              <w:rPr>
                <w:sz w:val="20"/>
              </w:rPr>
              <w:t>/сут.</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Уровень использования производственных мощностей, %</w:t>
            </w:r>
          </w:p>
        </w:tc>
      </w:tr>
      <w:tr w:rsidR="00AD43E7" w:rsidTr="00B21F92">
        <w:trP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2.3</w:t>
            </w:r>
          </w:p>
        </w:tc>
        <w:tc>
          <w:tcPr>
            <w:tcW w:w="184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Показатели качества поставляемых услуг водоснабжения и водоотведения</w:t>
            </w:r>
          </w:p>
          <w:p w:rsidR="00AD43E7" w:rsidRDefault="00AD43E7" w:rsidP="00B21F92">
            <w:pPr>
              <w:pStyle w:val="afffffff0"/>
              <w:spacing w:line="240" w:lineRule="auto"/>
              <w:rPr>
                <w:b/>
                <w:spacing w:val="-3"/>
                <w:sz w:val="20"/>
              </w:rPr>
            </w:pPr>
            <w:r>
              <w:rPr>
                <w:spacing w:val="-3"/>
                <w:sz w:val="20"/>
              </w:rPr>
              <w:t>Повышение качества предоставления коммунальных услуг в части услуг водоснабжения и водоотведения населению</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Соответствие качества воды установленным требованиям, %</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Соответствие качества сточных вод установленным требованиям, %</w:t>
            </w:r>
          </w:p>
        </w:tc>
      </w:tr>
      <w:tr w:rsidR="00AD43E7" w:rsidTr="00B21F92">
        <w:trPr>
          <w:tblHeade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2.4</w:t>
            </w:r>
          </w:p>
        </w:tc>
        <w:tc>
          <w:tcPr>
            <w:tcW w:w="1844" w:type="pct"/>
            <w:vMerge w:val="restart"/>
            <w:tcBorders>
              <w:top w:val="single" w:sz="4" w:space="0" w:color="000000"/>
              <w:left w:val="single" w:sz="4" w:space="0" w:color="000000"/>
              <w:bottom w:val="single" w:sz="4" w:space="0" w:color="auto"/>
              <w:right w:val="single" w:sz="4" w:space="0" w:color="000000"/>
            </w:tcBorders>
          </w:tcPr>
          <w:p w:rsidR="00AD43E7" w:rsidRDefault="00AD43E7" w:rsidP="00B21F92">
            <w:pPr>
              <w:pStyle w:val="afffffff0"/>
              <w:spacing w:line="240" w:lineRule="auto"/>
              <w:rPr>
                <w:b/>
                <w:spacing w:val="-3"/>
                <w:sz w:val="20"/>
              </w:rPr>
            </w:pPr>
            <w:r>
              <w:rPr>
                <w:b/>
                <w:spacing w:val="-3"/>
                <w:sz w:val="20"/>
              </w:rPr>
              <w:t>Охват потребителей приборами учета</w:t>
            </w:r>
          </w:p>
          <w:p w:rsidR="00AD43E7" w:rsidRDefault="00AD43E7" w:rsidP="00B21F92">
            <w:pPr>
              <w:pStyle w:val="afffffff0"/>
              <w:spacing w:line="240" w:lineRule="auto"/>
              <w:rPr>
                <w:b/>
                <w:spacing w:val="-3"/>
                <w:sz w:val="20"/>
              </w:rPr>
            </w:pPr>
            <w:r>
              <w:rPr>
                <w:sz w:val="20"/>
              </w:rPr>
              <w:t>Обеспечение сбалансированности услугами водоснабжения объектов капитального строительства социального или промышленного назначения</w:t>
            </w:r>
          </w:p>
          <w:p w:rsidR="00AD43E7" w:rsidRDefault="00AD43E7" w:rsidP="00B21F92">
            <w:pPr>
              <w:pStyle w:val="afffffff0"/>
              <w:spacing w:line="240" w:lineRule="auto"/>
              <w:rPr>
                <w:b/>
                <w:spacing w:val="-3"/>
                <w:sz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Доля объемов воды, расчеты за которую осуществляются с использованием приборов учета (в части МКД – с использованием коллективных приборов учета), в общем объеме воды, потребляемой на территории муниципального образования,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Доля объемов воды, потребляемой в МКД, расчеты за которую осуществляются с использованием приборов учета, в общем объеме воды, потребляемой МКД,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Доля объемов  воды на обеспечение бюджетных учреждений, расчеты за которую осуществляются с использованием приборов учета, %</w:t>
            </w:r>
          </w:p>
        </w:tc>
      </w:tr>
      <w:tr w:rsidR="00AD43E7" w:rsidTr="00B21F92">
        <w:trP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2.6</w:t>
            </w:r>
          </w:p>
        </w:tc>
        <w:tc>
          <w:tcPr>
            <w:tcW w:w="1844" w:type="pct"/>
            <w:vMerge w:val="restart"/>
            <w:tcBorders>
              <w:top w:val="single" w:sz="4" w:space="0" w:color="auto"/>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Надежность обслуживания систем водоснабжения и водоотведения</w:t>
            </w:r>
          </w:p>
          <w:p w:rsidR="00AD43E7" w:rsidRDefault="00AD43E7" w:rsidP="00B21F92">
            <w:pPr>
              <w:pStyle w:val="afffffff0"/>
              <w:spacing w:line="240" w:lineRule="auto"/>
              <w:rPr>
                <w:sz w:val="20"/>
              </w:rPr>
            </w:pPr>
            <w:r>
              <w:rPr>
                <w:spacing w:val="-3"/>
                <w:sz w:val="20"/>
              </w:rPr>
              <w:t>Повышение надежности работы системы водоснабжения и водоотведения  в соответствии с нормативными требованиями</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pacing w:val="-7"/>
                <w:sz w:val="20"/>
              </w:rPr>
              <w:t>Количество аварий и повреждений на 1 км сети в год, ед.</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Износ коммунальных систем, %</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Протяженность сетей, нуждающихся в замене, км</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Доля ежегодно заменяемых сетей, %</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Уровень потерь и неучтенных расходов воды, %</w:t>
            </w:r>
          </w:p>
        </w:tc>
      </w:tr>
      <w:tr w:rsidR="00AD43E7" w:rsidTr="00B21F92">
        <w:trPr>
          <w:trHeight w:val="579"/>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2.7</w:t>
            </w:r>
          </w:p>
        </w:tc>
        <w:tc>
          <w:tcPr>
            <w:tcW w:w="184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b/>
                <w:spacing w:val="-3"/>
                <w:sz w:val="20"/>
              </w:rPr>
              <w:t>Ресурсная эффективность водоснабжения и водоотведения</w:t>
            </w:r>
          </w:p>
          <w:p w:rsidR="00AD43E7" w:rsidRDefault="00AD43E7" w:rsidP="00B21F92">
            <w:pPr>
              <w:pStyle w:val="afffffff0"/>
              <w:spacing w:line="240" w:lineRule="auto"/>
              <w:rPr>
                <w:sz w:val="20"/>
              </w:rPr>
            </w:pPr>
            <w:r>
              <w:rPr>
                <w:sz w:val="20"/>
              </w:rPr>
              <w:t>Повышение эффективности работы систем водоснабжения и водоотведения</w:t>
            </w:r>
          </w:p>
          <w:p w:rsidR="00AD43E7" w:rsidRDefault="00AD43E7" w:rsidP="00B21F92">
            <w:pPr>
              <w:pStyle w:val="afffffff0"/>
              <w:spacing w:line="240" w:lineRule="auto"/>
              <w:rPr>
                <w:sz w:val="20"/>
              </w:rPr>
            </w:pPr>
            <w:r>
              <w:rPr>
                <w:sz w:val="20"/>
              </w:rPr>
              <w:t>Обеспечение услугами водоснабжения и водоотведения  новых объектов капитального строительства социального или промышленного назначения</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Удельный расход электроэнергии, кВт∙ч/м</w:t>
            </w:r>
            <w:r>
              <w:rPr>
                <w:sz w:val="20"/>
                <w:vertAlign w:val="superscript"/>
              </w:rPr>
              <w:t xml:space="preserve">3 </w:t>
            </w:r>
          </w:p>
        </w:tc>
      </w:tr>
      <w:tr w:rsidR="00AD43E7" w:rsidTr="00B21F92">
        <w:trPr>
          <w:trHeight w:val="57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Численность работающих на 1000 обслуживаемых жителей, чел.</w:t>
            </w:r>
          </w:p>
        </w:tc>
      </w:tr>
      <w:tr w:rsidR="00AD43E7" w:rsidTr="00B21F92">
        <w:trPr>
          <w:trHeight w:val="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Фондообеспеченность системы водоснабжения и водоотведения, руб.</w:t>
            </w:r>
          </w:p>
        </w:tc>
      </w:tr>
      <w:tr w:rsidR="00AD43E7" w:rsidTr="00B21F92">
        <w:trPr>
          <w:trHeight w:val="57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Численность работающих на 1000 обслуживаемых жителей, чел.</w:t>
            </w:r>
          </w:p>
        </w:tc>
      </w:tr>
      <w:tr w:rsidR="00AD43E7" w:rsidTr="00B21F92">
        <w:trPr>
          <w:trHeight w:val="412"/>
          <w:jc w:val="center"/>
        </w:trPr>
        <w:tc>
          <w:tcPr>
            <w:tcW w:w="30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2.8</w:t>
            </w:r>
          </w:p>
        </w:tc>
        <w:tc>
          <w:tcPr>
            <w:tcW w:w="184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3"/>
                <w:sz w:val="20"/>
              </w:rPr>
            </w:pPr>
            <w:r>
              <w:rPr>
                <w:b/>
                <w:spacing w:val="-3"/>
                <w:sz w:val="20"/>
              </w:rPr>
              <w:t>Эффективность потребления  воды и водоотведения</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Удельное водопотребления м</w:t>
            </w:r>
            <w:r>
              <w:rPr>
                <w:sz w:val="20"/>
                <w:vertAlign w:val="superscript"/>
              </w:rPr>
              <w:t>3</w:t>
            </w:r>
            <w:r>
              <w:rPr>
                <w:sz w:val="20"/>
              </w:rPr>
              <w:t>/чел./мес.</w:t>
            </w:r>
          </w:p>
        </w:tc>
      </w:tr>
    </w:tbl>
    <w:p w:rsidR="00AD43E7" w:rsidRDefault="00AD43E7" w:rsidP="00AD43E7">
      <w:pPr>
        <w:pStyle w:val="afffff4"/>
      </w:pPr>
    </w:p>
    <w:p w:rsidR="00AD43E7" w:rsidRPr="00F86228" w:rsidRDefault="00AD43E7" w:rsidP="00AD43E7">
      <w:pPr>
        <w:pStyle w:val="afffff4"/>
      </w:pPr>
      <w:r w:rsidRPr="00F86228">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 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 </w:t>
      </w:r>
    </w:p>
    <w:p w:rsidR="00AD43E7" w:rsidRPr="00F86228" w:rsidRDefault="00AD43E7" w:rsidP="00AD43E7">
      <w:pPr>
        <w:pStyle w:val="afffff4"/>
      </w:pPr>
      <w:r w:rsidRPr="00F86228">
        <w:t>Надежность обслуживания систем жизнеобеспечения характеризует способность коммунальных объектов обеспечивать жизнедеятельность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AD43E7" w:rsidRPr="00F86228" w:rsidRDefault="00AD43E7" w:rsidP="00AD43E7">
      <w:pPr>
        <w:pStyle w:val="afffff4"/>
      </w:pPr>
      <w:r w:rsidRPr="00F86228">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AD43E7" w:rsidRPr="00F86228" w:rsidRDefault="00AD43E7" w:rsidP="00AD43E7">
      <w:pPr>
        <w:pStyle w:val="afffff4"/>
      </w:pPr>
      <w:r w:rsidRPr="00F86228">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AD43E7" w:rsidRPr="00F86228" w:rsidRDefault="00AD43E7" w:rsidP="00AD43E7">
      <w:pPr>
        <w:pStyle w:val="afffff4"/>
      </w:pPr>
      <w:r w:rsidRPr="00F86228">
        <w:t xml:space="preserve">Реализация мероприятий по системе электроснабжения позволит достичь следующего эффекта: </w:t>
      </w:r>
    </w:p>
    <w:p w:rsidR="00AD43E7" w:rsidRPr="00F86228" w:rsidRDefault="00AD43E7" w:rsidP="00AD43E7">
      <w:pPr>
        <w:pStyle w:val="afffff4"/>
      </w:pPr>
      <w:r w:rsidRPr="00F86228">
        <w:t xml:space="preserve">– обеспечение бесперебойного электроснабжения; </w:t>
      </w:r>
    </w:p>
    <w:p w:rsidR="00AD43E7" w:rsidRPr="00F86228" w:rsidRDefault="00AD43E7" w:rsidP="00AD43E7">
      <w:pPr>
        <w:pStyle w:val="afffff4"/>
      </w:pPr>
      <w:r w:rsidRPr="00F86228">
        <w:t xml:space="preserve">– повышение качества и надежности электроснабжения; </w:t>
      </w:r>
    </w:p>
    <w:p w:rsidR="00AD43E7" w:rsidRPr="00F86228" w:rsidRDefault="00AD43E7" w:rsidP="00AD43E7">
      <w:pPr>
        <w:pStyle w:val="afffff4"/>
      </w:pPr>
      <w:r w:rsidRPr="00F86228">
        <w:t xml:space="preserve">– обеспечение резерва мощности, необходимого для электроснабжения районов, планируемых к застройке. </w:t>
      </w:r>
    </w:p>
    <w:p w:rsidR="00AD43E7" w:rsidRPr="00F86228" w:rsidRDefault="00AD43E7" w:rsidP="00AD43E7">
      <w:pPr>
        <w:pStyle w:val="afffff4"/>
      </w:pPr>
      <w:r w:rsidRPr="00F86228">
        <w:t xml:space="preserve">Результатами реализации мероприятий по системе теплоснабжения муниципального образования являются: </w:t>
      </w:r>
    </w:p>
    <w:p w:rsidR="00AD43E7" w:rsidRPr="00F86228" w:rsidRDefault="00AD43E7" w:rsidP="00AD43E7">
      <w:pPr>
        <w:pStyle w:val="afffff4"/>
      </w:pPr>
      <w:r w:rsidRPr="00F86228">
        <w:t xml:space="preserve">– обеспечение возможности подключения строящихся объектов к системе теплоснабжения при гарантированном объеме заявленной мощности; </w:t>
      </w:r>
    </w:p>
    <w:p w:rsidR="00AD43E7" w:rsidRPr="00F86228" w:rsidRDefault="00AD43E7" w:rsidP="00AD43E7">
      <w:pPr>
        <w:pStyle w:val="afffff4"/>
      </w:pPr>
      <w:r w:rsidRPr="00F86228">
        <w:t xml:space="preserve">– 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 </w:t>
      </w:r>
    </w:p>
    <w:p w:rsidR="00AD43E7" w:rsidRPr="00F86228" w:rsidRDefault="00AD43E7" w:rsidP="00AD43E7">
      <w:pPr>
        <w:pStyle w:val="afffff4"/>
      </w:pPr>
      <w:r w:rsidRPr="00F86228">
        <w:t xml:space="preserve">– улучшение качества жилищно-коммунального обслуживания населения по системе теплоснабжения; </w:t>
      </w:r>
    </w:p>
    <w:p w:rsidR="00AD43E7" w:rsidRPr="00F86228" w:rsidRDefault="00AD43E7" w:rsidP="00AD43E7">
      <w:pPr>
        <w:pStyle w:val="afffff4"/>
      </w:pPr>
      <w:r w:rsidRPr="00F86228">
        <w:t xml:space="preserve">– повышение ресурсной эффективности предоставления услуг теплоснабжения. </w:t>
      </w:r>
    </w:p>
    <w:p w:rsidR="00AD43E7" w:rsidRPr="00F86228" w:rsidRDefault="00AD43E7" w:rsidP="00AD43E7">
      <w:pPr>
        <w:pStyle w:val="afffff4"/>
      </w:pPr>
      <w:r w:rsidRPr="00F86228">
        <w:t xml:space="preserve">Результатами реализации мероприятий по развитию систем водоснабжения муниципального образования являются: </w:t>
      </w:r>
    </w:p>
    <w:p w:rsidR="00AD43E7" w:rsidRPr="00F86228" w:rsidRDefault="00AD43E7" w:rsidP="00AD43E7">
      <w:pPr>
        <w:pStyle w:val="afffff4"/>
      </w:pPr>
      <w:r w:rsidRPr="00F86228">
        <w:t xml:space="preserve">– обеспечение бесперебойной подачи качественной воды от источника до потребителя; </w:t>
      </w:r>
    </w:p>
    <w:p w:rsidR="00AD43E7" w:rsidRPr="00F86228" w:rsidRDefault="00AD43E7" w:rsidP="00AD43E7">
      <w:pPr>
        <w:pStyle w:val="afffff4"/>
      </w:pPr>
      <w:r w:rsidRPr="00F86228">
        <w:t xml:space="preserve">– улучшение качества жилищно-коммунального обслуживания населения по системе водоснабжения; </w:t>
      </w:r>
    </w:p>
    <w:p w:rsidR="00AD43E7" w:rsidRPr="00F86228" w:rsidRDefault="00AD43E7" w:rsidP="00AD43E7">
      <w:pPr>
        <w:pStyle w:val="afffff4"/>
      </w:pPr>
      <w:r w:rsidRPr="00F86228">
        <w:t xml:space="preserve">– обеспечение возможности подключения строящихся объектов к системе водоснабжения при гарантированном объеме заявленной мощности; </w:t>
      </w:r>
    </w:p>
    <w:p w:rsidR="00AD43E7" w:rsidRPr="00F86228" w:rsidRDefault="00AD43E7" w:rsidP="00AD43E7">
      <w:pPr>
        <w:pStyle w:val="afffff4"/>
      </w:pPr>
      <w:r w:rsidRPr="00F86228">
        <w:t xml:space="preserve">– экономия водных ресурсов и электроэнергии. </w:t>
      </w:r>
    </w:p>
    <w:p w:rsidR="00AD43E7" w:rsidRPr="00F86228" w:rsidRDefault="00AD43E7" w:rsidP="00AD43E7">
      <w:pPr>
        <w:pStyle w:val="afffff4"/>
      </w:pPr>
    </w:p>
    <w:p w:rsidR="00AD43E7" w:rsidRPr="00F86228" w:rsidRDefault="00AD43E7" w:rsidP="00AD43E7">
      <w:pPr>
        <w:pStyle w:val="afffff4"/>
      </w:pPr>
      <w:r w:rsidRPr="00F86228">
        <w:t xml:space="preserve">Результатами реализации мероприятий по развитию систем водоотведения муниципального образования являются: </w:t>
      </w:r>
    </w:p>
    <w:p w:rsidR="00AD43E7" w:rsidRPr="00F86228" w:rsidRDefault="00AD43E7" w:rsidP="00AD43E7">
      <w:pPr>
        <w:pStyle w:val="afffff4"/>
      </w:pPr>
      <w:r w:rsidRPr="00F86228">
        <w:t xml:space="preserve">обеспечение возможности подключения строящихся объектов к системе водоотведения при гарантированном объеме заявленной мощности; </w:t>
      </w:r>
    </w:p>
    <w:p w:rsidR="00AD43E7" w:rsidRPr="00F86228" w:rsidRDefault="00AD43E7" w:rsidP="00AD43E7">
      <w:pPr>
        <w:pStyle w:val="afffff4"/>
      </w:pPr>
      <w:r w:rsidRPr="00F86228">
        <w:t xml:space="preserve">повышение надежности и обеспечение бесперебойной работы объектов водоотведения; </w:t>
      </w:r>
    </w:p>
    <w:p w:rsidR="00AD43E7" w:rsidRPr="00F86228" w:rsidRDefault="00AD43E7" w:rsidP="00AD43E7">
      <w:pPr>
        <w:pStyle w:val="afffff4"/>
      </w:pPr>
      <w:r w:rsidRPr="00F86228">
        <w:t xml:space="preserve">уменьшение техногенного воздействия на среду обитания; </w:t>
      </w:r>
    </w:p>
    <w:p w:rsidR="00AD43E7" w:rsidRPr="00F86228" w:rsidRDefault="00AD43E7" w:rsidP="00AD43E7">
      <w:pPr>
        <w:pStyle w:val="afffff4"/>
      </w:pPr>
      <w:r w:rsidRPr="00F86228">
        <w:t xml:space="preserve">улучшение качества жилищно-коммунального обслуживания населения по системе водоотведения. </w:t>
      </w:r>
    </w:p>
    <w:p w:rsidR="00AD43E7" w:rsidRPr="00F86228" w:rsidRDefault="00AD43E7" w:rsidP="00AD43E7">
      <w:pPr>
        <w:pStyle w:val="afffff4"/>
      </w:pPr>
    </w:p>
    <w:p w:rsidR="00AD43E7" w:rsidRPr="00F86228" w:rsidRDefault="00AD43E7" w:rsidP="00AD43E7">
      <w:pPr>
        <w:pStyle w:val="afffff4"/>
      </w:pPr>
      <w:r w:rsidRPr="00F86228">
        <w:t xml:space="preserve">Реализация программных мероприятий по системе газоснабжения позволит достичь следующего эффекта: </w:t>
      </w:r>
    </w:p>
    <w:p w:rsidR="00AD43E7" w:rsidRPr="00F86228" w:rsidRDefault="00AD43E7" w:rsidP="00AD43E7">
      <w:pPr>
        <w:pStyle w:val="afffff4"/>
      </w:pPr>
      <w:r w:rsidRPr="00F86228">
        <w:t xml:space="preserve">обеспечение надежности и бесперебойности газоснабжения. </w:t>
      </w:r>
    </w:p>
    <w:p w:rsidR="00AD43E7" w:rsidRPr="00F86228" w:rsidRDefault="00AD43E7" w:rsidP="00AD43E7">
      <w:pPr>
        <w:pStyle w:val="afffff4"/>
      </w:pPr>
    </w:p>
    <w:p w:rsidR="00AD43E7" w:rsidRPr="00F86228" w:rsidRDefault="00AD43E7" w:rsidP="00AD43E7">
      <w:pPr>
        <w:pStyle w:val="afffff4"/>
      </w:pPr>
      <w:r w:rsidRPr="00F86228">
        <w:t>Целевые показатели реализации Программы приведены в Приложении 1 к Программному документу.</w:t>
      </w:r>
    </w:p>
    <w:p w:rsidR="00AD43E7" w:rsidRDefault="00AD43E7" w:rsidP="00AD43E7">
      <w:pPr>
        <w:pStyle w:val="afffff4"/>
      </w:pPr>
    </w:p>
    <w:p w:rsidR="00E3363E" w:rsidRPr="00261A90" w:rsidRDefault="00E3363E" w:rsidP="00261A90">
      <w:pPr>
        <w:jc w:val="both"/>
        <w:rPr>
          <w:b/>
          <w:smallCaps/>
        </w:rPr>
      </w:pPr>
      <w:r w:rsidRPr="00261A90">
        <w:rPr>
          <w:b/>
        </w:rPr>
        <w:br w:type="page"/>
      </w:r>
    </w:p>
    <w:p w:rsidR="007E55D7" w:rsidRPr="00FF4FCB" w:rsidRDefault="00DB358A" w:rsidP="007E034A">
      <w:pPr>
        <w:pStyle w:val="29"/>
        <w:jc w:val="both"/>
        <w:rPr>
          <w:rFonts w:ascii="Times New Roman" w:hAnsi="Times New Roman"/>
        </w:rPr>
      </w:pPr>
      <w:bookmarkStart w:id="154" w:name="_Toc499846425"/>
      <w:r w:rsidRPr="00FF4FCB">
        <w:rPr>
          <w:rFonts w:ascii="Times New Roman" w:hAnsi="Times New Roman"/>
          <w:b/>
          <w:sz w:val="24"/>
          <w:szCs w:val="24"/>
        </w:rPr>
        <w:t xml:space="preserve">5.1 </w:t>
      </w:r>
      <w:r w:rsidR="007E55D7" w:rsidRPr="00FF4FCB">
        <w:rPr>
          <w:rFonts w:ascii="Times New Roman" w:hAnsi="Times New Roman"/>
          <w:b/>
          <w:sz w:val="24"/>
          <w:szCs w:val="24"/>
        </w:rPr>
        <w:t xml:space="preserve"> ПРОГРАММА ИНВЕСТИЦИОННЫХ ПРОЕКТОВ В ЭЛЕКТРОСНАБЖЕНИИ</w:t>
      </w:r>
      <w:bookmarkEnd w:id="154"/>
    </w:p>
    <w:p w:rsidR="004F0401" w:rsidRPr="004870E0" w:rsidRDefault="004F0401" w:rsidP="004F0401">
      <w:pPr>
        <w:jc w:val="both"/>
        <w:rPr>
          <w:highlight w:val="red"/>
        </w:rPr>
      </w:pPr>
    </w:p>
    <w:p w:rsidR="00AD43E7" w:rsidRPr="00146B8B" w:rsidRDefault="00AD43E7" w:rsidP="00AD43E7">
      <w:pPr>
        <w:pStyle w:val="afffff4"/>
      </w:pPr>
      <w:r>
        <w:t>Следующие м</w:t>
      </w:r>
      <w:r w:rsidRPr="00146B8B">
        <w:t>ероприяти</w:t>
      </w:r>
      <w:r>
        <w:t>я</w:t>
      </w:r>
      <w:r w:rsidRPr="00146B8B">
        <w:t xml:space="preserve"> и инвестиционных проект</w:t>
      </w:r>
      <w:r>
        <w:t>ы</w:t>
      </w:r>
      <w:r w:rsidRPr="00146B8B">
        <w:t xml:space="preserve"> в электроснабжении</w:t>
      </w:r>
      <w:r>
        <w:t xml:space="preserve"> в</w:t>
      </w:r>
      <w:r w:rsidRPr="00146B8B">
        <w:t xml:space="preserve"> МО </w:t>
      </w:r>
      <w:r w:rsidR="00C425D9">
        <w:t>Лопухинское сельское поселение</w:t>
      </w:r>
      <w:r>
        <w:t xml:space="preserve"> запланированы на период действия программы,</w:t>
      </w:r>
    </w:p>
    <w:p w:rsidR="00AD43E7" w:rsidRPr="004870E0" w:rsidRDefault="00AD43E7" w:rsidP="00AD43E7">
      <w:pPr>
        <w:pStyle w:val="afffff4"/>
        <w:rPr>
          <w:highlight w:val="red"/>
        </w:rPr>
      </w:pPr>
    </w:p>
    <w:p w:rsidR="00AD43E7" w:rsidRPr="00CE2F69" w:rsidRDefault="00AD43E7" w:rsidP="00AD43E7">
      <w:pPr>
        <w:pStyle w:val="Default"/>
        <w:jc w:val="both"/>
      </w:pPr>
      <w:r w:rsidRPr="00CE2F69">
        <w:rPr>
          <w:b/>
          <w:bCs/>
        </w:rPr>
        <w:t xml:space="preserve">1. Инженерно-техническая оптимизация систем коммунальной инфраструктуры. </w:t>
      </w:r>
    </w:p>
    <w:p w:rsidR="00AD43E7" w:rsidRDefault="00AD43E7" w:rsidP="00AD43E7">
      <w:pPr>
        <w:pStyle w:val="afffff4"/>
      </w:pPr>
      <w:r>
        <w:t>Следующие м</w:t>
      </w:r>
      <w:r w:rsidRPr="00CE2F69">
        <w:t xml:space="preserve">ероприятия по инженерно-технической оптимизации систем коммунальной инфраструктуры </w:t>
      </w:r>
      <w:r w:rsidR="00E240BB">
        <w:t>запланированы в период с 2017</w:t>
      </w:r>
      <w:r>
        <w:t xml:space="preserve"> по 2034 гг.:</w:t>
      </w:r>
    </w:p>
    <w:p w:rsidR="00AD43E7" w:rsidRPr="00CE2F69" w:rsidRDefault="00AD43E7" w:rsidP="00AD43E7">
      <w:pPr>
        <w:pStyle w:val="afffff4"/>
      </w:pPr>
    </w:p>
    <w:p w:rsidR="00AD43E7" w:rsidRPr="0068225B" w:rsidRDefault="00AD43E7" w:rsidP="00AD43E7">
      <w:pPr>
        <w:pStyle w:val="Default"/>
        <w:rPr>
          <w:color w:val="auto"/>
        </w:rPr>
      </w:pPr>
      <w:r w:rsidRPr="0068225B">
        <w:rPr>
          <w:i/>
          <w:iCs/>
        </w:rPr>
        <w:t>Мероприятия:</w:t>
      </w:r>
    </w:p>
    <w:p w:rsidR="00AD43E7" w:rsidRPr="00D80263" w:rsidRDefault="00AD43E7" w:rsidP="00AD43E7">
      <w:pPr>
        <w:pStyle w:val="afffff4"/>
      </w:pPr>
      <w:r>
        <w:t>Установка силовых трансформаторов 2*!0 МВА</w:t>
      </w:r>
      <w:r w:rsidRPr="0068225B">
        <w:t xml:space="preserve"> </w:t>
      </w:r>
      <w:r>
        <w:t xml:space="preserve">на ПС </w:t>
      </w:r>
      <w:r w:rsidRPr="0068225B">
        <w:t>«</w:t>
      </w:r>
      <w:r>
        <w:t>Шундорово</w:t>
      </w:r>
      <w:r w:rsidRPr="0068225B">
        <w:t>»</w:t>
      </w:r>
      <w:r>
        <w:t xml:space="preserve"> (ПС 3670)</w:t>
      </w:r>
      <w:r w:rsidRPr="0068225B">
        <w:t xml:space="preserve"> планируется осуществить до 2019 года, ориентировочная стоим</w:t>
      </w:r>
      <w:r>
        <w:t>ость мероприятия составит 53</w:t>
      </w:r>
      <w:r w:rsidRPr="0068225B">
        <w:t xml:space="preserve"> млн. руб</w:t>
      </w:r>
      <w:r w:rsidRPr="00D80263">
        <w:t>;</w:t>
      </w:r>
    </w:p>
    <w:p w:rsidR="00AD43E7" w:rsidRPr="0068225B" w:rsidRDefault="00AD43E7" w:rsidP="00AD43E7">
      <w:pPr>
        <w:pStyle w:val="afffff4"/>
      </w:pPr>
      <w:r>
        <w:t xml:space="preserve">Замена силового трансформатора 1*!0 МВА </w:t>
      </w:r>
      <w:r w:rsidRPr="0068225B">
        <w:t xml:space="preserve"> </w:t>
      </w:r>
      <w:r>
        <w:t xml:space="preserve">на 1*25 МВА и ячеек 110 кВ в ПС </w:t>
      </w:r>
      <w:r w:rsidRPr="0068225B">
        <w:t>«</w:t>
      </w:r>
      <w:r>
        <w:t>Гостилицы</w:t>
      </w:r>
      <w:r w:rsidRPr="0068225B">
        <w:t>»</w:t>
      </w:r>
      <w:r>
        <w:t xml:space="preserve"> (ПС 344)</w:t>
      </w:r>
      <w:r w:rsidRPr="0068225B">
        <w:t xml:space="preserve"> планируется осуществить до 2019 года, ориентировочная стоим</w:t>
      </w:r>
      <w:r>
        <w:t>ость мероприятия составит 68</w:t>
      </w:r>
      <w:r w:rsidRPr="0068225B">
        <w:t xml:space="preserve"> млн. руб</w:t>
      </w:r>
      <w:r>
        <w:t>.</w:t>
      </w:r>
    </w:p>
    <w:p w:rsidR="00AD43E7" w:rsidRPr="0068225B" w:rsidRDefault="00AD43E7" w:rsidP="00AD43E7">
      <w:pPr>
        <w:pStyle w:val="afffff4"/>
        <w:rPr>
          <w:i/>
          <w:iCs/>
        </w:rPr>
      </w:pPr>
    </w:p>
    <w:p w:rsidR="00AD43E7" w:rsidRPr="0068225B" w:rsidRDefault="00AD43E7" w:rsidP="00AD43E7">
      <w:pPr>
        <w:pStyle w:val="Default"/>
        <w:rPr>
          <w:color w:val="auto"/>
        </w:rPr>
      </w:pPr>
      <w:r w:rsidRPr="0068225B">
        <w:rPr>
          <w:i/>
          <w:iCs/>
          <w:color w:val="auto"/>
        </w:rPr>
        <w:t xml:space="preserve">Срок реализации: </w:t>
      </w:r>
      <w:r w:rsidRPr="0068225B">
        <w:rPr>
          <w:color w:val="auto"/>
        </w:rPr>
        <w:t xml:space="preserve">2019 г. </w:t>
      </w:r>
    </w:p>
    <w:p w:rsidR="00AD43E7" w:rsidRPr="0068225B" w:rsidRDefault="00AD43E7" w:rsidP="00AD43E7">
      <w:pPr>
        <w:pStyle w:val="Default"/>
        <w:rPr>
          <w:color w:val="auto"/>
        </w:rPr>
      </w:pPr>
      <w:r w:rsidRPr="0068225B">
        <w:rPr>
          <w:i/>
          <w:iCs/>
          <w:color w:val="auto"/>
        </w:rPr>
        <w:t xml:space="preserve">Необходимый объем финансирования: </w:t>
      </w:r>
      <w:r w:rsidRPr="00D80263">
        <w:rPr>
          <w:iCs/>
          <w:color w:val="auto"/>
        </w:rPr>
        <w:t>128 00</w:t>
      </w:r>
      <w:r w:rsidRPr="00D80263">
        <w:rPr>
          <w:color w:val="auto"/>
        </w:rPr>
        <w:t xml:space="preserve">0 тыс. руб. </w:t>
      </w:r>
    </w:p>
    <w:p w:rsidR="00AD43E7" w:rsidRPr="00F86228" w:rsidRDefault="00AD43E7" w:rsidP="00AD43E7">
      <w:pPr>
        <w:pStyle w:val="Default"/>
        <w:rPr>
          <w:rStyle w:val="afffff3"/>
        </w:rPr>
      </w:pPr>
      <w:r w:rsidRPr="0068225B">
        <w:rPr>
          <w:i/>
          <w:iCs/>
          <w:color w:val="auto"/>
        </w:rPr>
        <w:t xml:space="preserve">Ожидаемый эффект: </w:t>
      </w:r>
      <w:r w:rsidRPr="00F86228">
        <w:rPr>
          <w:rStyle w:val="afffff3"/>
        </w:rPr>
        <w:t>увеличение пропускной способности и для укрупнения электрической сети, улучшение надежности и бесперебойность электроснабжения, снижение потерь на  трансформаторах.</w:t>
      </w:r>
    </w:p>
    <w:p w:rsidR="00AD43E7" w:rsidRPr="00CE2F69" w:rsidRDefault="00AD43E7" w:rsidP="00AD43E7">
      <w:pPr>
        <w:pStyle w:val="Default"/>
        <w:jc w:val="both"/>
        <w:rPr>
          <w:b/>
          <w:bCs/>
          <w:color w:val="auto"/>
        </w:rPr>
      </w:pPr>
    </w:p>
    <w:p w:rsidR="00AD43E7" w:rsidRPr="00CE2F69" w:rsidRDefault="00AD43E7" w:rsidP="00AD43E7">
      <w:pPr>
        <w:pStyle w:val="Default"/>
        <w:jc w:val="both"/>
        <w:rPr>
          <w:color w:val="auto"/>
        </w:rPr>
      </w:pPr>
      <w:r w:rsidRPr="00CE2F69">
        <w:rPr>
          <w:b/>
          <w:bCs/>
          <w:color w:val="auto"/>
        </w:rPr>
        <w:t xml:space="preserve">2. Перспективное планирование развития систем коммунальной инфраструктуры. </w:t>
      </w:r>
    </w:p>
    <w:p w:rsidR="00AD43E7" w:rsidRPr="00CE2F69" w:rsidRDefault="00AD43E7" w:rsidP="00AD43E7">
      <w:pPr>
        <w:pStyle w:val="Default"/>
        <w:jc w:val="both"/>
        <w:rPr>
          <w:color w:val="auto"/>
        </w:rPr>
      </w:pPr>
    </w:p>
    <w:p w:rsidR="00AD43E7" w:rsidRPr="00CE2F69" w:rsidRDefault="00AD43E7" w:rsidP="00AD43E7">
      <w:pPr>
        <w:pStyle w:val="afffff4"/>
      </w:pPr>
      <w:r w:rsidRPr="00CE2F69">
        <w:t xml:space="preserve">Согласно проекту Генерального плана муниципального образования </w:t>
      </w:r>
      <w:r w:rsidR="00C425D9">
        <w:t>Лопухинское сельское поселение</w:t>
      </w:r>
      <w:r w:rsidRPr="00CE2F69">
        <w:t xml:space="preserve"> </w:t>
      </w:r>
      <w:r>
        <w:t>Всеволожского</w:t>
      </w:r>
      <w:r w:rsidRPr="00CE2F69">
        <w:t xml:space="preserve"> муниципально</w:t>
      </w:r>
      <w:r>
        <w:t>го района Ленинградской области.</w:t>
      </w:r>
    </w:p>
    <w:p w:rsidR="00AD43E7" w:rsidRDefault="00AD43E7" w:rsidP="00AD43E7">
      <w:pPr>
        <w:pStyle w:val="afffff4"/>
      </w:pPr>
      <w:r>
        <w:t>Мероприятия не включены в программу комплексного развития.</w:t>
      </w:r>
    </w:p>
    <w:p w:rsidR="00E240BB" w:rsidRPr="00CE2F69" w:rsidRDefault="00E240BB" w:rsidP="00AD43E7">
      <w:pPr>
        <w:pStyle w:val="afffff4"/>
      </w:pPr>
    </w:p>
    <w:p w:rsidR="00AD43E7" w:rsidRDefault="00AD43E7" w:rsidP="00AD43E7">
      <w:pPr>
        <w:pStyle w:val="Default"/>
        <w:jc w:val="both"/>
        <w:rPr>
          <w:b/>
          <w:bCs/>
          <w:color w:val="auto"/>
        </w:rPr>
      </w:pPr>
      <w:r w:rsidRPr="00CE2F69">
        <w:rPr>
          <w:b/>
          <w:bCs/>
          <w:color w:val="auto"/>
        </w:rPr>
        <w:t xml:space="preserve">3. Разработка мероприятий комплексной реконструкции и модернизации систем коммунальной инфраструктуры </w:t>
      </w:r>
    </w:p>
    <w:p w:rsidR="00E240BB" w:rsidRPr="00CE2F69" w:rsidRDefault="00E240BB" w:rsidP="00AD43E7">
      <w:pPr>
        <w:pStyle w:val="Default"/>
        <w:jc w:val="both"/>
        <w:rPr>
          <w:b/>
          <w:bCs/>
          <w:color w:val="auto"/>
        </w:rPr>
      </w:pPr>
    </w:p>
    <w:p w:rsidR="00AD43E7" w:rsidRDefault="00AD43E7" w:rsidP="00AD43E7">
      <w:pPr>
        <w:pStyle w:val="afffff4"/>
      </w:pPr>
      <w:r w:rsidRPr="00CE2F69">
        <w:t>Мероприятия по комплексной реконструкции и модернизации систем коммунальной инфраструктуры отсутствуют в период с 20</w:t>
      </w:r>
      <w:r w:rsidRPr="00D80263">
        <w:t>1</w:t>
      </w:r>
      <w:r w:rsidR="00E240BB">
        <w:t>7</w:t>
      </w:r>
      <w:r w:rsidRPr="00CE2F69">
        <w:t xml:space="preserve"> по 20</w:t>
      </w:r>
      <w:r w:rsidRPr="00D80263">
        <w:t>34</w:t>
      </w:r>
      <w:r w:rsidRPr="00CE2F69">
        <w:t xml:space="preserve"> год. </w:t>
      </w:r>
    </w:p>
    <w:p w:rsidR="00E240BB" w:rsidRPr="00CE2F69" w:rsidRDefault="00E240BB" w:rsidP="00AD43E7">
      <w:pPr>
        <w:pStyle w:val="afffff4"/>
      </w:pPr>
    </w:p>
    <w:p w:rsidR="00AD43E7" w:rsidRPr="00CE2F69" w:rsidRDefault="00AD43E7" w:rsidP="00AD43E7">
      <w:pPr>
        <w:pStyle w:val="Default"/>
        <w:jc w:val="both"/>
        <w:rPr>
          <w:color w:val="auto"/>
        </w:rPr>
      </w:pPr>
      <w:r>
        <w:rPr>
          <w:b/>
          <w:bCs/>
          <w:color w:val="auto"/>
        </w:rPr>
        <w:t>4</w:t>
      </w:r>
      <w:r w:rsidRPr="00CE2F69">
        <w:rPr>
          <w:b/>
          <w:bCs/>
          <w:color w:val="auto"/>
        </w:rPr>
        <w:t xml:space="preserve">. Повышение инвестиционной привлекательности коммунальной инфраструктуры. </w:t>
      </w:r>
    </w:p>
    <w:p w:rsidR="00AD43E7" w:rsidRPr="00CE2F69" w:rsidRDefault="00AD43E7" w:rsidP="00AD43E7">
      <w:pPr>
        <w:pStyle w:val="Default"/>
        <w:jc w:val="both"/>
        <w:rPr>
          <w:b/>
          <w:bCs/>
          <w:color w:val="auto"/>
        </w:rPr>
      </w:pPr>
    </w:p>
    <w:p w:rsidR="00AD43E7" w:rsidRPr="00CE2F69" w:rsidRDefault="00AD43E7" w:rsidP="00AD43E7">
      <w:pPr>
        <w:pStyle w:val="afffff4"/>
      </w:pPr>
      <w:r w:rsidRPr="00CE2F69">
        <w:t>Мероприятия по комплексной инвестиционной привлекательности коммунальной инфраструктуры отс</w:t>
      </w:r>
      <w:r>
        <w:t>утствуют в период с 201</w:t>
      </w:r>
      <w:r w:rsidR="00E240BB">
        <w:t>7</w:t>
      </w:r>
      <w:r>
        <w:t xml:space="preserve"> по 20</w:t>
      </w:r>
      <w:r w:rsidRPr="00D80263">
        <w:t>34</w:t>
      </w:r>
      <w:r w:rsidRPr="00CE2F69">
        <w:t xml:space="preserve"> год. </w:t>
      </w:r>
    </w:p>
    <w:p w:rsidR="00E3363E" w:rsidRPr="00261A90" w:rsidRDefault="00E3363E" w:rsidP="00261A90">
      <w:pPr>
        <w:jc w:val="both"/>
        <w:rPr>
          <w:b/>
          <w:smallCaps/>
        </w:rPr>
      </w:pPr>
      <w:r w:rsidRPr="00261A90">
        <w:rPr>
          <w:b/>
        </w:rPr>
        <w:br w:type="page"/>
      </w:r>
    </w:p>
    <w:p w:rsidR="00B21F92" w:rsidRDefault="00B21F92" w:rsidP="00B25D4F">
      <w:pPr>
        <w:pStyle w:val="29"/>
        <w:jc w:val="both"/>
        <w:rPr>
          <w:rFonts w:ascii="Times New Roman" w:hAnsi="Times New Roman"/>
          <w:b/>
          <w:sz w:val="24"/>
          <w:szCs w:val="24"/>
        </w:rPr>
      </w:pPr>
      <w:bookmarkStart w:id="155" w:name="_Toc499846426"/>
      <w:r w:rsidRPr="00FF4FCB">
        <w:rPr>
          <w:rFonts w:ascii="Times New Roman" w:hAnsi="Times New Roman"/>
          <w:b/>
          <w:sz w:val="24"/>
          <w:szCs w:val="24"/>
        </w:rPr>
        <w:t>5.2  ПРОГРАММА</w:t>
      </w:r>
      <w:r>
        <w:rPr>
          <w:rFonts w:ascii="Times New Roman" w:hAnsi="Times New Roman"/>
          <w:b/>
          <w:sz w:val="24"/>
          <w:szCs w:val="24"/>
        </w:rPr>
        <w:t xml:space="preserve"> ИНВЕСТИЦИОННЫХ ПРОЕКТОВ В ГАЗО</w:t>
      </w:r>
      <w:r w:rsidRPr="00FF4FCB">
        <w:rPr>
          <w:rFonts w:ascii="Times New Roman" w:hAnsi="Times New Roman"/>
          <w:b/>
          <w:sz w:val="24"/>
          <w:szCs w:val="24"/>
        </w:rPr>
        <w:t>СНАБЖЕНИИ</w:t>
      </w:r>
      <w:bookmarkEnd w:id="155"/>
    </w:p>
    <w:p w:rsidR="00B21F92" w:rsidRPr="00AB32F5" w:rsidRDefault="00B21F92" w:rsidP="00B21F92">
      <w:pPr>
        <w:pStyle w:val="afffff4"/>
      </w:pPr>
      <w:r w:rsidRPr="00AB32F5">
        <w:t>Основной целью программы является повышение эффективности, надежности, устойчивости функционирования и развития объектов централизованного газоснабжения.</w:t>
      </w:r>
    </w:p>
    <w:p w:rsidR="00B21F92" w:rsidRDefault="00B21F92" w:rsidP="00B21F92">
      <w:pPr>
        <w:pStyle w:val="afffff4"/>
      </w:pPr>
      <w:r w:rsidRPr="00AB32F5">
        <w:t>Перечень мероприятий и инвестиционных проектов в газоснабжения, обеспечивающих спрос на услуги по годам реализации Программы для решения поставленных задач и обеспечения целевых показателей развития коммунальной инфраструктуры, включает:</w:t>
      </w:r>
    </w:p>
    <w:p w:rsidR="00E240BB" w:rsidRPr="00AB32F5" w:rsidRDefault="00E240BB" w:rsidP="00B21F92">
      <w:pPr>
        <w:pStyle w:val="afffff4"/>
      </w:pPr>
    </w:p>
    <w:p w:rsidR="00B21F92" w:rsidRPr="00E240BB" w:rsidRDefault="00B21F92" w:rsidP="00104ECA">
      <w:pPr>
        <w:numPr>
          <w:ilvl w:val="0"/>
          <w:numId w:val="89"/>
        </w:numPr>
        <w:spacing w:line="240" w:lineRule="auto"/>
        <w:jc w:val="both"/>
        <w:rPr>
          <w:b/>
        </w:rPr>
      </w:pPr>
      <w:r w:rsidRPr="00E240BB">
        <w:rPr>
          <w:b/>
        </w:rPr>
        <w:t>Перспективное планирование развития систем коммунальной инфраструктуры</w:t>
      </w:r>
    </w:p>
    <w:p w:rsidR="00B21F92" w:rsidRPr="00703B61" w:rsidRDefault="00B21F92" w:rsidP="00B21F92">
      <w:pPr>
        <w:rPr>
          <w:sz w:val="28"/>
          <w:szCs w:val="28"/>
        </w:rPr>
      </w:pPr>
    </w:p>
    <w:p w:rsidR="00B21F92" w:rsidRPr="00AB32F5" w:rsidRDefault="00B21F92" w:rsidP="00B21F92">
      <w:pPr>
        <w:pStyle w:val="afffff4"/>
        <w:rPr>
          <w:b/>
        </w:rPr>
      </w:pPr>
      <w:r w:rsidRPr="00AB32F5">
        <w:t xml:space="preserve">На территории МО </w:t>
      </w:r>
      <w:r w:rsidR="00C425D9">
        <w:t>Лопухинское сельское поселение</w:t>
      </w:r>
      <w:r w:rsidRPr="00AB32F5">
        <w:t xml:space="preserve"> на расчетный период до 203</w:t>
      </w:r>
      <w:r>
        <w:t>4</w:t>
      </w:r>
      <w:r w:rsidRPr="00AB32F5">
        <w:t xml:space="preserve"> года мероприятия в сфере газоснабжения для перспективного развития систем коммунальной инфраструктуры не запланировано.</w:t>
      </w:r>
    </w:p>
    <w:p w:rsidR="00B21F92" w:rsidRPr="00703B61" w:rsidRDefault="00B21F92" w:rsidP="00B21F92">
      <w:pPr>
        <w:rPr>
          <w:sz w:val="28"/>
          <w:szCs w:val="28"/>
        </w:rPr>
      </w:pPr>
    </w:p>
    <w:p w:rsidR="00B21F92" w:rsidRPr="00E240BB" w:rsidRDefault="00B21F92" w:rsidP="00104ECA">
      <w:pPr>
        <w:numPr>
          <w:ilvl w:val="0"/>
          <w:numId w:val="89"/>
        </w:numPr>
        <w:spacing w:line="240" w:lineRule="auto"/>
        <w:jc w:val="both"/>
        <w:rPr>
          <w:b/>
        </w:rPr>
      </w:pPr>
      <w:r w:rsidRPr="00E240BB">
        <w:rPr>
          <w:b/>
        </w:rPr>
        <w:t>Перспективное планирование развития систем коммунальной инфраструктуры</w:t>
      </w:r>
    </w:p>
    <w:p w:rsidR="00B21F92" w:rsidRDefault="00B21F92" w:rsidP="00B21F92">
      <w:pPr>
        <w:pStyle w:val="afffff4"/>
      </w:pPr>
      <w:r w:rsidRPr="00AB32F5">
        <w:t xml:space="preserve">На территории МО </w:t>
      </w:r>
      <w:r w:rsidR="00C425D9">
        <w:t>Лопухинское сельское поселение</w:t>
      </w:r>
      <w:r w:rsidRPr="00AB32F5">
        <w:t xml:space="preserve"> на расчетный </w:t>
      </w:r>
      <w:r>
        <w:t xml:space="preserve">период до 2030 года </w:t>
      </w:r>
      <w:r w:rsidRPr="00AB32F5">
        <w:t>в сфере газоснабжения для перспективного строительства запланировано</w:t>
      </w:r>
      <w:r>
        <w:t xml:space="preserve"> следующее мероприятие:</w:t>
      </w:r>
    </w:p>
    <w:p w:rsidR="00B21F92" w:rsidRPr="00AB32F5" w:rsidRDefault="00B21F92" w:rsidP="00B21F92">
      <w:pPr>
        <w:jc w:val="both"/>
      </w:pPr>
      <w:r w:rsidRPr="00AB32F5">
        <w:rPr>
          <w:i/>
        </w:rPr>
        <w:t>Цель проектов</w:t>
      </w:r>
      <w:r w:rsidRPr="00AB32F5">
        <w:t>:</w:t>
      </w:r>
    </w:p>
    <w:p w:rsidR="00B21F92" w:rsidRDefault="00B21F92" w:rsidP="00104ECA">
      <w:pPr>
        <w:pStyle w:val="afffff4"/>
        <w:numPr>
          <w:ilvl w:val="0"/>
          <w:numId w:val="90"/>
        </w:numPr>
        <w:spacing w:line="360" w:lineRule="auto"/>
        <w:contextualSpacing/>
      </w:pPr>
      <w:r>
        <w:t>С</w:t>
      </w:r>
      <w:r w:rsidRPr="00573FE9">
        <w:t>троительство газовых сетей с ГРП в д.Воронино,д. Глобицы, д. Заостровье, д. Муховицы , д. Флоревицы</w:t>
      </w:r>
    </w:p>
    <w:p w:rsidR="00B21F92" w:rsidRPr="00AB32F5" w:rsidRDefault="00B21F92" w:rsidP="00B21F92">
      <w:pPr>
        <w:jc w:val="both"/>
      </w:pPr>
      <w:r w:rsidRPr="00AB32F5">
        <w:rPr>
          <w:i/>
        </w:rPr>
        <w:t>Технические параметры проекта</w:t>
      </w:r>
      <w:r w:rsidRPr="00AB32F5">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B21F92" w:rsidRPr="00AB32F5" w:rsidRDefault="00B21F92" w:rsidP="00B21F92">
      <w:pPr>
        <w:jc w:val="both"/>
      </w:pPr>
      <w:r w:rsidRPr="00AB32F5">
        <w:rPr>
          <w:i/>
        </w:rPr>
        <w:t>Срок реализации проекта</w:t>
      </w:r>
      <w:r>
        <w:t>: 2024-2034</w:t>
      </w:r>
      <w:r w:rsidRPr="00AB32F5">
        <w:t xml:space="preserve"> г.</w:t>
      </w:r>
    </w:p>
    <w:p w:rsidR="00B21F92" w:rsidRPr="00AB32F5" w:rsidRDefault="00B21F92" w:rsidP="00B21F92">
      <w:pPr>
        <w:jc w:val="both"/>
      </w:pPr>
      <w:r w:rsidRPr="00AB32F5">
        <w:rPr>
          <w:i/>
        </w:rPr>
        <w:t>Необходимый объем финансирования</w:t>
      </w:r>
      <w:r w:rsidRPr="00AB32F5">
        <w:t xml:space="preserve">: </w:t>
      </w:r>
      <w:r>
        <w:t>224 000</w:t>
      </w:r>
      <w:r w:rsidRPr="00AB32F5">
        <w:t xml:space="preserve"> тыс. руб.</w:t>
      </w:r>
    </w:p>
    <w:p w:rsidR="00B21F92" w:rsidRPr="00AB32F5" w:rsidRDefault="00B21F92" w:rsidP="00B21F92">
      <w:pPr>
        <w:jc w:val="both"/>
      </w:pPr>
      <w:r w:rsidRPr="00AB32F5">
        <w:rPr>
          <w:i/>
        </w:rPr>
        <w:t>Ожидаемый эффект</w:t>
      </w:r>
      <w:r w:rsidRPr="00AB32F5">
        <w:t>:</w:t>
      </w:r>
    </w:p>
    <w:p w:rsidR="00B21F92" w:rsidRPr="00AB32F5" w:rsidRDefault="00B21F92" w:rsidP="00104ECA">
      <w:pPr>
        <w:pStyle w:val="afffff4"/>
        <w:numPr>
          <w:ilvl w:val="0"/>
          <w:numId w:val="90"/>
        </w:numPr>
        <w:spacing w:line="360" w:lineRule="auto"/>
        <w:contextualSpacing/>
      </w:pPr>
      <w:r>
        <w:t>повышение уровня газификации поселения</w:t>
      </w:r>
      <w:r w:rsidRPr="00AB32F5">
        <w:t>;</w:t>
      </w:r>
    </w:p>
    <w:p w:rsidR="00B21F92" w:rsidRPr="00AB32F5" w:rsidRDefault="00B21F92" w:rsidP="00104ECA">
      <w:pPr>
        <w:pStyle w:val="afffff4"/>
        <w:numPr>
          <w:ilvl w:val="0"/>
          <w:numId w:val="90"/>
        </w:numPr>
        <w:spacing w:line="360" w:lineRule="auto"/>
        <w:contextualSpacing/>
      </w:pPr>
      <w:r>
        <w:t>повышение количества потребителей в поселении.</w:t>
      </w:r>
    </w:p>
    <w:p w:rsidR="00B21F92" w:rsidRPr="00AB32F5" w:rsidRDefault="00B21F92" w:rsidP="00B21F92">
      <w:pPr>
        <w:jc w:val="both"/>
      </w:pPr>
    </w:p>
    <w:p w:rsidR="00B21F92" w:rsidRPr="00AB32F5" w:rsidRDefault="00B21F92" w:rsidP="00B21F92">
      <w:pPr>
        <w:jc w:val="both"/>
      </w:pPr>
      <w:r w:rsidRPr="00AB32F5">
        <w:rPr>
          <w:i/>
        </w:rPr>
        <w:t>Общий ожидаемый эффект</w:t>
      </w:r>
      <w:r w:rsidRPr="00AB32F5">
        <w:t xml:space="preserve">: </w:t>
      </w:r>
      <w:r>
        <w:t>повышение уровня газификации поселения</w:t>
      </w:r>
      <w:r w:rsidRPr="00AB32F5">
        <w:t xml:space="preserve">, </w:t>
      </w:r>
      <w:r>
        <w:t>повышение количества потребителей в поселении</w:t>
      </w:r>
      <w:r w:rsidRPr="00AB32F5">
        <w:t>.</w:t>
      </w:r>
    </w:p>
    <w:p w:rsidR="00B21F92" w:rsidRPr="00AB32F5" w:rsidRDefault="00B21F92" w:rsidP="00B21F92">
      <w:pPr>
        <w:jc w:val="both"/>
      </w:pPr>
      <w:r w:rsidRPr="00AB32F5">
        <w:rPr>
          <w:i/>
        </w:rPr>
        <w:t>Срок получения эффекта</w:t>
      </w:r>
      <w:r w:rsidRPr="00AB32F5">
        <w:t>: в течение срока полезного использования оборудования.</w:t>
      </w:r>
    </w:p>
    <w:p w:rsidR="00B21F92" w:rsidRDefault="00B21F92" w:rsidP="00B21F92">
      <w:pPr>
        <w:jc w:val="both"/>
      </w:pPr>
      <w:r w:rsidRPr="00AB32F5">
        <w:rPr>
          <w:i/>
        </w:rPr>
        <w:t>Срок окупаемости проекта</w:t>
      </w:r>
      <w:r w:rsidRPr="00AB32F5">
        <w:t>: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w:t>
      </w:r>
    </w:p>
    <w:p w:rsidR="00B21F92" w:rsidRDefault="00B21F92" w:rsidP="00B21F92">
      <w:pPr>
        <w:spacing w:after="200" w:line="276" w:lineRule="auto"/>
      </w:pPr>
      <w:r>
        <w:br w:type="page"/>
      </w:r>
    </w:p>
    <w:p w:rsidR="00B21F92" w:rsidRPr="00AB32F5" w:rsidRDefault="00B21F92" w:rsidP="00B21F92">
      <w:pPr>
        <w:jc w:val="both"/>
      </w:pPr>
    </w:p>
    <w:p w:rsidR="00B21F92" w:rsidRPr="00E240BB" w:rsidRDefault="00B21F92" w:rsidP="00104ECA">
      <w:pPr>
        <w:numPr>
          <w:ilvl w:val="0"/>
          <w:numId w:val="89"/>
        </w:numPr>
        <w:spacing w:line="240" w:lineRule="auto"/>
        <w:jc w:val="both"/>
        <w:rPr>
          <w:b/>
        </w:rPr>
      </w:pPr>
      <w:r w:rsidRPr="00E240BB">
        <w:rPr>
          <w:b/>
        </w:rPr>
        <w:t>Разработка мероприятий по комплексной реконструкции и модернизации систем коммунальной инфраструктуры:</w:t>
      </w:r>
    </w:p>
    <w:p w:rsidR="00B21F92" w:rsidRPr="00703B61" w:rsidRDefault="00B21F92" w:rsidP="00B21F92">
      <w:pPr>
        <w:rPr>
          <w:b/>
          <w:sz w:val="22"/>
          <w:szCs w:val="22"/>
        </w:rPr>
      </w:pPr>
    </w:p>
    <w:p w:rsidR="00B21F92" w:rsidRPr="00AB32F5" w:rsidRDefault="00B21F92" w:rsidP="00B21F92">
      <w:pPr>
        <w:pStyle w:val="afffff4"/>
        <w:rPr>
          <w:b/>
        </w:rPr>
      </w:pPr>
      <w:r w:rsidRPr="00AB32F5">
        <w:t xml:space="preserve">На территории МО </w:t>
      </w:r>
      <w:r w:rsidR="00C425D9">
        <w:t>Лопухинское сельское поселение</w:t>
      </w:r>
      <w:r w:rsidRPr="00AB32F5">
        <w:t xml:space="preserve"> </w:t>
      </w:r>
      <w:r>
        <w:t>на расчетный период до 2034</w:t>
      </w:r>
      <w:r w:rsidRPr="00AB32F5">
        <w:t xml:space="preserve"> года мероприятия в сфере газоснабжения по комплексной реконструкции и модернизации систем коммунальной инфраструктуры не запланировано.</w:t>
      </w:r>
    </w:p>
    <w:p w:rsidR="00B21F92" w:rsidRPr="00B21F92" w:rsidRDefault="00B21F92" w:rsidP="00B21F92"/>
    <w:p w:rsidR="00B21F92" w:rsidRDefault="00B21F92" w:rsidP="00B21F92">
      <w:r>
        <w:br w:type="page"/>
      </w:r>
    </w:p>
    <w:p w:rsidR="007E55D7" w:rsidRPr="00FF4FCB" w:rsidRDefault="00DB358A" w:rsidP="00B25D4F">
      <w:pPr>
        <w:pStyle w:val="29"/>
        <w:jc w:val="both"/>
        <w:rPr>
          <w:rFonts w:ascii="Times New Roman" w:hAnsi="Times New Roman"/>
          <w:b/>
          <w:sz w:val="24"/>
          <w:szCs w:val="24"/>
        </w:rPr>
      </w:pPr>
      <w:bookmarkStart w:id="156" w:name="_Toc499846427"/>
      <w:r w:rsidRPr="00FF4FCB">
        <w:rPr>
          <w:rFonts w:ascii="Times New Roman" w:hAnsi="Times New Roman"/>
          <w:b/>
          <w:sz w:val="24"/>
          <w:szCs w:val="24"/>
        </w:rPr>
        <w:t>5.</w:t>
      </w:r>
      <w:r w:rsidR="00B21F92">
        <w:rPr>
          <w:rFonts w:ascii="Times New Roman" w:hAnsi="Times New Roman"/>
          <w:b/>
          <w:sz w:val="24"/>
          <w:szCs w:val="24"/>
        </w:rPr>
        <w:t>3</w:t>
      </w:r>
      <w:r w:rsidRPr="00FF4FCB">
        <w:rPr>
          <w:rFonts w:ascii="Times New Roman" w:hAnsi="Times New Roman"/>
          <w:b/>
          <w:sz w:val="24"/>
          <w:szCs w:val="24"/>
        </w:rPr>
        <w:t xml:space="preserve"> </w:t>
      </w:r>
      <w:r w:rsidR="007E55D7" w:rsidRPr="00FF4FCB">
        <w:rPr>
          <w:rFonts w:ascii="Times New Roman" w:hAnsi="Times New Roman"/>
          <w:b/>
          <w:sz w:val="24"/>
          <w:szCs w:val="24"/>
        </w:rPr>
        <w:t xml:space="preserve"> ПРОГРАММА ИНВЕСТИЦИОННЫХ ПРОЕКТОВ В ТЕПЛОСНАБЖЕНИИ</w:t>
      </w:r>
      <w:bookmarkEnd w:id="156"/>
    </w:p>
    <w:p w:rsidR="007E55D7" w:rsidRPr="00FF4FCB" w:rsidRDefault="007E55D7" w:rsidP="00B25D4F">
      <w:pPr>
        <w:jc w:val="both"/>
        <w:rPr>
          <w:sz w:val="28"/>
          <w:szCs w:val="28"/>
        </w:rPr>
      </w:pPr>
    </w:p>
    <w:p w:rsidR="00B21F92" w:rsidRPr="00AB32F5" w:rsidRDefault="00B21F92" w:rsidP="00B21F92">
      <w:pPr>
        <w:pStyle w:val="afffff4"/>
      </w:pPr>
      <w:r w:rsidRPr="00AB32F5">
        <w:t xml:space="preserve">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МО </w:t>
      </w:r>
      <w:r w:rsidR="00C425D9">
        <w:t>Лопухинское сельское поселение</w:t>
      </w:r>
      <w:r w:rsidRPr="00AB32F5">
        <w:t xml:space="preserve"> включает:</w:t>
      </w:r>
    </w:p>
    <w:p w:rsidR="00B21F92" w:rsidRPr="00AB32F5" w:rsidRDefault="00B21F92" w:rsidP="00B21F92">
      <w:pPr>
        <w:pStyle w:val="afffff4"/>
      </w:pPr>
    </w:p>
    <w:p w:rsidR="00B21F92" w:rsidRPr="00E240BB" w:rsidRDefault="00B21F92" w:rsidP="00B21F92">
      <w:pPr>
        <w:pStyle w:val="Default"/>
        <w:numPr>
          <w:ilvl w:val="0"/>
          <w:numId w:val="17"/>
        </w:numPr>
        <w:jc w:val="both"/>
        <w:rPr>
          <w:b/>
          <w:color w:val="auto"/>
        </w:rPr>
      </w:pPr>
      <w:r w:rsidRPr="00E240BB">
        <w:rPr>
          <w:b/>
          <w:color w:val="auto"/>
        </w:rPr>
        <w:t xml:space="preserve">Инженерно-техническая оптимизация систем коммунальной инфраструктуры </w:t>
      </w:r>
    </w:p>
    <w:p w:rsidR="00B21F92" w:rsidRPr="00703B61" w:rsidRDefault="00B21F92" w:rsidP="00B21F92">
      <w:pPr>
        <w:pStyle w:val="afffff4"/>
      </w:pPr>
      <w:r w:rsidRPr="00703B61">
        <w:t xml:space="preserve">Проекты по инженерно-технической оптимизации систем коммунальной инфраструктуры МО </w:t>
      </w:r>
      <w:r w:rsidR="00C425D9">
        <w:t>Лопухинское сельское поселение</w:t>
      </w:r>
      <w:r w:rsidRPr="00703B61">
        <w:t xml:space="preserve"> включают мероприятия, направленные на повышение инвестиционной привлекательности МО достижение целевых показателей системы теплоснабжения в части работы тепловых сетей: </w:t>
      </w:r>
    </w:p>
    <w:p w:rsidR="00B21F92" w:rsidRPr="00AB32F5" w:rsidRDefault="00B21F92" w:rsidP="00B21F92">
      <w:pPr>
        <w:tabs>
          <w:tab w:val="left" w:pos="7619"/>
        </w:tabs>
        <w:jc w:val="both"/>
      </w:pPr>
    </w:p>
    <w:p w:rsidR="00B21F92" w:rsidRPr="00AB32F5" w:rsidRDefault="00B21F92" w:rsidP="00B21F92">
      <w:pPr>
        <w:jc w:val="both"/>
      </w:pPr>
      <w:r w:rsidRPr="00AB32F5">
        <w:rPr>
          <w:i/>
        </w:rPr>
        <w:t>Цель проектов</w:t>
      </w:r>
      <w:r w:rsidRPr="00AB32F5">
        <w:t>:</w:t>
      </w:r>
    </w:p>
    <w:p w:rsidR="00B21F92" w:rsidRPr="009A6427" w:rsidRDefault="00B21F92" w:rsidP="00104ECA">
      <w:pPr>
        <w:pStyle w:val="afffff4"/>
        <w:numPr>
          <w:ilvl w:val="0"/>
          <w:numId w:val="92"/>
        </w:numPr>
        <w:spacing w:line="360" w:lineRule="auto"/>
        <w:contextualSpacing/>
      </w:pPr>
      <w:r w:rsidRPr="00A91CCB">
        <w:t>Перекладка тепловых сетей технологической зоны №1 д. Лопухинка в связи с исчерпанием эксплуатационного ресурса</w:t>
      </w:r>
      <w:r w:rsidRPr="009A6427">
        <w:t>;</w:t>
      </w:r>
    </w:p>
    <w:p w:rsidR="00B21F92" w:rsidRPr="009A6427" w:rsidRDefault="00B21F92" w:rsidP="00104ECA">
      <w:pPr>
        <w:pStyle w:val="afffff4"/>
        <w:numPr>
          <w:ilvl w:val="0"/>
          <w:numId w:val="92"/>
        </w:numPr>
        <w:spacing w:line="360" w:lineRule="auto"/>
        <w:contextualSpacing/>
      </w:pPr>
      <w:r w:rsidRPr="00A91CCB">
        <w:t>Перекладка тепловых сетей технологической зоны №2 детский дом в связи с исчерпанием эксплуатационного ресурса</w:t>
      </w:r>
      <w:r w:rsidRPr="009A6427">
        <w:t>;</w:t>
      </w:r>
    </w:p>
    <w:p w:rsidR="00B21F92" w:rsidRPr="009A6427" w:rsidRDefault="00B21F92" w:rsidP="00104ECA">
      <w:pPr>
        <w:pStyle w:val="afffff4"/>
        <w:numPr>
          <w:ilvl w:val="0"/>
          <w:numId w:val="92"/>
        </w:numPr>
        <w:spacing w:line="360" w:lineRule="auto"/>
        <w:contextualSpacing/>
      </w:pPr>
      <w:r w:rsidRPr="00A91CCB">
        <w:t>Перекладка тепловых сетей технологической зоны №3 д. Глобицы в связи с исчерпанием эксплуатационного ресурса</w:t>
      </w:r>
      <w:r w:rsidRPr="009A6427">
        <w:t>;</w:t>
      </w:r>
    </w:p>
    <w:p w:rsidR="00B21F92" w:rsidRPr="009A6427" w:rsidRDefault="00B21F92" w:rsidP="00104ECA">
      <w:pPr>
        <w:pStyle w:val="afffff4"/>
        <w:numPr>
          <w:ilvl w:val="0"/>
          <w:numId w:val="92"/>
        </w:numPr>
        <w:spacing w:line="360" w:lineRule="auto"/>
        <w:contextualSpacing/>
      </w:pPr>
      <w:r w:rsidRPr="00A91CCB">
        <w:t>Прокладка обратного трубопровода ГВС в д. Лопухинка (технологическая зона №1)</w:t>
      </w:r>
      <w:r w:rsidRPr="009A6427">
        <w:t>;</w:t>
      </w:r>
    </w:p>
    <w:p w:rsidR="00B21F92" w:rsidRPr="009A6427" w:rsidRDefault="00B21F92" w:rsidP="00104ECA">
      <w:pPr>
        <w:pStyle w:val="afffff4"/>
        <w:numPr>
          <w:ilvl w:val="0"/>
          <w:numId w:val="92"/>
        </w:numPr>
        <w:spacing w:line="360" w:lineRule="auto"/>
        <w:contextualSpacing/>
      </w:pPr>
      <w:r w:rsidRPr="00A91CCB">
        <w:t>Установка приборов учета тепловой энергии потребителям (МКД) централизованной системы теплоснабжения</w:t>
      </w:r>
      <w:r>
        <w:t>.</w:t>
      </w:r>
    </w:p>
    <w:p w:rsidR="00B21F92" w:rsidRPr="00AB32F5" w:rsidRDefault="00B21F92" w:rsidP="00B21F92">
      <w:pPr>
        <w:jc w:val="both"/>
      </w:pPr>
      <w:r w:rsidRPr="00AB32F5">
        <w:rPr>
          <w:i/>
        </w:rPr>
        <w:t>Технические параметры проекта</w:t>
      </w:r>
      <w:r w:rsidRPr="00AB32F5">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B21F92" w:rsidRPr="00AB32F5" w:rsidRDefault="00B21F92" w:rsidP="00B21F92">
      <w:pPr>
        <w:jc w:val="both"/>
      </w:pPr>
      <w:r w:rsidRPr="00AB32F5">
        <w:rPr>
          <w:i/>
        </w:rPr>
        <w:t>Срок реализации проекта</w:t>
      </w:r>
      <w:r w:rsidRPr="00AB32F5">
        <w:t>: 201</w:t>
      </w:r>
      <w:r>
        <w:t>7</w:t>
      </w:r>
      <w:r w:rsidRPr="00AB32F5">
        <w:t>-202</w:t>
      </w:r>
      <w:r>
        <w:t>5</w:t>
      </w:r>
      <w:r w:rsidRPr="00AB32F5">
        <w:t xml:space="preserve"> г.</w:t>
      </w:r>
    </w:p>
    <w:p w:rsidR="00B21F92" w:rsidRPr="00AB32F5" w:rsidRDefault="00B21F92" w:rsidP="00B21F92">
      <w:pPr>
        <w:jc w:val="both"/>
      </w:pPr>
      <w:r w:rsidRPr="00AB32F5">
        <w:rPr>
          <w:i/>
        </w:rPr>
        <w:t>Необходимый объем финансирования</w:t>
      </w:r>
      <w:r w:rsidRPr="00AB32F5">
        <w:t xml:space="preserve">: </w:t>
      </w:r>
      <w:r w:rsidRPr="009A6427">
        <w:t>19</w:t>
      </w:r>
      <w:r>
        <w:rPr>
          <w:lang w:val="en-US"/>
        </w:rPr>
        <w:t> </w:t>
      </w:r>
      <w:r w:rsidRPr="009A6427">
        <w:t>293,07</w:t>
      </w:r>
      <w:r w:rsidRPr="00AB32F5">
        <w:t xml:space="preserve"> тыс. руб.</w:t>
      </w:r>
    </w:p>
    <w:p w:rsidR="00B21F92" w:rsidRPr="00AB32F5" w:rsidRDefault="00B21F92" w:rsidP="00B21F92">
      <w:pPr>
        <w:jc w:val="both"/>
      </w:pPr>
      <w:r w:rsidRPr="00AB32F5">
        <w:rPr>
          <w:i/>
        </w:rPr>
        <w:t>Ожидаемый эффект</w:t>
      </w:r>
      <w:r w:rsidRPr="00AB32F5">
        <w:t>:</w:t>
      </w:r>
    </w:p>
    <w:p w:rsidR="00B21F92" w:rsidRPr="00AB32F5" w:rsidRDefault="00B21F92" w:rsidP="00B21F92">
      <w:pPr>
        <w:jc w:val="both"/>
      </w:pPr>
      <w:r w:rsidRPr="00AB32F5">
        <w:t>– повышение качества теплоснабжения;</w:t>
      </w:r>
    </w:p>
    <w:p w:rsidR="00B21F92" w:rsidRPr="00AB32F5" w:rsidRDefault="00B21F92" w:rsidP="00B21F92">
      <w:pPr>
        <w:jc w:val="both"/>
      </w:pPr>
      <w:r w:rsidRPr="00AB32F5">
        <w:t>– повышение надежности теплоснабжения;</w:t>
      </w:r>
    </w:p>
    <w:p w:rsidR="00B21F92" w:rsidRPr="00AB32F5" w:rsidRDefault="00B21F92" w:rsidP="00B21F92">
      <w:pPr>
        <w:jc w:val="both"/>
      </w:pPr>
      <w:r w:rsidRPr="00AB32F5">
        <w:t xml:space="preserve">– </w:t>
      </w:r>
      <w:r>
        <w:t>снижение потерь тепловой энергии в сети,</w:t>
      </w:r>
      <w:r w:rsidRPr="00AB32F5">
        <w:t xml:space="preserve"> Гкал;</w:t>
      </w:r>
    </w:p>
    <w:p w:rsidR="00B21F92" w:rsidRPr="00AB32F5" w:rsidRDefault="00B21F92" w:rsidP="00B21F92">
      <w:pPr>
        <w:jc w:val="both"/>
      </w:pPr>
      <w:r w:rsidRPr="00AB32F5">
        <w:t>– экономия электроэнергии на транспортировку теплоносителя;</w:t>
      </w:r>
    </w:p>
    <w:p w:rsidR="00B21F92" w:rsidRPr="00AB32F5" w:rsidRDefault="00B21F92" w:rsidP="00B21F92">
      <w:pPr>
        <w:jc w:val="both"/>
      </w:pPr>
      <w:r w:rsidRPr="00AB32F5">
        <w:t>– экономия подпиточной воды.</w:t>
      </w:r>
    </w:p>
    <w:p w:rsidR="00B21F92" w:rsidRPr="00AB32F5" w:rsidRDefault="00B21F92" w:rsidP="00B21F92">
      <w:pPr>
        <w:jc w:val="both"/>
      </w:pPr>
    </w:p>
    <w:p w:rsidR="00B21F92" w:rsidRPr="00AB32F5" w:rsidRDefault="00B21F92" w:rsidP="00B21F92">
      <w:pPr>
        <w:jc w:val="both"/>
      </w:pPr>
      <w:r w:rsidRPr="00AB32F5">
        <w:rPr>
          <w:i/>
        </w:rPr>
        <w:t>Общий ожидаемый эффект</w:t>
      </w:r>
      <w:r w:rsidRPr="00AB32F5">
        <w:t>: повышение надежности и качества централизованного теплоснабжения, минимизация воздействия на окружающую среду, обеспечение энергосбережения.</w:t>
      </w:r>
    </w:p>
    <w:p w:rsidR="00B21F92" w:rsidRPr="00AB32F5" w:rsidRDefault="00B21F92" w:rsidP="00B21F92">
      <w:pPr>
        <w:jc w:val="both"/>
      </w:pPr>
      <w:r w:rsidRPr="00AB32F5">
        <w:rPr>
          <w:i/>
        </w:rPr>
        <w:t>Срок получения эффекта</w:t>
      </w:r>
      <w:r w:rsidRPr="00AB32F5">
        <w:t>: в течение срока полезного использования оборудования.</w:t>
      </w:r>
    </w:p>
    <w:p w:rsidR="00B21F92" w:rsidRPr="00AB32F5" w:rsidRDefault="00B21F92" w:rsidP="00B21F92">
      <w:pPr>
        <w:jc w:val="both"/>
      </w:pPr>
      <w:r w:rsidRPr="00AB32F5">
        <w:rPr>
          <w:i/>
        </w:rPr>
        <w:t>Срок окупаемости проекта</w:t>
      </w:r>
      <w:r w:rsidRPr="00AB32F5">
        <w:t>: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w:t>
      </w:r>
    </w:p>
    <w:p w:rsidR="00B21F92" w:rsidRPr="00703B61" w:rsidRDefault="00B21F92" w:rsidP="00B21F92">
      <w:pPr>
        <w:rPr>
          <w:sz w:val="28"/>
          <w:szCs w:val="28"/>
          <w:highlight w:val="yellow"/>
        </w:rPr>
      </w:pPr>
    </w:p>
    <w:p w:rsidR="00B21F92" w:rsidRPr="00E240BB" w:rsidRDefault="00B21F92" w:rsidP="00B21F92">
      <w:pPr>
        <w:pStyle w:val="Default"/>
        <w:numPr>
          <w:ilvl w:val="0"/>
          <w:numId w:val="17"/>
        </w:numPr>
        <w:jc w:val="both"/>
        <w:rPr>
          <w:b/>
          <w:color w:val="auto"/>
        </w:rPr>
      </w:pPr>
      <w:r w:rsidRPr="00E240BB">
        <w:rPr>
          <w:b/>
          <w:color w:val="auto"/>
        </w:rPr>
        <w:t>Перспективное планирование развития систем коммунальной инфраструктуры</w:t>
      </w:r>
    </w:p>
    <w:p w:rsidR="00B21F92" w:rsidRPr="00703B61" w:rsidRDefault="00B21F92" w:rsidP="00B21F92">
      <w:pPr>
        <w:pStyle w:val="afffff4"/>
      </w:pPr>
      <w:r w:rsidRPr="00703B61">
        <w:t xml:space="preserve">Проекты по перспективное планирование развития  систем коммунальной инфраструктуры МО </w:t>
      </w:r>
      <w:r w:rsidR="00C425D9">
        <w:t>Лопухинское сельское поселение</w:t>
      </w:r>
      <w:r w:rsidRPr="00703B61">
        <w:t xml:space="preserve"> включают мероприятия, направленные на повышение инвестиционной привлекательности МО достижение целевых показателей системы теплоснабжения в количества обслуживаемых абонентов: </w:t>
      </w:r>
    </w:p>
    <w:p w:rsidR="00B21F92" w:rsidRPr="00AB32F5" w:rsidRDefault="00B21F92" w:rsidP="00B21F92">
      <w:pPr>
        <w:jc w:val="both"/>
      </w:pPr>
      <w:r w:rsidRPr="00AB32F5">
        <w:rPr>
          <w:i/>
        </w:rPr>
        <w:t>Цель проекта</w:t>
      </w:r>
      <w:r w:rsidRPr="00AB32F5">
        <w:t>:</w:t>
      </w:r>
    </w:p>
    <w:p w:rsidR="00B21F92" w:rsidRPr="009A6427" w:rsidRDefault="00B21F92" w:rsidP="00104ECA">
      <w:pPr>
        <w:pStyle w:val="afffff4"/>
        <w:numPr>
          <w:ilvl w:val="0"/>
          <w:numId w:val="93"/>
        </w:numPr>
        <w:spacing w:line="360" w:lineRule="auto"/>
        <w:contextualSpacing/>
      </w:pPr>
      <w:r w:rsidRPr="00A91CCB">
        <w:t>Строительство перспективных магистральных тепловых сетей от ТК-1 (центральная котельная д. Лопухинка) до зоны перспективной застройки</w:t>
      </w:r>
      <w:r>
        <w:t>.</w:t>
      </w:r>
    </w:p>
    <w:p w:rsidR="00B21F92" w:rsidRPr="00AB32F5" w:rsidRDefault="00B21F92" w:rsidP="00B21F92">
      <w:pPr>
        <w:jc w:val="both"/>
      </w:pPr>
      <w:r w:rsidRPr="00AB32F5">
        <w:rPr>
          <w:i/>
        </w:rPr>
        <w:t>Технические параметры проекта</w:t>
      </w:r>
      <w:r w:rsidRPr="00AB32F5">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B21F92" w:rsidRPr="00AB32F5" w:rsidRDefault="00B21F92" w:rsidP="00B21F92">
      <w:pPr>
        <w:jc w:val="both"/>
      </w:pPr>
      <w:r w:rsidRPr="00AB32F5">
        <w:rPr>
          <w:i/>
        </w:rPr>
        <w:t>Срок реализации проекта</w:t>
      </w:r>
      <w:r w:rsidRPr="00AB32F5">
        <w:t>: 20</w:t>
      </w:r>
      <w:r>
        <w:t>20</w:t>
      </w:r>
      <w:r w:rsidRPr="00AB32F5">
        <w:t xml:space="preserve"> г.</w:t>
      </w:r>
    </w:p>
    <w:p w:rsidR="00B21F92" w:rsidRPr="00AB32F5" w:rsidRDefault="00B21F92" w:rsidP="00B21F92">
      <w:pPr>
        <w:jc w:val="both"/>
      </w:pPr>
      <w:r w:rsidRPr="00AB32F5">
        <w:rPr>
          <w:i/>
        </w:rPr>
        <w:t>Необходимый объем финансирования</w:t>
      </w:r>
      <w:r>
        <w:t>: 6300</w:t>
      </w:r>
      <w:r w:rsidRPr="00AB32F5">
        <w:t xml:space="preserve"> тыс. руб.</w:t>
      </w:r>
    </w:p>
    <w:p w:rsidR="00B21F92" w:rsidRPr="00AB32F5" w:rsidRDefault="00B21F92" w:rsidP="00B21F92">
      <w:pPr>
        <w:jc w:val="both"/>
      </w:pPr>
      <w:r w:rsidRPr="00AB32F5">
        <w:rPr>
          <w:i/>
        </w:rPr>
        <w:t>Ожидаемый эффект</w:t>
      </w:r>
      <w:r w:rsidRPr="00AB32F5">
        <w:t>:</w:t>
      </w:r>
    </w:p>
    <w:p w:rsidR="00B21F92" w:rsidRPr="00AB32F5" w:rsidRDefault="00B21F92" w:rsidP="00B21F92">
      <w:pPr>
        <w:jc w:val="both"/>
      </w:pPr>
      <w:r w:rsidRPr="00AB32F5">
        <w:t>–повышения уровня привлекательности муниципального образования</w:t>
      </w:r>
    </w:p>
    <w:p w:rsidR="00B21F92" w:rsidRPr="00AB32F5" w:rsidRDefault="00B21F92" w:rsidP="00B21F92">
      <w:pPr>
        <w:jc w:val="both"/>
      </w:pPr>
      <w:r w:rsidRPr="00AB32F5">
        <w:t>- увеличение количества потребителей централизованного отопления</w:t>
      </w:r>
    </w:p>
    <w:p w:rsidR="00B21F92" w:rsidRPr="00AB32F5" w:rsidRDefault="00B21F92" w:rsidP="00B21F92">
      <w:pPr>
        <w:jc w:val="both"/>
      </w:pPr>
    </w:p>
    <w:p w:rsidR="00B21F92" w:rsidRPr="00AB32F5" w:rsidRDefault="00B21F92" w:rsidP="00B21F92">
      <w:pPr>
        <w:jc w:val="both"/>
      </w:pPr>
      <w:r w:rsidRPr="00AB32F5">
        <w:rPr>
          <w:i/>
        </w:rPr>
        <w:t>Общий ожидаемый эффект</w:t>
      </w:r>
      <w:r w:rsidRPr="00AB32F5">
        <w:t>: увеличение потребителей централизованного теплоснабжения; обеспечение жителей муниципального образования тепловой энергией</w:t>
      </w:r>
    </w:p>
    <w:p w:rsidR="00B21F92" w:rsidRPr="00AB32F5" w:rsidRDefault="00B21F92" w:rsidP="00B21F92">
      <w:pPr>
        <w:jc w:val="both"/>
      </w:pPr>
      <w:r w:rsidRPr="00AB32F5">
        <w:rPr>
          <w:i/>
        </w:rPr>
        <w:t>Срок получения эффекта</w:t>
      </w:r>
      <w:r w:rsidRPr="00AB32F5">
        <w:t>: в течение срока полезного использования оборудования.</w:t>
      </w:r>
    </w:p>
    <w:p w:rsidR="00B21F92" w:rsidRPr="00AB32F5" w:rsidRDefault="00B21F92" w:rsidP="00B21F92">
      <w:pPr>
        <w:jc w:val="both"/>
      </w:pPr>
      <w:r w:rsidRPr="00AB32F5">
        <w:rPr>
          <w:i/>
        </w:rPr>
        <w:t>Срок окупаемости проекта</w:t>
      </w:r>
      <w:r w:rsidRPr="00AB32F5">
        <w:t>: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w:t>
      </w:r>
    </w:p>
    <w:p w:rsidR="00B21F92" w:rsidRPr="00AB32F5" w:rsidRDefault="00B21F92" w:rsidP="00B21F92">
      <w:pPr>
        <w:jc w:val="both"/>
        <w:rPr>
          <w:b/>
        </w:rPr>
      </w:pPr>
    </w:p>
    <w:p w:rsidR="00B21F92" w:rsidRPr="00703B61" w:rsidRDefault="00B21F92" w:rsidP="00B21F92">
      <w:pPr>
        <w:ind w:left="720"/>
        <w:rPr>
          <w:b/>
          <w:color w:val="FF0000"/>
          <w:sz w:val="22"/>
          <w:szCs w:val="22"/>
        </w:rPr>
      </w:pPr>
    </w:p>
    <w:p w:rsidR="00B21F92" w:rsidRPr="00E240BB" w:rsidRDefault="00B21F92" w:rsidP="00104ECA">
      <w:pPr>
        <w:numPr>
          <w:ilvl w:val="0"/>
          <w:numId w:val="91"/>
        </w:numPr>
        <w:jc w:val="both"/>
        <w:rPr>
          <w:b/>
        </w:rPr>
      </w:pPr>
      <w:r w:rsidRPr="00E240BB">
        <w:rPr>
          <w:b/>
        </w:rPr>
        <w:t>Разработка мероприятий по комплексной реконструкции и модернизации систем коммунальной инфраструктуры:</w:t>
      </w:r>
    </w:p>
    <w:p w:rsidR="00B21F92" w:rsidRPr="00703B61" w:rsidRDefault="00B21F92" w:rsidP="00B21F92">
      <w:pPr>
        <w:pStyle w:val="afffff4"/>
        <w:rPr>
          <w:b/>
          <w:sz w:val="22"/>
          <w:highlight w:val="yellow"/>
        </w:rPr>
      </w:pPr>
      <w:r w:rsidRPr="00AB32F5">
        <w:t xml:space="preserve">Проекты по перспективное планирование развития  систем коммунальной инфраструктуры МО </w:t>
      </w:r>
      <w:r w:rsidR="00C425D9">
        <w:t>Лопухинское сельское поселение</w:t>
      </w:r>
      <w:r w:rsidRPr="00AB32F5">
        <w:t xml:space="preserve"> включают мероприятия, направленные на повышение инвестиционной привлекательности МО достижение целевых показателей системы теплоснабжения в части работы котельных:</w:t>
      </w:r>
    </w:p>
    <w:p w:rsidR="00B21F92" w:rsidRPr="00AB32F5" w:rsidRDefault="00B21F92" w:rsidP="00B21F92">
      <w:pPr>
        <w:jc w:val="both"/>
      </w:pPr>
      <w:r w:rsidRPr="00AB32F5">
        <w:rPr>
          <w:i/>
        </w:rPr>
        <w:t>Цель проекта</w:t>
      </w:r>
      <w:r w:rsidRPr="00AB32F5">
        <w:t>:</w:t>
      </w:r>
    </w:p>
    <w:p w:rsidR="00B21F92" w:rsidRDefault="00B21F92" w:rsidP="00104ECA">
      <w:pPr>
        <w:pStyle w:val="afffff4"/>
        <w:numPr>
          <w:ilvl w:val="0"/>
          <w:numId w:val="93"/>
        </w:numPr>
        <w:spacing w:line="360" w:lineRule="auto"/>
        <w:contextualSpacing/>
      </w:pPr>
      <w:r w:rsidRPr="00A91CCB">
        <w:t>Разработки проекта и перевооружение существующей центральной котельной д. Лопухинка, с целью увеличения установленной мощности до 7,5 Гкал/ч</w:t>
      </w:r>
      <w:r w:rsidRPr="00703B61">
        <w:t xml:space="preserve"> </w:t>
      </w:r>
    </w:p>
    <w:p w:rsidR="00B21F92" w:rsidRPr="00AB32F5" w:rsidRDefault="00B21F92" w:rsidP="00B21F92">
      <w:pPr>
        <w:jc w:val="both"/>
      </w:pPr>
      <w:r w:rsidRPr="00AB32F5">
        <w:rPr>
          <w:i/>
        </w:rPr>
        <w:t>Технические параметры проекта</w:t>
      </w:r>
      <w:r w:rsidRPr="00AB32F5">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B21F92" w:rsidRPr="00AB32F5" w:rsidRDefault="00B21F92" w:rsidP="00B21F92">
      <w:pPr>
        <w:jc w:val="both"/>
      </w:pPr>
      <w:r w:rsidRPr="00AB32F5">
        <w:rPr>
          <w:i/>
        </w:rPr>
        <w:t>Срок реализации проекта</w:t>
      </w:r>
      <w:r w:rsidRPr="00AB32F5">
        <w:t xml:space="preserve">: </w:t>
      </w:r>
      <w:r>
        <w:t>2020</w:t>
      </w:r>
      <w:r w:rsidRPr="00AB32F5">
        <w:t xml:space="preserve"> г.</w:t>
      </w:r>
    </w:p>
    <w:p w:rsidR="00B21F92" w:rsidRPr="00AB32F5" w:rsidRDefault="00B21F92" w:rsidP="00B21F92">
      <w:pPr>
        <w:jc w:val="both"/>
      </w:pPr>
      <w:r w:rsidRPr="00AB32F5">
        <w:rPr>
          <w:i/>
        </w:rPr>
        <w:t>Необходимый объем финансирования</w:t>
      </w:r>
      <w:r w:rsidRPr="00AB32F5">
        <w:t xml:space="preserve">: </w:t>
      </w:r>
      <w:r>
        <w:t>4620</w:t>
      </w:r>
      <w:r w:rsidRPr="00AB32F5">
        <w:t xml:space="preserve"> тыс. руб.</w:t>
      </w:r>
    </w:p>
    <w:p w:rsidR="00B21F92" w:rsidRPr="00AB32F5" w:rsidRDefault="00B21F92" w:rsidP="00B21F92">
      <w:pPr>
        <w:jc w:val="both"/>
      </w:pPr>
      <w:r w:rsidRPr="00AB32F5">
        <w:rPr>
          <w:i/>
        </w:rPr>
        <w:t>Ожидаемый эффект</w:t>
      </w:r>
      <w:r w:rsidRPr="00AB32F5">
        <w:t>:</w:t>
      </w:r>
    </w:p>
    <w:p w:rsidR="00B21F92" w:rsidRPr="00AB32F5" w:rsidRDefault="00B21F92" w:rsidP="00B21F92">
      <w:pPr>
        <w:jc w:val="both"/>
      </w:pPr>
      <w:r w:rsidRPr="00AB32F5">
        <w:t>– повышение качества теплоснабжения;</w:t>
      </w:r>
    </w:p>
    <w:p w:rsidR="00B21F92" w:rsidRPr="00AB32F5" w:rsidRDefault="00B21F92" w:rsidP="00B21F92">
      <w:pPr>
        <w:jc w:val="both"/>
      </w:pPr>
      <w:r w:rsidRPr="00AB32F5">
        <w:t>– повышение надежности теплоснабжения;</w:t>
      </w:r>
    </w:p>
    <w:p w:rsidR="00B21F92" w:rsidRPr="00AB32F5" w:rsidRDefault="00B21F92" w:rsidP="00B21F92">
      <w:pPr>
        <w:jc w:val="both"/>
      </w:pPr>
      <w:r w:rsidRPr="00AB32F5">
        <w:t>– экономия топлива на выработку одной Гкал;</w:t>
      </w:r>
    </w:p>
    <w:p w:rsidR="00B21F92" w:rsidRPr="00AB32F5" w:rsidRDefault="00B21F92" w:rsidP="00B21F92">
      <w:pPr>
        <w:jc w:val="both"/>
      </w:pPr>
      <w:r w:rsidRPr="00AB32F5">
        <w:t>– экономия электроэнергии на транспортировку теплоносителя;</w:t>
      </w:r>
    </w:p>
    <w:p w:rsidR="00B21F92" w:rsidRPr="00AB32F5" w:rsidRDefault="00B21F92" w:rsidP="00B21F92">
      <w:pPr>
        <w:jc w:val="both"/>
      </w:pPr>
      <w:r w:rsidRPr="00AB32F5">
        <w:t>– экономия подпиточной воды.</w:t>
      </w:r>
    </w:p>
    <w:p w:rsidR="00B21F92" w:rsidRPr="00AB32F5" w:rsidRDefault="00B21F92" w:rsidP="00B21F92">
      <w:pPr>
        <w:jc w:val="both"/>
      </w:pPr>
    </w:p>
    <w:p w:rsidR="00B21F92" w:rsidRPr="00AB32F5" w:rsidRDefault="00B21F92" w:rsidP="00B21F92">
      <w:pPr>
        <w:jc w:val="both"/>
      </w:pPr>
      <w:r w:rsidRPr="00AB32F5">
        <w:rPr>
          <w:i/>
        </w:rPr>
        <w:t>Общий ожидаемый эффект</w:t>
      </w:r>
      <w:r w:rsidRPr="00AB32F5">
        <w:t>: повышение надежности и качества централизованного теплоснабжения, минимизация воздействия на окружающую среду, обеспечение энергосбережения.</w:t>
      </w:r>
    </w:p>
    <w:p w:rsidR="00B21F92" w:rsidRPr="00AB32F5" w:rsidRDefault="00B21F92" w:rsidP="00B21F92">
      <w:pPr>
        <w:jc w:val="both"/>
      </w:pPr>
      <w:r w:rsidRPr="00AB32F5">
        <w:rPr>
          <w:i/>
        </w:rPr>
        <w:t>Срок получения эффекта</w:t>
      </w:r>
      <w:r w:rsidRPr="00AB32F5">
        <w:t>: в течение срока полезного использования оборудования.</w:t>
      </w:r>
    </w:p>
    <w:p w:rsidR="00B21F92" w:rsidRDefault="00B21F92" w:rsidP="00B21F92">
      <w:pPr>
        <w:jc w:val="both"/>
      </w:pPr>
      <w:r w:rsidRPr="00AB32F5">
        <w:rPr>
          <w:i/>
        </w:rPr>
        <w:t>Срок окупаемости проекта</w:t>
      </w:r>
      <w:r w:rsidRPr="00AB32F5">
        <w:t>: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w:t>
      </w:r>
      <w:r w:rsidR="00E240BB">
        <w:t>.</w:t>
      </w:r>
    </w:p>
    <w:p w:rsidR="00E240BB" w:rsidRPr="00AB32F5" w:rsidRDefault="00E240BB" w:rsidP="00B21F92">
      <w:pPr>
        <w:jc w:val="both"/>
      </w:pPr>
    </w:p>
    <w:p w:rsidR="00B21F92" w:rsidRPr="00E240BB" w:rsidRDefault="00B21F92" w:rsidP="00104ECA">
      <w:pPr>
        <w:numPr>
          <w:ilvl w:val="0"/>
          <w:numId w:val="91"/>
        </w:numPr>
        <w:jc w:val="both"/>
        <w:rPr>
          <w:b/>
        </w:rPr>
      </w:pPr>
      <w:r w:rsidRPr="00E240BB">
        <w:rPr>
          <w:b/>
        </w:rPr>
        <w:t>Повышение привлекательности коммунальной инфраструктуры</w:t>
      </w:r>
    </w:p>
    <w:p w:rsidR="00B21F92" w:rsidRPr="009A6427" w:rsidRDefault="00B21F92" w:rsidP="00B21F92">
      <w:pPr>
        <w:pStyle w:val="afffff4"/>
      </w:pPr>
      <w:r w:rsidRPr="00AB32F5">
        <w:t xml:space="preserve">Проекты по перспективное планирование развития  систем коммунальной инфраструктуры МО </w:t>
      </w:r>
      <w:r w:rsidR="00C425D9">
        <w:t>Лопухинское сельское поселение</w:t>
      </w:r>
      <w:r w:rsidRPr="00AB32F5">
        <w:t xml:space="preserve"> </w:t>
      </w:r>
      <w:r>
        <w:t>не запланированы на период с 2017 по 2034 годы</w:t>
      </w:r>
    </w:p>
    <w:p w:rsidR="00B21F92" w:rsidRDefault="00B21F92">
      <w:pPr>
        <w:spacing w:line="240" w:lineRule="auto"/>
        <w:ind w:firstLine="0"/>
        <w:rPr>
          <w:b/>
          <w:smallCaps/>
          <w:spacing w:val="5"/>
        </w:rPr>
      </w:pPr>
      <w:r>
        <w:rPr>
          <w:b/>
        </w:rPr>
        <w:br w:type="page"/>
      </w:r>
    </w:p>
    <w:p w:rsidR="007E55D7" w:rsidRPr="00FF4FCB" w:rsidRDefault="00DB358A" w:rsidP="00B25D4F">
      <w:pPr>
        <w:pStyle w:val="19"/>
        <w:jc w:val="both"/>
        <w:rPr>
          <w:rFonts w:ascii="Times New Roman" w:hAnsi="Times New Roman"/>
          <w:b/>
          <w:sz w:val="24"/>
          <w:szCs w:val="24"/>
        </w:rPr>
      </w:pPr>
      <w:bookmarkStart w:id="157" w:name="_Toc499846428"/>
      <w:r w:rsidRPr="00FF4FCB">
        <w:rPr>
          <w:rFonts w:ascii="Times New Roman" w:hAnsi="Times New Roman"/>
          <w:b/>
          <w:sz w:val="24"/>
          <w:szCs w:val="24"/>
        </w:rPr>
        <w:t>5.</w:t>
      </w:r>
      <w:r w:rsidR="00B21F92">
        <w:rPr>
          <w:rFonts w:ascii="Times New Roman" w:hAnsi="Times New Roman"/>
          <w:b/>
          <w:sz w:val="24"/>
          <w:szCs w:val="24"/>
        </w:rPr>
        <w:t>4</w:t>
      </w:r>
      <w:r w:rsidRPr="00FF4FCB">
        <w:rPr>
          <w:rFonts w:ascii="Times New Roman" w:hAnsi="Times New Roman"/>
          <w:b/>
          <w:sz w:val="24"/>
          <w:szCs w:val="24"/>
        </w:rPr>
        <w:t xml:space="preserve"> </w:t>
      </w:r>
      <w:r w:rsidR="007E55D7" w:rsidRPr="00FF4FCB">
        <w:rPr>
          <w:rFonts w:ascii="Times New Roman" w:hAnsi="Times New Roman"/>
          <w:b/>
          <w:sz w:val="24"/>
          <w:szCs w:val="24"/>
        </w:rPr>
        <w:t>П</w:t>
      </w:r>
      <w:r w:rsidR="007E034A" w:rsidRPr="00FF4FCB">
        <w:rPr>
          <w:rFonts w:ascii="Times New Roman" w:hAnsi="Times New Roman"/>
          <w:b/>
          <w:sz w:val="24"/>
          <w:szCs w:val="24"/>
        </w:rPr>
        <w:t>РОГРАММА ИНВЕСТИЦИОННЫХ ПРОЕКТОВ В ВОДОСНАБЖЕНИИ</w:t>
      </w:r>
      <w:bookmarkEnd w:id="157"/>
    </w:p>
    <w:p w:rsidR="00B21F92" w:rsidRPr="00E240BB" w:rsidRDefault="00B21F92" w:rsidP="00E240BB">
      <w:pPr>
        <w:pStyle w:val="afffff4"/>
      </w:pPr>
      <w:r w:rsidRPr="00E240BB">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МО </w:t>
      </w:r>
      <w:r w:rsidR="00C425D9">
        <w:t>Лопухинское сельское поселение</w:t>
      </w:r>
      <w:r w:rsidRPr="00E240BB">
        <w:t xml:space="preserve"> включают:</w:t>
      </w:r>
    </w:p>
    <w:p w:rsidR="00B21F92" w:rsidRPr="00AB5970" w:rsidRDefault="00B21F92" w:rsidP="00B21F92">
      <w:pPr>
        <w:pStyle w:val="2c"/>
        <w:outlineLvl w:val="1"/>
        <w:rPr>
          <w:color w:val="FF0000"/>
          <w:sz w:val="28"/>
          <w:szCs w:val="28"/>
        </w:rPr>
      </w:pPr>
    </w:p>
    <w:p w:rsidR="00B21F92" w:rsidRDefault="00B21F92" w:rsidP="00B21F92">
      <w:pPr>
        <w:pStyle w:val="Default"/>
        <w:ind w:left="720"/>
        <w:jc w:val="both"/>
      </w:pPr>
    </w:p>
    <w:p w:rsidR="00B21F92" w:rsidRPr="00BF483A" w:rsidRDefault="00B21F92" w:rsidP="00B21F92">
      <w:pPr>
        <w:pStyle w:val="Default"/>
        <w:numPr>
          <w:ilvl w:val="0"/>
          <w:numId w:val="17"/>
        </w:numPr>
        <w:jc w:val="both"/>
        <w:rPr>
          <w:sz w:val="23"/>
          <w:szCs w:val="23"/>
        </w:rPr>
      </w:pPr>
      <w:r>
        <w:rPr>
          <w:b/>
          <w:bCs/>
          <w:sz w:val="23"/>
          <w:szCs w:val="23"/>
        </w:rPr>
        <w:t xml:space="preserve">Инженерно-техническая оптимизация систем коммунальной инфраструктуры </w:t>
      </w:r>
    </w:p>
    <w:p w:rsidR="00B21F92" w:rsidRPr="00824016" w:rsidRDefault="00B21F92" w:rsidP="00B21F92">
      <w:pPr>
        <w:pStyle w:val="2c"/>
        <w:ind w:firstLine="0"/>
        <w:rPr>
          <w:i/>
          <w:iCs/>
          <w:szCs w:val="24"/>
        </w:rPr>
      </w:pPr>
      <w:r w:rsidRPr="00824016">
        <w:rPr>
          <w:i/>
          <w:iCs/>
          <w:szCs w:val="24"/>
        </w:rPr>
        <w:t>Группа проектов:</w:t>
      </w:r>
    </w:p>
    <w:p w:rsidR="00B21F92" w:rsidRPr="00824016" w:rsidRDefault="00B21F92" w:rsidP="00104ECA">
      <w:pPr>
        <w:pStyle w:val="afffff4"/>
        <w:numPr>
          <w:ilvl w:val="0"/>
          <w:numId w:val="93"/>
        </w:numPr>
        <w:spacing w:line="360" w:lineRule="auto"/>
        <w:contextualSpacing/>
      </w:pPr>
      <w:r w:rsidRPr="00824016">
        <w:t>Установка коллективных общедомовых приборов учета;</w:t>
      </w:r>
    </w:p>
    <w:p w:rsidR="00B21F92" w:rsidRPr="00824016" w:rsidRDefault="00B21F92" w:rsidP="00104ECA">
      <w:pPr>
        <w:pStyle w:val="afffff4"/>
        <w:numPr>
          <w:ilvl w:val="0"/>
          <w:numId w:val="93"/>
        </w:numPr>
        <w:spacing w:line="360" w:lineRule="auto"/>
        <w:contextualSpacing/>
      </w:pPr>
      <w:r w:rsidRPr="00824016">
        <w:t>Замена и реконструкция участков сетей водоснабжения в д. Лопухинка;</w:t>
      </w:r>
    </w:p>
    <w:p w:rsidR="00B21F92" w:rsidRPr="00824016" w:rsidRDefault="00B21F92" w:rsidP="00104ECA">
      <w:pPr>
        <w:pStyle w:val="afffff4"/>
        <w:numPr>
          <w:ilvl w:val="0"/>
          <w:numId w:val="93"/>
        </w:numPr>
        <w:spacing w:line="360" w:lineRule="auto"/>
        <w:contextualSpacing/>
      </w:pPr>
      <w:r w:rsidRPr="00824016">
        <w:t>Замена и реконструкция участков сетей водоснабжения  в ТЗ Детский Дом;</w:t>
      </w:r>
    </w:p>
    <w:p w:rsidR="00B21F92" w:rsidRPr="00824016" w:rsidRDefault="00B21F92" w:rsidP="00104ECA">
      <w:pPr>
        <w:pStyle w:val="afffff4"/>
        <w:numPr>
          <w:ilvl w:val="0"/>
          <w:numId w:val="93"/>
        </w:numPr>
        <w:spacing w:line="360" w:lineRule="auto"/>
        <w:contextualSpacing/>
      </w:pPr>
      <w:r w:rsidRPr="00824016">
        <w:t>Замена и реконструкция участков сетей водоснабжения в д. Заостровье;</w:t>
      </w:r>
    </w:p>
    <w:p w:rsidR="00B21F92" w:rsidRPr="00824016" w:rsidRDefault="00B21F92" w:rsidP="00104ECA">
      <w:pPr>
        <w:pStyle w:val="afffff4"/>
        <w:numPr>
          <w:ilvl w:val="0"/>
          <w:numId w:val="93"/>
        </w:numPr>
        <w:spacing w:line="360" w:lineRule="auto"/>
        <w:contextualSpacing/>
      </w:pPr>
      <w:r w:rsidRPr="00824016">
        <w:t>Замена и реконструкция участков сетей водоснабжения в д. Воронино.</w:t>
      </w:r>
    </w:p>
    <w:p w:rsidR="00B21F92" w:rsidRPr="00824016" w:rsidRDefault="00B21F92" w:rsidP="00B21F92">
      <w:pPr>
        <w:pStyle w:val="2c"/>
        <w:ind w:firstLine="0"/>
        <w:rPr>
          <w:szCs w:val="24"/>
        </w:rPr>
      </w:pPr>
      <w:r w:rsidRPr="00824016">
        <w:rPr>
          <w:i/>
          <w:iCs/>
          <w:szCs w:val="24"/>
        </w:rPr>
        <w:t xml:space="preserve">Цель проектов: </w:t>
      </w:r>
      <w:r w:rsidRPr="00824016">
        <w:rPr>
          <w:szCs w:val="24"/>
        </w:rPr>
        <w:t>обеспечение надежного водоснабжения, уменьшение потерь воды, соответствие требованиям законодательства.</w:t>
      </w:r>
    </w:p>
    <w:p w:rsidR="00B21F92" w:rsidRPr="00824016" w:rsidRDefault="00B21F92" w:rsidP="00B21F92">
      <w:pPr>
        <w:pStyle w:val="Default"/>
        <w:jc w:val="both"/>
      </w:pPr>
      <w:r w:rsidRPr="00824016">
        <w:rPr>
          <w:i/>
          <w:iCs/>
        </w:rPr>
        <w:t xml:space="preserve">Технические параметры проектов: </w:t>
      </w:r>
      <w:r w:rsidRPr="00824016">
        <w:t xml:space="preserve">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21F92" w:rsidRPr="00824016" w:rsidRDefault="00B21F92" w:rsidP="00B21F92">
      <w:pPr>
        <w:pStyle w:val="Default"/>
        <w:jc w:val="both"/>
      </w:pPr>
      <w:r w:rsidRPr="00824016">
        <w:rPr>
          <w:i/>
          <w:iCs/>
        </w:rPr>
        <w:t xml:space="preserve">Срок реализации проекта: </w:t>
      </w:r>
      <w:r w:rsidRPr="00824016">
        <w:t xml:space="preserve">2018 – 2025 гг. </w:t>
      </w:r>
    </w:p>
    <w:p w:rsidR="00B21F92" w:rsidRPr="00824016" w:rsidRDefault="00B21F92" w:rsidP="00B21F92">
      <w:pPr>
        <w:pStyle w:val="Default"/>
        <w:jc w:val="both"/>
      </w:pPr>
      <w:r w:rsidRPr="00824016">
        <w:rPr>
          <w:i/>
          <w:iCs/>
        </w:rPr>
        <w:t xml:space="preserve">Необходимые капитальные затраты:4189,75 </w:t>
      </w:r>
      <w:r w:rsidRPr="00824016">
        <w:t xml:space="preserve">тыс. руб. </w:t>
      </w:r>
    </w:p>
    <w:p w:rsidR="00B21F92" w:rsidRPr="00824016" w:rsidRDefault="00B21F92" w:rsidP="00B21F92">
      <w:pPr>
        <w:pStyle w:val="Default"/>
        <w:jc w:val="both"/>
        <w:rPr>
          <w:i/>
          <w:iCs/>
        </w:rPr>
      </w:pPr>
      <w:r w:rsidRPr="00824016">
        <w:rPr>
          <w:i/>
          <w:iCs/>
        </w:rPr>
        <w:t xml:space="preserve">Ожидаемый эффект: </w:t>
      </w:r>
    </w:p>
    <w:p w:rsidR="00B21F92" w:rsidRPr="00824016" w:rsidRDefault="00B21F92" w:rsidP="00B21F92">
      <w:pPr>
        <w:pStyle w:val="Default"/>
        <w:numPr>
          <w:ilvl w:val="0"/>
          <w:numId w:val="16"/>
        </w:numPr>
        <w:spacing w:after="131"/>
        <w:jc w:val="both"/>
      </w:pPr>
      <w:r w:rsidRPr="00824016">
        <w:t xml:space="preserve">повышение качества и надежности услуг водоснабжения; </w:t>
      </w:r>
    </w:p>
    <w:p w:rsidR="00B21F92" w:rsidRPr="00824016" w:rsidRDefault="00B21F92" w:rsidP="00B21F92">
      <w:pPr>
        <w:pStyle w:val="Default"/>
        <w:numPr>
          <w:ilvl w:val="0"/>
          <w:numId w:val="16"/>
        </w:numPr>
        <w:spacing w:after="131"/>
        <w:jc w:val="both"/>
      </w:pPr>
      <w:r w:rsidRPr="00824016">
        <w:t>обеспечение соответствия требованиям пожарной безопасности;</w:t>
      </w:r>
    </w:p>
    <w:p w:rsidR="00B21F92" w:rsidRPr="00824016" w:rsidRDefault="00B21F92" w:rsidP="00B21F92">
      <w:pPr>
        <w:pStyle w:val="Default"/>
        <w:numPr>
          <w:ilvl w:val="0"/>
          <w:numId w:val="16"/>
        </w:numPr>
        <w:spacing w:after="131"/>
        <w:jc w:val="both"/>
      </w:pPr>
      <w:r w:rsidRPr="00824016">
        <w:t>улучшение качества подаваемой воды</w:t>
      </w:r>
      <w:r w:rsidRPr="00824016">
        <w:rPr>
          <w:lang w:val="en-US"/>
        </w:rPr>
        <w:t>;</w:t>
      </w:r>
    </w:p>
    <w:p w:rsidR="00B21F92" w:rsidRPr="00824016" w:rsidRDefault="00B21F92" w:rsidP="00B21F92">
      <w:pPr>
        <w:pStyle w:val="Default"/>
        <w:numPr>
          <w:ilvl w:val="0"/>
          <w:numId w:val="16"/>
        </w:numPr>
        <w:spacing w:after="131"/>
        <w:jc w:val="both"/>
      </w:pPr>
      <w:r w:rsidRPr="00824016">
        <w:t>оптимизация системы учета.</w:t>
      </w:r>
    </w:p>
    <w:p w:rsidR="00B21F92" w:rsidRPr="00824016" w:rsidRDefault="00B21F92" w:rsidP="00B21F92">
      <w:pPr>
        <w:pStyle w:val="Default"/>
        <w:spacing w:after="131"/>
        <w:jc w:val="both"/>
      </w:pPr>
      <w:r w:rsidRPr="00824016">
        <w:rPr>
          <w:i/>
          <w:iCs/>
        </w:rPr>
        <w:t>Срок получения эффекта</w:t>
      </w:r>
      <w:r w:rsidRPr="00824016">
        <w:rPr>
          <w:b/>
          <w:bCs/>
          <w:i/>
          <w:iCs/>
        </w:rPr>
        <w:t xml:space="preserve">: </w:t>
      </w:r>
      <w:r w:rsidRPr="00824016">
        <w:t xml:space="preserve">в течение срока полезного использования оборудования, в соответствии с графиком реализации мероприятий предусмотрен с момента завершения реконструкции. </w:t>
      </w:r>
    </w:p>
    <w:p w:rsidR="00B21F92" w:rsidRPr="00824016" w:rsidRDefault="00B21F92" w:rsidP="00B21F92">
      <w:pPr>
        <w:pStyle w:val="2c"/>
        <w:ind w:firstLine="0"/>
        <w:rPr>
          <w:szCs w:val="24"/>
        </w:rPr>
      </w:pPr>
      <w:r w:rsidRPr="00824016">
        <w:rPr>
          <w:i/>
          <w:iCs/>
          <w:szCs w:val="24"/>
        </w:rPr>
        <w:t xml:space="preserve">Простой срок окупаемости проекта: </w:t>
      </w:r>
      <w:r w:rsidRPr="00824016">
        <w:rPr>
          <w:szCs w:val="24"/>
        </w:rPr>
        <w:t>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w:t>
      </w:r>
    </w:p>
    <w:p w:rsidR="00B21F92" w:rsidRDefault="00B21F92" w:rsidP="00B21F92">
      <w:pPr>
        <w:pStyle w:val="Default"/>
        <w:jc w:val="both"/>
        <w:rPr>
          <w:sz w:val="23"/>
          <w:szCs w:val="23"/>
        </w:rPr>
      </w:pPr>
    </w:p>
    <w:p w:rsidR="00B21F92" w:rsidRDefault="00B21F92" w:rsidP="00B21F92">
      <w:pPr>
        <w:ind w:left="420"/>
        <w:jc w:val="both"/>
      </w:pPr>
    </w:p>
    <w:p w:rsidR="00B21F92" w:rsidRDefault="00B21F92" w:rsidP="00B21F92">
      <w:pPr>
        <w:numPr>
          <w:ilvl w:val="0"/>
          <w:numId w:val="17"/>
        </w:numPr>
        <w:spacing w:line="240" w:lineRule="auto"/>
        <w:jc w:val="both"/>
        <w:rPr>
          <w:b/>
        </w:rPr>
      </w:pPr>
      <w:r w:rsidRPr="00C75327">
        <w:rPr>
          <w:b/>
        </w:rPr>
        <w:t>Перспективное планирование развития систем коммунальной инфраструктуры</w:t>
      </w:r>
    </w:p>
    <w:p w:rsidR="00B21F92" w:rsidRDefault="00B21F92" w:rsidP="00B21F92">
      <w:pPr>
        <w:ind w:left="720"/>
        <w:jc w:val="both"/>
        <w:rPr>
          <w:b/>
        </w:rPr>
      </w:pPr>
    </w:p>
    <w:p w:rsidR="00B21F92" w:rsidRPr="00E240BB" w:rsidRDefault="00B21F92" w:rsidP="00E240BB">
      <w:pPr>
        <w:pStyle w:val="afffff4"/>
      </w:pPr>
      <w:r w:rsidRPr="00E240BB">
        <w:t xml:space="preserve">Проектов по перспективному планированию систем коммунальной инфраструктуры в сфере централизованных систем водоснабжения на территории МО </w:t>
      </w:r>
      <w:r w:rsidR="00C425D9">
        <w:t>Лопухинское сельское поселение</w:t>
      </w:r>
      <w:r w:rsidRPr="00E240BB">
        <w:t xml:space="preserve"> не запланировано. </w:t>
      </w:r>
    </w:p>
    <w:p w:rsidR="00B21F92" w:rsidRPr="00C75327" w:rsidRDefault="00B21F92" w:rsidP="00B21F92">
      <w:pPr>
        <w:ind w:left="720"/>
        <w:jc w:val="both"/>
        <w:rPr>
          <w:b/>
        </w:rPr>
      </w:pPr>
    </w:p>
    <w:p w:rsidR="00B21F92" w:rsidRDefault="00B21F92" w:rsidP="00B21F92">
      <w:pPr>
        <w:pStyle w:val="Default"/>
        <w:jc w:val="both"/>
        <w:rPr>
          <w:b/>
          <w:bCs/>
          <w:sz w:val="23"/>
          <w:szCs w:val="23"/>
        </w:rPr>
      </w:pPr>
    </w:p>
    <w:p w:rsidR="00B21F92" w:rsidRDefault="00B21F92" w:rsidP="00B21F92">
      <w:pPr>
        <w:pStyle w:val="Default"/>
        <w:ind w:left="426"/>
        <w:jc w:val="both"/>
        <w:rPr>
          <w:sz w:val="23"/>
          <w:szCs w:val="23"/>
        </w:rPr>
      </w:pPr>
      <w:r>
        <w:rPr>
          <w:b/>
          <w:bCs/>
          <w:sz w:val="23"/>
          <w:szCs w:val="23"/>
        </w:rPr>
        <w:t xml:space="preserve">3. Разработка мероприятий по строительству, комплексной реконструкции и модернизации системы коммунальной инфраструктуры. </w:t>
      </w:r>
    </w:p>
    <w:p w:rsidR="00B21F92" w:rsidRPr="00C45E60" w:rsidRDefault="00B21F92" w:rsidP="00B21F92">
      <w:pPr>
        <w:pStyle w:val="Default"/>
        <w:jc w:val="both"/>
      </w:pPr>
    </w:p>
    <w:p w:rsidR="00B21F92" w:rsidRPr="00E240BB" w:rsidRDefault="00B21F92" w:rsidP="00E240BB">
      <w:pPr>
        <w:pStyle w:val="afffff4"/>
      </w:pPr>
      <w:r w:rsidRPr="00E240BB">
        <w:t xml:space="preserve">Проекты по новому строительству, реконструкции и модернизации объектов централизованных систем водоснабжения включают мероприятия, направленные на достижение целевых показателей системы водоснабжения в части источников водоснабжения и передачи воды: </w:t>
      </w:r>
    </w:p>
    <w:p w:rsidR="00B21F92" w:rsidRDefault="00B21F92" w:rsidP="00104ECA">
      <w:pPr>
        <w:pStyle w:val="afffff4"/>
        <w:numPr>
          <w:ilvl w:val="0"/>
          <w:numId w:val="94"/>
        </w:numPr>
        <w:spacing w:line="360" w:lineRule="auto"/>
        <w:contextualSpacing/>
      </w:pPr>
      <w:r w:rsidRPr="00630BA1">
        <w:t>Замена оборудования и реконструкция ВНС д. Лопухинка</w:t>
      </w:r>
    </w:p>
    <w:p w:rsidR="00B21F92" w:rsidRDefault="00B21F92" w:rsidP="00104ECA">
      <w:pPr>
        <w:pStyle w:val="afffff4"/>
        <w:numPr>
          <w:ilvl w:val="0"/>
          <w:numId w:val="94"/>
        </w:numPr>
        <w:spacing w:line="360" w:lineRule="auto"/>
        <w:contextualSpacing/>
      </w:pPr>
      <w:r w:rsidRPr="00630BA1">
        <w:t>Замена оборудования и реконструкция ВНС в д. Глобицы</w:t>
      </w:r>
    </w:p>
    <w:p w:rsidR="00B21F92" w:rsidRDefault="00B21F92" w:rsidP="00104ECA">
      <w:pPr>
        <w:pStyle w:val="afffff4"/>
        <w:numPr>
          <w:ilvl w:val="0"/>
          <w:numId w:val="94"/>
        </w:numPr>
        <w:spacing w:line="360" w:lineRule="auto"/>
        <w:contextualSpacing/>
      </w:pPr>
      <w:r>
        <w:t>О</w:t>
      </w:r>
      <w:r w:rsidRPr="00630BA1">
        <w:t xml:space="preserve">бустройство зон санитарной охраны источников питьевого водоснабжения, в том числе проектно-изыскательные работы в д. </w:t>
      </w:r>
      <w:r w:rsidR="00A82414">
        <w:t>Старые Мёдуши</w:t>
      </w:r>
    </w:p>
    <w:p w:rsidR="00B21F92" w:rsidRDefault="00B21F92" w:rsidP="00104ECA">
      <w:pPr>
        <w:pStyle w:val="afffff4"/>
        <w:numPr>
          <w:ilvl w:val="0"/>
          <w:numId w:val="94"/>
        </w:numPr>
        <w:spacing w:line="360" w:lineRule="auto"/>
        <w:contextualSpacing/>
      </w:pPr>
      <w:r>
        <w:t>О</w:t>
      </w:r>
      <w:r w:rsidRPr="00630BA1">
        <w:t xml:space="preserve">бустройство зон санитарной охраны источников питьевого водоснабжения, в том числе проектно-изыскательные работы в д. </w:t>
      </w:r>
      <w:r>
        <w:t>Горки</w:t>
      </w:r>
    </w:p>
    <w:p w:rsidR="00B21F92" w:rsidRDefault="00B21F92" w:rsidP="00104ECA">
      <w:pPr>
        <w:pStyle w:val="afffff4"/>
        <w:numPr>
          <w:ilvl w:val="0"/>
          <w:numId w:val="94"/>
        </w:numPr>
        <w:spacing w:line="360" w:lineRule="auto"/>
        <w:contextualSpacing/>
      </w:pPr>
      <w:r>
        <w:t>О</w:t>
      </w:r>
      <w:r w:rsidRPr="00630BA1">
        <w:t>бустройство зон санитарной охраны источников питьевого водоснабжения, в том числе проектно-</w:t>
      </w:r>
      <w:r>
        <w:t>изыскательные работы в д. Заостровье</w:t>
      </w:r>
    </w:p>
    <w:p w:rsidR="00B21F92" w:rsidRPr="004B6B56" w:rsidRDefault="00B21F92" w:rsidP="00104ECA">
      <w:pPr>
        <w:pStyle w:val="afffff4"/>
        <w:numPr>
          <w:ilvl w:val="0"/>
          <w:numId w:val="94"/>
        </w:numPr>
        <w:spacing w:line="360" w:lineRule="auto"/>
        <w:contextualSpacing/>
      </w:pPr>
      <w:r w:rsidRPr="00BA737E">
        <w:t>Строительство станции водоподготовки в д. Верхние Рудицы</w:t>
      </w:r>
    </w:p>
    <w:p w:rsidR="00B21F92" w:rsidRPr="00824016" w:rsidRDefault="00B21F92" w:rsidP="00B21F92">
      <w:pPr>
        <w:pStyle w:val="2c"/>
        <w:ind w:firstLine="0"/>
        <w:rPr>
          <w:szCs w:val="24"/>
        </w:rPr>
      </w:pPr>
      <w:r w:rsidRPr="00824016">
        <w:rPr>
          <w:i/>
          <w:iCs/>
          <w:szCs w:val="24"/>
        </w:rPr>
        <w:t xml:space="preserve">Цель проекта: </w:t>
      </w:r>
      <w:r w:rsidRPr="00824016">
        <w:rPr>
          <w:szCs w:val="24"/>
        </w:rPr>
        <w:t>обеспечение надежного водоснабжения, соответствие требованиям законодательства.</w:t>
      </w:r>
    </w:p>
    <w:p w:rsidR="00B21F92" w:rsidRPr="00824016" w:rsidRDefault="00B21F92" w:rsidP="00B21F92">
      <w:pPr>
        <w:pStyle w:val="Default"/>
        <w:jc w:val="both"/>
      </w:pPr>
      <w:r w:rsidRPr="00824016">
        <w:rPr>
          <w:i/>
          <w:iCs/>
        </w:rPr>
        <w:t xml:space="preserve">Технические параметры проекта: </w:t>
      </w:r>
      <w:r w:rsidRPr="00824016">
        <w:t xml:space="preserve">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21F92" w:rsidRPr="00824016" w:rsidRDefault="00B21F92" w:rsidP="00B21F92">
      <w:pPr>
        <w:pStyle w:val="Default"/>
        <w:jc w:val="both"/>
      </w:pPr>
      <w:r w:rsidRPr="00824016">
        <w:rPr>
          <w:i/>
          <w:iCs/>
        </w:rPr>
        <w:t xml:space="preserve">Срок реализации проекта: </w:t>
      </w:r>
      <w:r w:rsidRPr="00824016">
        <w:t xml:space="preserve">2017 – 2021 гг. </w:t>
      </w:r>
    </w:p>
    <w:p w:rsidR="00B21F92" w:rsidRPr="00824016" w:rsidRDefault="00B21F92" w:rsidP="00B21F92">
      <w:pPr>
        <w:pStyle w:val="Default"/>
        <w:jc w:val="both"/>
      </w:pPr>
      <w:r w:rsidRPr="00824016">
        <w:rPr>
          <w:i/>
          <w:iCs/>
        </w:rPr>
        <w:t xml:space="preserve">Необходимые капитальные затраты: 4680 </w:t>
      </w:r>
      <w:r w:rsidRPr="00824016">
        <w:t xml:space="preserve">тыс. руб. </w:t>
      </w:r>
    </w:p>
    <w:p w:rsidR="00B21F92" w:rsidRPr="00824016" w:rsidRDefault="00B21F92" w:rsidP="00B21F92">
      <w:pPr>
        <w:pStyle w:val="Default"/>
        <w:jc w:val="both"/>
      </w:pPr>
      <w:r w:rsidRPr="00824016">
        <w:rPr>
          <w:i/>
          <w:iCs/>
        </w:rPr>
        <w:t xml:space="preserve">Ожидаемый эффект: </w:t>
      </w:r>
    </w:p>
    <w:p w:rsidR="00B21F92" w:rsidRPr="00824016" w:rsidRDefault="00B21F92" w:rsidP="00B21F92">
      <w:pPr>
        <w:pStyle w:val="Default"/>
        <w:numPr>
          <w:ilvl w:val="0"/>
          <w:numId w:val="16"/>
        </w:numPr>
        <w:spacing w:after="131"/>
        <w:jc w:val="both"/>
      </w:pPr>
      <w:r w:rsidRPr="00824016">
        <w:t xml:space="preserve">повышение надежности системы водоснабжения; </w:t>
      </w:r>
    </w:p>
    <w:p w:rsidR="00B21F92" w:rsidRPr="00824016" w:rsidRDefault="00B21F92" w:rsidP="00B21F92">
      <w:pPr>
        <w:pStyle w:val="Default"/>
        <w:numPr>
          <w:ilvl w:val="0"/>
          <w:numId w:val="16"/>
        </w:numPr>
        <w:spacing w:after="131"/>
        <w:jc w:val="both"/>
      </w:pPr>
      <w:r w:rsidRPr="00824016">
        <w:t>улучшение качества воды</w:t>
      </w:r>
    </w:p>
    <w:p w:rsidR="00B21F92" w:rsidRPr="00824016" w:rsidRDefault="00B21F92" w:rsidP="00B21F92">
      <w:pPr>
        <w:pStyle w:val="Default"/>
        <w:jc w:val="both"/>
      </w:pPr>
      <w:r w:rsidRPr="00824016">
        <w:rPr>
          <w:i/>
          <w:iCs/>
        </w:rPr>
        <w:t>Срок получения эффекта</w:t>
      </w:r>
      <w:r w:rsidRPr="00824016">
        <w:rPr>
          <w:b/>
          <w:bCs/>
          <w:i/>
          <w:iCs/>
        </w:rPr>
        <w:t xml:space="preserve">: </w:t>
      </w:r>
      <w:r w:rsidRPr="00824016">
        <w:t xml:space="preserve">в течение срока полезного использования оборудования, в соответствии с графиком реализации мероприятий предусмотрен с момента завершения реконструкции. </w:t>
      </w:r>
    </w:p>
    <w:p w:rsidR="00B21F92" w:rsidRPr="00824016" w:rsidRDefault="00B21F92" w:rsidP="00B21F92">
      <w:pPr>
        <w:pStyle w:val="2c"/>
        <w:ind w:firstLine="0"/>
      </w:pPr>
      <w:r w:rsidRPr="00824016">
        <w:rPr>
          <w:i/>
          <w:iCs/>
          <w:szCs w:val="24"/>
        </w:rPr>
        <w:t xml:space="preserve">Простой срок окупаемости проекта: </w:t>
      </w:r>
      <w:r w:rsidRPr="00824016">
        <w:rPr>
          <w:szCs w:val="24"/>
        </w:rPr>
        <w:t>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w:t>
      </w:r>
    </w:p>
    <w:p w:rsidR="00B21F92" w:rsidRDefault="00B21F92">
      <w:pPr>
        <w:spacing w:line="240" w:lineRule="auto"/>
        <w:ind w:firstLine="0"/>
      </w:pPr>
      <w:r>
        <w:br w:type="page"/>
      </w:r>
    </w:p>
    <w:p w:rsidR="007E55D7" w:rsidRPr="00FF4FCB" w:rsidRDefault="00DB358A" w:rsidP="00B25D4F">
      <w:pPr>
        <w:pStyle w:val="29"/>
        <w:jc w:val="both"/>
        <w:rPr>
          <w:rFonts w:ascii="Times New Roman" w:hAnsi="Times New Roman"/>
          <w:b/>
          <w:bCs/>
          <w:sz w:val="24"/>
          <w:szCs w:val="24"/>
        </w:rPr>
      </w:pPr>
      <w:bookmarkStart w:id="158" w:name="_Toc499846429"/>
      <w:r w:rsidRPr="00FF4FCB">
        <w:rPr>
          <w:rFonts w:ascii="Times New Roman" w:hAnsi="Times New Roman"/>
          <w:b/>
          <w:bCs/>
          <w:sz w:val="24"/>
          <w:szCs w:val="24"/>
        </w:rPr>
        <w:t>5.</w:t>
      </w:r>
      <w:r w:rsidR="00B21F92">
        <w:rPr>
          <w:rFonts w:ascii="Times New Roman" w:hAnsi="Times New Roman"/>
          <w:b/>
          <w:bCs/>
          <w:sz w:val="24"/>
          <w:szCs w:val="24"/>
        </w:rPr>
        <w:t>5</w:t>
      </w:r>
      <w:r w:rsidRPr="00FF4FCB">
        <w:rPr>
          <w:rFonts w:ascii="Times New Roman" w:hAnsi="Times New Roman"/>
          <w:b/>
          <w:bCs/>
          <w:sz w:val="24"/>
          <w:szCs w:val="24"/>
        </w:rPr>
        <w:t xml:space="preserve"> </w:t>
      </w:r>
      <w:r w:rsidR="007E55D7" w:rsidRPr="00FF4FCB">
        <w:rPr>
          <w:rFonts w:ascii="Times New Roman" w:hAnsi="Times New Roman"/>
          <w:b/>
          <w:bCs/>
          <w:sz w:val="24"/>
          <w:szCs w:val="24"/>
        </w:rPr>
        <w:t xml:space="preserve"> ПРОГРАММА ИНВЕСТИЦИОННЫХ ПРОЕКТОВ В ВОДООТВЕДЕНИИ</w:t>
      </w:r>
      <w:bookmarkEnd w:id="158"/>
    </w:p>
    <w:p w:rsidR="007E55D7" w:rsidRPr="00FF4FCB" w:rsidRDefault="007E55D7" w:rsidP="00B25D4F">
      <w:pPr>
        <w:pStyle w:val="Default"/>
        <w:jc w:val="both"/>
        <w:rPr>
          <w:b/>
          <w:bCs/>
          <w:sz w:val="23"/>
          <w:szCs w:val="23"/>
        </w:rPr>
      </w:pPr>
    </w:p>
    <w:p w:rsidR="00B21F92" w:rsidRDefault="00B21F92" w:rsidP="00B21F92">
      <w:pPr>
        <w:pStyle w:val="Default"/>
        <w:jc w:val="both"/>
        <w:rPr>
          <w:sz w:val="23"/>
          <w:szCs w:val="23"/>
        </w:rPr>
      </w:pPr>
      <w:bookmarkStart w:id="159" w:name="_Toc387750103"/>
      <w:bookmarkStart w:id="160" w:name="_Toc388023088"/>
      <w:r>
        <w:rPr>
          <w:b/>
          <w:bCs/>
          <w:sz w:val="23"/>
          <w:szCs w:val="23"/>
        </w:rPr>
        <w:t xml:space="preserve">1. Инженерно-техническая оптимизация систем коммунальной инфраструктуры </w:t>
      </w:r>
    </w:p>
    <w:p w:rsidR="00B21F92" w:rsidRPr="00E240BB" w:rsidRDefault="00B21F92" w:rsidP="00E240BB">
      <w:pPr>
        <w:pStyle w:val="afffff4"/>
      </w:pPr>
      <w:r w:rsidRPr="00E240BB">
        <w:t xml:space="preserve"> Проекты по инженерно-технической оптимизации в МО </w:t>
      </w:r>
      <w:r w:rsidR="00C425D9">
        <w:t>Лопухинское сельское поселение</w:t>
      </w:r>
      <w:r w:rsidRPr="00E240BB">
        <w:t xml:space="preserve"> системы водоотведения включают мероприятия, направленные на достижение целевых показателей в части сооружений и головных насосных станций системы водоотведения и в части транспортировки стоков: </w:t>
      </w:r>
    </w:p>
    <w:p w:rsidR="00B21F92" w:rsidRDefault="00B21F92" w:rsidP="00104ECA">
      <w:pPr>
        <w:pStyle w:val="afffff4"/>
        <w:numPr>
          <w:ilvl w:val="0"/>
          <w:numId w:val="95"/>
        </w:numPr>
        <w:spacing w:line="360" w:lineRule="auto"/>
        <w:contextualSpacing/>
      </w:pPr>
      <w:r w:rsidRPr="00C864AD">
        <w:t>Замена и реконструкция участков самотечного коллектора в д. Лопухинка</w:t>
      </w:r>
      <w:r w:rsidRPr="005C61A7">
        <w:t>;</w:t>
      </w:r>
    </w:p>
    <w:p w:rsidR="00B21F92" w:rsidRDefault="00B21F92" w:rsidP="00104ECA">
      <w:pPr>
        <w:pStyle w:val="afffff4"/>
        <w:numPr>
          <w:ilvl w:val="0"/>
          <w:numId w:val="95"/>
        </w:numPr>
        <w:spacing w:line="360" w:lineRule="auto"/>
        <w:contextualSpacing/>
      </w:pPr>
      <w:r w:rsidRPr="00C864AD">
        <w:t>Замена и реконструкция участков самот</w:t>
      </w:r>
      <w:r>
        <w:t>ечного коллектора в д. Глобицы</w:t>
      </w:r>
      <w:r w:rsidRPr="005C61A7">
        <w:t>;</w:t>
      </w:r>
    </w:p>
    <w:p w:rsidR="00B21F92" w:rsidRPr="005C61A7" w:rsidRDefault="00B21F92" w:rsidP="00104ECA">
      <w:pPr>
        <w:pStyle w:val="afffff4"/>
        <w:numPr>
          <w:ilvl w:val="0"/>
          <w:numId w:val="95"/>
        </w:numPr>
        <w:spacing w:line="360" w:lineRule="auto"/>
        <w:contextualSpacing/>
      </w:pPr>
      <w:r w:rsidRPr="00C864AD">
        <w:t>Замена и реконструкция участков самотечного коллектора в ТЗ Детский Дом</w:t>
      </w:r>
      <w:r w:rsidRPr="005C61A7">
        <w:t>/</w:t>
      </w:r>
    </w:p>
    <w:p w:rsidR="00B21F92" w:rsidRPr="003024FD" w:rsidRDefault="00B21F92" w:rsidP="00B21F92">
      <w:pPr>
        <w:ind w:left="720"/>
        <w:jc w:val="both"/>
        <w:rPr>
          <w:color w:val="000000"/>
        </w:rPr>
      </w:pPr>
    </w:p>
    <w:p w:rsidR="00B21F92" w:rsidRDefault="00B21F92" w:rsidP="00B21F92">
      <w:pPr>
        <w:pStyle w:val="Default"/>
        <w:jc w:val="both"/>
        <w:rPr>
          <w:i/>
          <w:iCs/>
        </w:rPr>
      </w:pPr>
      <w:r>
        <w:rPr>
          <w:i/>
          <w:iCs/>
          <w:sz w:val="23"/>
          <w:szCs w:val="23"/>
        </w:rPr>
        <w:t xml:space="preserve">Цель проекта: </w:t>
      </w:r>
      <w:r>
        <w:rPr>
          <w:sz w:val="23"/>
          <w:szCs w:val="23"/>
        </w:rPr>
        <w:t>обеспечение надежного водоотведения, соответствие мест вывода стока требованиям законодательства.</w:t>
      </w:r>
    </w:p>
    <w:p w:rsidR="00B21F92" w:rsidRPr="009C1070" w:rsidRDefault="00B21F92" w:rsidP="00B21F92">
      <w:pPr>
        <w:pStyle w:val="Default"/>
        <w:jc w:val="both"/>
      </w:pPr>
      <w:r w:rsidRPr="009C1070">
        <w:rPr>
          <w:i/>
          <w:iCs/>
        </w:rPr>
        <w:t xml:space="preserve">Технические параметры проекта: </w:t>
      </w:r>
      <w:r w:rsidRPr="009C1070">
        <w:t xml:space="preserve">в рамках проекта планируется реконструкция сооружений канализации с применением современных материалов и технологий.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21F92" w:rsidRDefault="00B21F92" w:rsidP="00B21F92">
      <w:pPr>
        <w:pStyle w:val="Default"/>
        <w:jc w:val="both"/>
      </w:pPr>
      <w:r w:rsidRPr="009C1070">
        <w:rPr>
          <w:i/>
          <w:iCs/>
        </w:rPr>
        <w:t xml:space="preserve">Срок реализации проекта: </w:t>
      </w:r>
      <w:r w:rsidRPr="005E33B2">
        <w:t>2023</w:t>
      </w:r>
      <w:r w:rsidRPr="009C1070">
        <w:t xml:space="preserve"> гг.</w:t>
      </w:r>
    </w:p>
    <w:p w:rsidR="00B21F92" w:rsidRPr="009C1070" w:rsidRDefault="00B21F92" w:rsidP="00B21F92">
      <w:pPr>
        <w:pStyle w:val="Default"/>
        <w:jc w:val="both"/>
      </w:pPr>
      <w:r w:rsidRPr="009C1070">
        <w:t xml:space="preserve"> </w:t>
      </w:r>
      <w:r w:rsidRPr="009C1070">
        <w:rPr>
          <w:i/>
          <w:iCs/>
        </w:rPr>
        <w:t xml:space="preserve">Необходимый объем финансирования: </w:t>
      </w:r>
      <w:r>
        <w:t xml:space="preserve">1583,2 </w:t>
      </w:r>
      <w:r w:rsidRPr="009C1070">
        <w:t xml:space="preserve">тыс. руб. </w:t>
      </w:r>
    </w:p>
    <w:p w:rsidR="00B21F92" w:rsidRDefault="00B21F92" w:rsidP="00B21F92">
      <w:pPr>
        <w:pStyle w:val="Default"/>
        <w:jc w:val="both"/>
        <w:rPr>
          <w:i/>
          <w:iCs/>
        </w:rPr>
      </w:pPr>
      <w:r w:rsidRPr="009C1070">
        <w:rPr>
          <w:i/>
          <w:iCs/>
        </w:rPr>
        <w:t xml:space="preserve">Ожидаемый эффект: </w:t>
      </w:r>
    </w:p>
    <w:p w:rsidR="00B21F92" w:rsidRDefault="00B21F92" w:rsidP="00104ECA">
      <w:pPr>
        <w:pStyle w:val="afffff4"/>
        <w:numPr>
          <w:ilvl w:val="0"/>
          <w:numId w:val="96"/>
        </w:numPr>
        <w:spacing w:line="360" w:lineRule="auto"/>
        <w:contextualSpacing/>
      </w:pPr>
      <w:r>
        <w:t>Развитие канализационных сетей и повышение уровня привлекательности коммунальной инфраструктуры</w:t>
      </w:r>
    </w:p>
    <w:p w:rsidR="00B21F92" w:rsidRDefault="00B21F92" w:rsidP="00104ECA">
      <w:pPr>
        <w:pStyle w:val="afffff4"/>
        <w:numPr>
          <w:ilvl w:val="0"/>
          <w:numId w:val="96"/>
        </w:numPr>
        <w:spacing w:line="360" w:lineRule="auto"/>
        <w:contextualSpacing/>
      </w:pPr>
      <w:r>
        <w:t>Уменьшение количества сточных вод не прошедших очистку и загрязняющих окружающую среду.</w:t>
      </w:r>
    </w:p>
    <w:p w:rsidR="00B21F92" w:rsidRDefault="00B21F92" w:rsidP="00B21F92">
      <w:pPr>
        <w:pStyle w:val="Default"/>
        <w:ind w:left="360"/>
        <w:jc w:val="both"/>
      </w:pPr>
    </w:p>
    <w:p w:rsidR="00B21F92" w:rsidRDefault="00B21F92" w:rsidP="00B21F92">
      <w:pPr>
        <w:pStyle w:val="Default"/>
        <w:ind w:left="360"/>
        <w:jc w:val="both"/>
        <w:rPr>
          <w:sz w:val="23"/>
          <w:szCs w:val="23"/>
        </w:rPr>
      </w:pPr>
      <w:r>
        <w:t>С</w:t>
      </w:r>
      <w:r w:rsidRPr="009C1070">
        <w:rPr>
          <w:i/>
          <w:iCs/>
          <w:sz w:val="23"/>
          <w:szCs w:val="23"/>
        </w:rPr>
        <w:t xml:space="preserve">рок получения эффекта: </w:t>
      </w:r>
      <w:r w:rsidRPr="009C1070">
        <w:rPr>
          <w:sz w:val="23"/>
          <w:szCs w:val="23"/>
        </w:rPr>
        <w:t>предусмотрен в соответствии с графиком реализации проекта с момента завершения реконструкции.</w:t>
      </w:r>
    </w:p>
    <w:p w:rsidR="00B21F92" w:rsidRDefault="00B21F92" w:rsidP="00B21F92">
      <w:pPr>
        <w:pStyle w:val="Default"/>
        <w:ind w:left="360"/>
        <w:jc w:val="both"/>
        <w:rPr>
          <w:sz w:val="23"/>
          <w:szCs w:val="23"/>
        </w:rPr>
      </w:pPr>
    </w:p>
    <w:p w:rsidR="00B21F92" w:rsidRDefault="00B21F92" w:rsidP="00B21F92">
      <w:pPr>
        <w:pStyle w:val="Default"/>
        <w:jc w:val="both"/>
        <w:rPr>
          <w:bCs/>
        </w:rPr>
      </w:pPr>
      <w:r>
        <w:rPr>
          <w:b/>
          <w:bCs/>
          <w:sz w:val="23"/>
          <w:szCs w:val="23"/>
        </w:rPr>
        <w:t>2. Перспективное планирование развития систем коммунальной инфраструктуры</w:t>
      </w:r>
    </w:p>
    <w:p w:rsidR="00B21F92" w:rsidRPr="00612758" w:rsidRDefault="00B21F92" w:rsidP="00B21F92">
      <w:pPr>
        <w:pStyle w:val="afffff4"/>
      </w:pPr>
    </w:p>
    <w:p w:rsidR="00B21F92" w:rsidRPr="00824016" w:rsidRDefault="00B21F92" w:rsidP="00B21F92">
      <w:pPr>
        <w:pStyle w:val="afffff4"/>
      </w:pPr>
      <w:r w:rsidRPr="00824016">
        <w:t xml:space="preserve">Мероприятий по перспективному планированию систем коммунальной инфраструктуры в МО </w:t>
      </w:r>
      <w:r w:rsidR="00C425D9">
        <w:t>Лопухинское сельское поселение</w:t>
      </w:r>
      <w:r w:rsidRPr="00824016">
        <w:t xml:space="preserve"> не планируется</w:t>
      </w:r>
    </w:p>
    <w:p w:rsidR="00B21F92" w:rsidRDefault="00B21F92" w:rsidP="00B21F92">
      <w:pPr>
        <w:pStyle w:val="Default"/>
        <w:jc w:val="both"/>
        <w:rPr>
          <w:bCs/>
        </w:rPr>
      </w:pPr>
    </w:p>
    <w:p w:rsidR="00B21F92" w:rsidRDefault="00B21F92" w:rsidP="00B21F92">
      <w:pPr>
        <w:pStyle w:val="Default"/>
        <w:jc w:val="both"/>
        <w:rPr>
          <w:bCs/>
        </w:rPr>
      </w:pPr>
    </w:p>
    <w:p w:rsidR="00B21F92" w:rsidRPr="00A1797D" w:rsidRDefault="00B21F92" w:rsidP="00B21F92">
      <w:pPr>
        <w:pStyle w:val="Default"/>
        <w:jc w:val="both"/>
      </w:pPr>
      <w:r w:rsidRPr="00A1797D">
        <w:rPr>
          <w:b/>
          <w:bCs/>
        </w:rPr>
        <w:t xml:space="preserve">3. Разработка мероприятий по строительству, комплексной реконструкции и модернизации системы коммунальной инфраструктуры. </w:t>
      </w:r>
    </w:p>
    <w:p w:rsidR="00B21F92" w:rsidRPr="009C1070" w:rsidRDefault="00B21F92" w:rsidP="00B21F92">
      <w:pPr>
        <w:pStyle w:val="Default"/>
        <w:jc w:val="both"/>
      </w:pPr>
    </w:p>
    <w:p w:rsidR="00B21F92" w:rsidRPr="00E240BB" w:rsidRDefault="00B21F92" w:rsidP="00E240BB">
      <w:pPr>
        <w:pStyle w:val="afffff4"/>
      </w:pPr>
      <w:r w:rsidRPr="00E240BB">
        <w:t xml:space="preserve">Проекты по новому строительству, реконструкции и модернизации объектов централизованных систем водоотведения включают мероприятия, направленные на достижение целевых показателей в части сооружений и головных насосных станций системы водоотведения и в части транспортировки стоков: </w:t>
      </w:r>
    </w:p>
    <w:p w:rsidR="00B21F92" w:rsidRDefault="00B21F92" w:rsidP="00104ECA">
      <w:pPr>
        <w:pStyle w:val="afffff4"/>
        <w:numPr>
          <w:ilvl w:val="0"/>
          <w:numId w:val="97"/>
        </w:numPr>
        <w:spacing w:line="360" w:lineRule="auto"/>
        <w:contextualSpacing/>
        <w:rPr>
          <w:color w:val="000000"/>
        </w:rPr>
      </w:pPr>
      <w:r w:rsidRPr="00C864AD">
        <w:rPr>
          <w:color w:val="000000"/>
        </w:rPr>
        <w:t>Ремонтные работы на КОС в д. Лопухинка</w:t>
      </w:r>
      <w:r w:rsidRPr="005C61A7">
        <w:rPr>
          <w:color w:val="000000"/>
        </w:rPr>
        <w:t>;</w:t>
      </w:r>
    </w:p>
    <w:p w:rsidR="00B21F92" w:rsidRDefault="00B21F92" w:rsidP="00104ECA">
      <w:pPr>
        <w:pStyle w:val="afffff4"/>
        <w:numPr>
          <w:ilvl w:val="0"/>
          <w:numId w:val="97"/>
        </w:numPr>
        <w:spacing w:line="360" w:lineRule="auto"/>
        <w:contextualSpacing/>
        <w:rPr>
          <w:color w:val="000000"/>
        </w:rPr>
      </w:pPr>
      <w:r w:rsidRPr="00C864AD">
        <w:rPr>
          <w:color w:val="000000"/>
        </w:rPr>
        <w:t>Ремонтные работы на КОС  в д. Глобицы</w:t>
      </w:r>
      <w:r>
        <w:rPr>
          <w:color w:val="000000"/>
        </w:rPr>
        <w:t>.</w:t>
      </w:r>
    </w:p>
    <w:p w:rsidR="00B21F92" w:rsidRDefault="00B21F92" w:rsidP="00B21F92">
      <w:pPr>
        <w:pStyle w:val="affff5"/>
        <w:ind w:left="1080"/>
        <w:jc w:val="both"/>
        <w:rPr>
          <w:i/>
          <w:iCs/>
        </w:rPr>
      </w:pPr>
      <w:r w:rsidRPr="009B7192">
        <w:rPr>
          <w:i/>
          <w:iCs/>
        </w:rPr>
        <w:t>Цель проекта</w:t>
      </w:r>
      <w:r>
        <w:rPr>
          <w:i/>
          <w:iCs/>
          <w:sz w:val="23"/>
          <w:szCs w:val="23"/>
        </w:rPr>
        <w:t xml:space="preserve">: </w:t>
      </w:r>
      <w:r>
        <w:rPr>
          <w:sz w:val="23"/>
          <w:szCs w:val="23"/>
        </w:rPr>
        <w:t>обеспечение надежного водоотведения, соответствие качества очистки стоков требованиям законодательства.</w:t>
      </w:r>
    </w:p>
    <w:p w:rsidR="00B21F92" w:rsidRPr="009C1070" w:rsidRDefault="00B21F92" w:rsidP="00B21F92">
      <w:pPr>
        <w:pStyle w:val="Default"/>
        <w:jc w:val="both"/>
      </w:pPr>
      <w:r w:rsidRPr="009C1070">
        <w:rPr>
          <w:i/>
          <w:iCs/>
        </w:rPr>
        <w:t xml:space="preserve">Технические параметры проекта: </w:t>
      </w:r>
      <w:r w:rsidRPr="009C1070">
        <w:t xml:space="preserve">в рамках проекта планируется реконструкция сооружений канализации с применением современных материалов и технологий.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21F92" w:rsidRPr="005C61A7" w:rsidRDefault="00B21F92" w:rsidP="00B21F92">
      <w:pPr>
        <w:pStyle w:val="Default"/>
        <w:jc w:val="both"/>
      </w:pPr>
      <w:r w:rsidRPr="009C1070">
        <w:rPr>
          <w:i/>
          <w:iCs/>
        </w:rPr>
        <w:t xml:space="preserve">Срок реализации проекта: </w:t>
      </w:r>
      <w:r w:rsidRPr="005C61A7">
        <w:t xml:space="preserve">2017 </w:t>
      </w:r>
      <w:r>
        <w:t>г.</w:t>
      </w:r>
    </w:p>
    <w:p w:rsidR="00B21F92" w:rsidRPr="009C1070" w:rsidRDefault="00B21F92" w:rsidP="00B21F92">
      <w:pPr>
        <w:pStyle w:val="Default"/>
        <w:jc w:val="both"/>
      </w:pPr>
      <w:r w:rsidRPr="009C1070">
        <w:t xml:space="preserve"> </w:t>
      </w:r>
      <w:r w:rsidRPr="009C1070">
        <w:rPr>
          <w:i/>
          <w:iCs/>
        </w:rPr>
        <w:t xml:space="preserve">Необходимый объем финансирования: </w:t>
      </w:r>
      <w:r w:rsidRPr="005C61A7">
        <w:t>3050</w:t>
      </w:r>
      <w:r>
        <w:t xml:space="preserve"> </w:t>
      </w:r>
      <w:r w:rsidRPr="009C1070">
        <w:t xml:space="preserve">тыс. руб. </w:t>
      </w:r>
    </w:p>
    <w:p w:rsidR="00B21F92" w:rsidRPr="009C1070" w:rsidRDefault="00B21F92" w:rsidP="00B21F92">
      <w:pPr>
        <w:pStyle w:val="Default"/>
        <w:jc w:val="both"/>
      </w:pPr>
      <w:r w:rsidRPr="009C1070">
        <w:rPr>
          <w:i/>
          <w:iCs/>
        </w:rPr>
        <w:t xml:space="preserve">Ожидаемый эффект: </w:t>
      </w:r>
    </w:p>
    <w:p w:rsidR="00B21F92" w:rsidRPr="009C1070" w:rsidRDefault="00B21F92" w:rsidP="00104ECA">
      <w:pPr>
        <w:pStyle w:val="afffff4"/>
        <w:numPr>
          <w:ilvl w:val="0"/>
          <w:numId w:val="98"/>
        </w:numPr>
        <w:spacing w:line="360" w:lineRule="auto"/>
        <w:contextualSpacing/>
      </w:pPr>
      <w:r>
        <w:t>У</w:t>
      </w:r>
      <w:r w:rsidRPr="009C1070">
        <w:t xml:space="preserve">величение мощности очистных сооружений; </w:t>
      </w:r>
    </w:p>
    <w:p w:rsidR="00B21F92" w:rsidRDefault="00B21F92" w:rsidP="00104ECA">
      <w:pPr>
        <w:pStyle w:val="afffff4"/>
        <w:numPr>
          <w:ilvl w:val="0"/>
          <w:numId w:val="98"/>
        </w:numPr>
        <w:spacing w:line="360" w:lineRule="auto"/>
        <w:contextualSpacing/>
      </w:pPr>
      <w:r>
        <w:t>П</w:t>
      </w:r>
      <w:r w:rsidRPr="009C1070">
        <w:t>овышение качества очистки стоков</w:t>
      </w:r>
      <w:r>
        <w:t xml:space="preserve">. </w:t>
      </w:r>
    </w:p>
    <w:p w:rsidR="00B21F92" w:rsidRDefault="00B21F92" w:rsidP="00104ECA">
      <w:pPr>
        <w:pStyle w:val="afffff4"/>
        <w:numPr>
          <w:ilvl w:val="0"/>
          <w:numId w:val="98"/>
        </w:numPr>
        <w:spacing w:line="360" w:lineRule="auto"/>
        <w:contextualSpacing/>
      </w:pPr>
      <w:r>
        <w:t xml:space="preserve">Повышения уровня экологической безопасности </w:t>
      </w:r>
    </w:p>
    <w:p w:rsidR="00B21F92" w:rsidRDefault="00B21F92" w:rsidP="00104ECA">
      <w:pPr>
        <w:pStyle w:val="afffff4"/>
        <w:numPr>
          <w:ilvl w:val="0"/>
          <w:numId w:val="98"/>
        </w:numPr>
        <w:spacing w:line="360" w:lineRule="auto"/>
        <w:contextualSpacing/>
      </w:pPr>
      <w:r>
        <w:t>Развитие канализационных сетей и повышение уровня привлекательности коммунальной инфраструктуры</w:t>
      </w:r>
    </w:p>
    <w:p w:rsidR="00B21F92" w:rsidRDefault="00B21F92" w:rsidP="00104ECA">
      <w:pPr>
        <w:pStyle w:val="afffff4"/>
        <w:numPr>
          <w:ilvl w:val="0"/>
          <w:numId w:val="98"/>
        </w:numPr>
        <w:spacing w:line="360" w:lineRule="auto"/>
        <w:contextualSpacing/>
      </w:pPr>
      <w:r>
        <w:t>Отвод дождевых стоков</w:t>
      </w:r>
    </w:p>
    <w:p w:rsidR="00B21F92" w:rsidRDefault="00B21F92" w:rsidP="00B21F92">
      <w:pPr>
        <w:pStyle w:val="Default"/>
        <w:ind w:left="360"/>
        <w:jc w:val="both"/>
      </w:pPr>
    </w:p>
    <w:p w:rsidR="00B21F92" w:rsidRDefault="00B21F92" w:rsidP="00B21F92">
      <w:pPr>
        <w:pStyle w:val="Default"/>
        <w:ind w:left="360"/>
        <w:jc w:val="both"/>
        <w:rPr>
          <w:sz w:val="23"/>
          <w:szCs w:val="23"/>
        </w:rPr>
      </w:pPr>
      <w:r>
        <w:t>С</w:t>
      </w:r>
      <w:r w:rsidRPr="009C1070">
        <w:rPr>
          <w:i/>
          <w:iCs/>
          <w:sz w:val="23"/>
          <w:szCs w:val="23"/>
        </w:rPr>
        <w:t xml:space="preserve">рок получения эффекта: </w:t>
      </w:r>
      <w:r w:rsidRPr="009C1070">
        <w:rPr>
          <w:sz w:val="23"/>
          <w:szCs w:val="23"/>
        </w:rPr>
        <w:t>предусмотрен в соответствии с графиком реализации проекта с момента завершения реконструкции.</w:t>
      </w:r>
    </w:p>
    <w:p w:rsidR="00B21F92" w:rsidRDefault="00B21F92" w:rsidP="00B21F92">
      <w:pPr>
        <w:pStyle w:val="Default"/>
        <w:ind w:left="360"/>
        <w:jc w:val="both"/>
      </w:pPr>
    </w:p>
    <w:p w:rsidR="00B21F92" w:rsidRPr="009C1070" w:rsidRDefault="00B21F92" w:rsidP="00B21F92">
      <w:pPr>
        <w:pStyle w:val="Default"/>
        <w:ind w:left="360"/>
        <w:jc w:val="both"/>
      </w:pPr>
    </w:p>
    <w:p w:rsidR="00B21F92" w:rsidRPr="00FB41F9" w:rsidRDefault="00B21F92" w:rsidP="00B21F92">
      <w:pPr>
        <w:pStyle w:val="1b"/>
        <w:rPr>
          <w:b/>
          <w:sz w:val="24"/>
          <w:szCs w:val="24"/>
        </w:rPr>
      </w:pPr>
      <w:r w:rsidRPr="00FB41F9">
        <w:rPr>
          <w:b/>
          <w:sz w:val="24"/>
          <w:szCs w:val="24"/>
        </w:rPr>
        <w:t>4. Обеспечение сбалансированности интересов субъектов коммунальной инфраструктуры и потребителей.</w:t>
      </w:r>
    </w:p>
    <w:p w:rsidR="00B21F92" w:rsidRDefault="00B21F92" w:rsidP="00B21F92">
      <w:pPr>
        <w:pStyle w:val="Default"/>
        <w:jc w:val="both"/>
        <w:rPr>
          <w:bCs/>
        </w:rPr>
      </w:pPr>
    </w:p>
    <w:p w:rsidR="00B21F92" w:rsidRPr="00612758" w:rsidRDefault="00B21F92" w:rsidP="00B21F92">
      <w:pPr>
        <w:pStyle w:val="afffff4"/>
      </w:pPr>
      <w:r w:rsidRPr="00612758">
        <w:t xml:space="preserve">Мероприятий по обеспечению сбалансированности интересов субъектов коммунальной инфраструктуры и потребителей в МО </w:t>
      </w:r>
      <w:r w:rsidR="00C425D9">
        <w:t>Лопухинское сельское поселение</w:t>
      </w:r>
      <w:r w:rsidRPr="00612758">
        <w:t xml:space="preserve"> не планируется.</w:t>
      </w:r>
    </w:p>
    <w:p w:rsidR="00E3363E" w:rsidRPr="00261A90" w:rsidRDefault="00E3363E" w:rsidP="006E3880">
      <w:pPr>
        <w:pStyle w:val="-1"/>
        <w:rPr>
          <w:noProof/>
        </w:rPr>
      </w:pPr>
      <w:r w:rsidRPr="00261A90">
        <w:br w:type="page"/>
      </w:r>
    </w:p>
    <w:p w:rsidR="007E55D7" w:rsidRPr="00FF4FCB" w:rsidRDefault="007E55D7" w:rsidP="00E3363E">
      <w:pPr>
        <w:pStyle w:val="2f8"/>
        <w:outlineLvl w:val="1"/>
        <w:rPr>
          <w:rFonts w:cs="Times New Roman"/>
        </w:rPr>
      </w:pPr>
      <w:r w:rsidRPr="00FF4FCB">
        <w:rPr>
          <w:rFonts w:cs="Times New Roman"/>
        </w:rPr>
        <w:t xml:space="preserve"> </w:t>
      </w:r>
      <w:bookmarkStart w:id="161" w:name="_Toc499846430"/>
      <w:r w:rsidR="00DB358A" w:rsidRPr="00FF4FCB">
        <w:rPr>
          <w:rFonts w:cs="Times New Roman"/>
        </w:rPr>
        <w:t>5.</w:t>
      </w:r>
      <w:r w:rsidR="00B21F92">
        <w:rPr>
          <w:rFonts w:cs="Times New Roman"/>
        </w:rPr>
        <w:t>6</w:t>
      </w:r>
      <w:r w:rsidR="00DB358A" w:rsidRPr="00FF4FCB">
        <w:rPr>
          <w:rFonts w:cs="Times New Roman"/>
        </w:rPr>
        <w:t xml:space="preserve"> </w:t>
      </w:r>
      <w:r w:rsidRPr="00FF4FCB">
        <w:rPr>
          <w:rFonts w:cs="Times New Roman"/>
        </w:rPr>
        <w:t>ПРОГРАММА ИНВЕСТИЦИОННЫХ ПРОЕКТОВ В СФЕРЕ УТИЛИЗАЦИИ ТВЁРДЫХ БЫТОВЫХ ОТХОДОВ</w:t>
      </w:r>
      <w:bookmarkEnd w:id="159"/>
      <w:bookmarkEnd w:id="160"/>
      <w:bookmarkEnd w:id="161"/>
    </w:p>
    <w:p w:rsidR="00B21F92" w:rsidRPr="002122EA" w:rsidRDefault="00B21F92" w:rsidP="00B21F92">
      <w:pPr>
        <w:pStyle w:val="afffff4"/>
      </w:pPr>
      <w:r w:rsidRPr="002122EA">
        <w:t xml:space="preserve">Основной целью программы является повышение эффективности, надежности и устойчивости функционирования объектов, используемых для захоронения (утилизации) твердых бытовых отходов за счет их модернизации. </w:t>
      </w:r>
    </w:p>
    <w:p w:rsidR="00B21F92" w:rsidRPr="002122EA" w:rsidRDefault="00B21F92" w:rsidP="00B21F92">
      <w:pPr>
        <w:pStyle w:val="afffff4"/>
      </w:pPr>
      <w:r w:rsidRPr="002122EA">
        <w:t xml:space="preserve">Перечень мероприятий и инвестиционных проектов в сфере утилизации (захоронения) ТБО, обеспечивающих спрос на услуги по годам реализации Программы для решения поставленных задач и обеспечения целевых показателей развития коммунальной инфраструктуры МО </w:t>
      </w:r>
      <w:r w:rsidR="00C425D9">
        <w:t>Лопухинское сельское поселение</w:t>
      </w:r>
      <w:r w:rsidRPr="002122EA">
        <w:t>, включает:</w:t>
      </w:r>
    </w:p>
    <w:p w:rsidR="00B21F92" w:rsidRPr="002122EA" w:rsidRDefault="00B21F92" w:rsidP="00B21F92">
      <w:pPr>
        <w:jc w:val="both"/>
      </w:pPr>
    </w:p>
    <w:p w:rsidR="00B21F92" w:rsidRPr="002122EA" w:rsidRDefault="00B21F92" w:rsidP="00B21F92">
      <w:pPr>
        <w:pStyle w:val="Default"/>
        <w:jc w:val="both"/>
      </w:pPr>
    </w:p>
    <w:p w:rsidR="00B21F92" w:rsidRPr="002122EA" w:rsidRDefault="00B21F92" w:rsidP="00B21F92">
      <w:pPr>
        <w:numPr>
          <w:ilvl w:val="0"/>
          <w:numId w:val="8"/>
        </w:numPr>
        <w:spacing w:line="240" w:lineRule="auto"/>
        <w:jc w:val="both"/>
      </w:pPr>
      <w:r w:rsidRPr="009B7192">
        <w:rPr>
          <w:b/>
        </w:rPr>
        <w:t xml:space="preserve"> Инженерно-техническая оптимизация систем коммунальной инфраструктуры. </w:t>
      </w:r>
    </w:p>
    <w:p w:rsidR="00B21F92" w:rsidRPr="00790FEB" w:rsidRDefault="00B21F92" w:rsidP="00B21F92">
      <w:pPr>
        <w:pStyle w:val="afffff4"/>
      </w:pPr>
      <w:r w:rsidRPr="00790FEB">
        <w:t xml:space="preserve">Мероприятий по </w:t>
      </w:r>
      <w:r>
        <w:t>инженерно-технической оптимизации</w:t>
      </w:r>
      <w:r w:rsidRPr="00790FEB">
        <w:t xml:space="preserve"> систем</w:t>
      </w:r>
      <w:r>
        <w:t xml:space="preserve"> коммунальной инфраструктуры </w:t>
      </w:r>
      <w:r w:rsidRPr="00790FEB">
        <w:t xml:space="preserve">МО </w:t>
      </w:r>
      <w:r w:rsidR="00C425D9">
        <w:t>Лопухинское сельское поселение</w:t>
      </w:r>
      <w:r w:rsidRPr="00790FEB">
        <w:t xml:space="preserve"> не планируется</w:t>
      </w:r>
      <w:r>
        <w:t>.</w:t>
      </w:r>
    </w:p>
    <w:p w:rsidR="00B21F92" w:rsidRDefault="00B21F92" w:rsidP="00B21F92">
      <w:pPr>
        <w:jc w:val="both"/>
      </w:pPr>
    </w:p>
    <w:p w:rsidR="00B21F92" w:rsidRDefault="00B21F92" w:rsidP="00B21F92">
      <w:pPr>
        <w:numPr>
          <w:ilvl w:val="0"/>
          <w:numId w:val="8"/>
        </w:numPr>
        <w:spacing w:line="240" w:lineRule="auto"/>
        <w:jc w:val="both"/>
        <w:rPr>
          <w:b/>
        </w:rPr>
      </w:pPr>
      <w:r w:rsidRPr="00790FEB">
        <w:rPr>
          <w:b/>
        </w:rPr>
        <w:t>Перспективное планирование развития систем коммунальной инфраструктуры</w:t>
      </w:r>
    </w:p>
    <w:p w:rsidR="00B21F92" w:rsidRPr="00824016" w:rsidRDefault="00B21F92" w:rsidP="00B21F92">
      <w:pPr>
        <w:pStyle w:val="afffff4"/>
        <w:rPr>
          <w:i/>
          <w:iCs/>
          <w:szCs w:val="24"/>
          <w:lang w:eastAsia="ru-RU"/>
        </w:rPr>
      </w:pPr>
      <w:r>
        <w:rPr>
          <w:i/>
          <w:iCs/>
          <w:szCs w:val="24"/>
          <w:lang w:eastAsia="ru-RU"/>
        </w:rPr>
        <w:t>Наименование</w:t>
      </w:r>
      <w:r w:rsidRPr="00824016">
        <w:rPr>
          <w:i/>
          <w:iCs/>
          <w:szCs w:val="24"/>
          <w:lang w:eastAsia="ru-RU"/>
        </w:rPr>
        <w:t xml:space="preserve"> проект</w:t>
      </w:r>
      <w:r>
        <w:rPr>
          <w:i/>
          <w:iCs/>
          <w:szCs w:val="24"/>
          <w:lang w:eastAsia="ru-RU"/>
        </w:rPr>
        <w:t>а</w:t>
      </w:r>
      <w:r w:rsidRPr="00824016">
        <w:rPr>
          <w:i/>
          <w:iCs/>
          <w:szCs w:val="24"/>
          <w:lang w:eastAsia="ru-RU"/>
        </w:rPr>
        <w:t>:</w:t>
      </w:r>
    </w:p>
    <w:p w:rsidR="00B21F92" w:rsidRPr="00FF4FCB" w:rsidRDefault="00B21F92" w:rsidP="00104ECA">
      <w:pPr>
        <w:pStyle w:val="afffff4"/>
        <w:numPr>
          <w:ilvl w:val="0"/>
          <w:numId w:val="99"/>
        </w:numPr>
        <w:spacing w:line="360" w:lineRule="auto"/>
        <w:contextualSpacing/>
      </w:pPr>
      <w:r w:rsidRPr="00FF4FCB">
        <w:t xml:space="preserve">установка </w:t>
      </w:r>
      <w:r>
        <w:t>9</w:t>
      </w:r>
      <w:r w:rsidRPr="00FF4FCB">
        <w:t xml:space="preserve"> контейнеров объемом </w:t>
      </w:r>
      <w:r>
        <w:t>1</w:t>
      </w:r>
      <w:r w:rsidRPr="00FF4FCB">
        <w:t xml:space="preserve"> м3</w:t>
      </w:r>
    </w:p>
    <w:p w:rsidR="00B21F92" w:rsidRPr="00261A90" w:rsidRDefault="00B21F92" w:rsidP="00B21F92">
      <w:pPr>
        <w:jc w:val="both"/>
        <w:rPr>
          <w:i/>
          <w:iCs/>
        </w:rPr>
      </w:pPr>
      <w:r w:rsidRPr="00261A90">
        <w:rPr>
          <w:i/>
          <w:iCs/>
        </w:rPr>
        <w:t xml:space="preserve">Цель проекта: </w:t>
      </w:r>
      <w:r w:rsidRPr="00261A90">
        <w:t xml:space="preserve">обеспечение населения новых проектируемых жилых зон необходимым количеством контейнеров для своевременного сбора и вывоза мусора на новых проектируемых жилых зонах в соответствии с санитарными правилами и нормами. </w:t>
      </w:r>
    </w:p>
    <w:p w:rsidR="00B21F92" w:rsidRPr="00261A90" w:rsidRDefault="00B21F92" w:rsidP="00B21F92">
      <w:pPr>
        <w:jc w:val="both"/>
      </w:pPr>
      <w:r w:rsidRPr="00261A90">
        <w:rPr>
          <w:i/>
          <w:iCs/>
        </w:rPr>
        <w:t xml:space="preserve">Технические параметры проекта: </w:t>
      </w:r>
      <w:r w:rsidRPr="00261A90">
        <w:t xml:space="preserve">в рамках проекта планируется покупка контейнеров в количестве </w:t>
      </w:r>
      <w:r>
        <w:t xml:space="preserve">9 </w:t>
      </w:r>
      <w:r w:rsidRPr="00261A90">
        <w:t xml:space="preserve">штук объемом </w:t>
      </w:r>
      <w:r>
        <w:t>1</w:t>
      </w:r>
      <w:r w:rsidRPr="00261A90">
        <w:t xml:space="preserve"> кубических метров и их установка на контейнерных площадках.  Технические параметры контейнерных площадок, должны соответствовать установленным нормам и требованиям действующего законодательства, в том числе по огороженности и наличию водонепроницаемого навеса. </w:t>
      </w:r>
    </w:p>
    <w:p w:rsidR="00B21F92" w:rsidRPr="00261A90" w:rsidRDefault="00B21F92" w:rsidP="00B21F92">
      <w:pPr>
        <w:jc w:val="both"/>
      </w:pPr>
      <w:r w:rsidRPr="00261A90">
        <w:rPr>
          <w:i/>
          <w:iCs/>
        </w:rPr>
        <w:t xml:space="preserve">Срок реализации проекта: </w:t>
      </w:r>
      <w:r w:rsidRPr="00261A90">
        <w:t>201</w:t>
      </w:r>
      <w:r>
        <w:t>9-2030 г.</w:t>
      </w:r>
      <w:r w:rsidRPr="00261A90">
        <w:t xml:space="preserve"> гг.</w:t>
      </w:r>
    </w:p>
    <w:p w:rsidR="00B21F92" w:rsidRPr="00261A90" w:rsidRDefault="00B21F92" w:rsidP="00B21F92">
      <w:pPr>
        <w:jc w:val="both"/>
        <w:rPr>
          <w:color w:val="000000"/>
        </w:rPr>
      </w:pPr>
      <w:r w:rsidRPr="00261A90">
        <w:t xml:space="preserve"> </w:t>
      </w:r>
      <w:r w:rsidRPr="00261A90">
        <w:rPr>
          <w:i/>
          <w:iCs/>
        </w:rPr>
        <w:t>Необходимый объем финансирования</w:t>
      </w:r>
      <w:r w:rsidRPr="00261A90">
        <w:rPr>
          <w:color w:val="000000"/>
        </w:rPr>
        <w:t xml:space="preserve">: </w:t>
      </w:r>
      <w:r>
        <w:rPr>
          <w:color w:val="000000"/>
        </w:rPr>
        <w:t>900</w:t>
      </w:r>
      <w:r w:rsidRPr="00261A90">
        <w:rPr>
          <w:color w:val="000000"/>
        </w:rPr>
        <w:t xml:space="preserve"> тыс. руб.</w:t>
      </w:r>
    </w:p>
    <w:p w:rsidR="00B21F92" w:rsidRPr="00261A90" w:rsidRDefault="00B21F92" w:rsidP="00B21F92">
      <w:pPr>
        <w:jc w:val="both"/>
      </w:pPr>
      <w:r w:rsidRPr="00261A90">
        <w:rPr>
          <w:i/>
          <w:iCs/>
        </w:rPr>
        <w:t xml:space="preserve">Ожидаемый эффект: </w:t>
      </w:r>
    </w:p>
    <w:p w:rsidR="00B21F92" w:rsidRPr="00FF4FCB" w:rsidRDefault="00B21F92" w:rsidP="00B21F92">
      <w:pPr>
        <w:pStyle w:val="a9"/>
        <w:tabs>
          <w:tab w:val="num" w:pos="1843"/>
        </w:tabs>
        <w:ind w:left="1560" w:firstLine="141"/>
      </w:pPr>
      <w:r w:rsidRPr="00FF4FCB">
        <w:t>обеспечение населения возможностью своевременного и ежедневного вывоза мусора в соответствии с перспективным планированием развития поселения</w:t>
      </w:r>
    </w:p>
    <w:p w:rsidR="00B21F92" w:rsidRPr="00261A90" w:rsidRDefault="00B21F92" w:rsidP="00B21F92">
      <w:pPr>
        <w:jc w:val="both"/>
      </w:pPr>
      <w:r w:rsidRPr="00261A90">
        <w:t>С</w:t>
      </w:r>
      <w:r w:rsidRPr="00261A90">
        <w:rPr>
          <w:i/>
          <w:iCs/>
        </w:rPr>
        <w:t xml:space="preserve">рок получения эффекта: </w:t>
      </w:r>
      <w:r w:rsidRPr="00261A90">
        <w:t>предусмотрен в соответствии с графиком реализации проекта.</w:t>
      </w:r>
    </w:p>
    <w:p w:rsidR="00B21F92" w:rsidRPr="002122EA" w:rsidRDefault="00B21F92" w:rsidP="00B21F92">
      <w:pPr>
        <w:numPr>
          <w:ilvl w:val="0"/>
          <w:numId w:val="8"/>
        </w:numPr>
        <w:spacing w:line="240" w:lineRule="auto"/>
        <w:jc w:val="both"/>
        <w:rPr>
          <w:b/>
          <w:bCs/>
        </w:rPr>
      </w:pPr>
      <w:r w:rsidRPr="002122EA">
        <w:rPr>
          <w:b/>
          <w:bCs/>
        </w:rPr>
        <w:t>Разработка мероприятий по строительству, комплексной реконструкции и модернизации системы коммунальной инфраструктуры.</w:t>
      </w:r>
    </w:p>
    <w:p w:rsidR="00B21F92" w:rsidRPr="00790FEB" w:rsidRDefault="00B21F92" w:rsidP="00B21F92">
      <w:pPr>
        <w:pStyle w:val="afffff4"/>
      </w:pPr>
      <w:r w:rsidRPr="00790FEB">
        <w:t xml:space="preserve">Мероприятий по </w:t>
      </w:r>
      <w:r>
        <w:t xml:space="preserve">строительству </w:t>
      </w:r>
      <w:r w:rsidRPr="009B7192">
        <w:t>комплексной реконструкции и модернизации</w:t>
      </w:r>
      <w:r w:rsidRPr="0079016B">
        <w:t xml:space="preserve"> системы</w:t>
      </w:r>
      <w:r>
        <w:t xml:space="preserve"> коммунальной инфраструктуры </w:t>
      </w:r>
      <w:r w:rsidRPr="00790FEB">
        <w:t xml:space="preserve">МО </w:t>
      </w:r>
      <w:r w:rsidR="00C425D9">
        <w:t>Лопухинское сельское поселение</w:t>
      </w:r>
      <w:r w:rsidRPr="00790FEB">
        <w:t xml:space="preserve"> не планируется</w:t>
      </w:r>
      <w:r>
        <w:t>.</w:t>
      </w:r>
    </w:p>
    <w:p w:rsidR="00B21F92" w:rsidRDefault="00B21F92" w:rsidP="00B21F92">
      <w:pPr>
        <w:numPr>
          <w:ilvl w:val="0"/>
          <w:numId w:val="8"/>
        </w:numPr>
        <w:spacing w:line="240" w:lineRule="auto"/>
        <w:jc w:val="both"/>
        <w:rPr>
          <w:b/>
          <w:szCs w:val="23"/>
        </w:rPr>
      </w:pPr>
      <w:r w:rsidRPr="00790FEB">
        <w:rPr>
          <w:b/>
          <w:szCs w:val="23"/>
        </w:rPr>
        <w:t>Обеспечение сбалансированности интересов субъектов коммунальной инфраструктуры и потребителей</w:t>
      </w:r>
    </w:p>
    <w:p w:rsidR="00B21F92" w:rsidRDefault="00B21F92" w:rsidP="00B21F92">
      <w:pPr>
        <w:ind w:left="420"/>
        <w:jc w:val="both"/>
        <w:rPr>
          <w:b/>
          <w:szCs w:val="23"/>
        </w:rPr>
      </w:pPr>
    </w:p>
    <w:p w:rsidR="00B21F92" w:rsidRPr="00790FEB" w:rsidRDefault="00B21F92" w:rsidP="00B21F92">
      <w:pPr>
        <w:pStyle w:val="afffff4"/>
      </w:pPr>
      <w:r w:rsidRPr="00790FEB">
        <w:t xml:space="preserve">Мероприятий по </w:t>
      </w:r>
      <w:r>
        <w:t xml:space="preserve">обеспечению сбалансированности интересов субъектов коммунальной инфраструктуры  и потребителей  в </w:t>
      </w:r>
      <w:r w:rsidRPr="00790FEB">
        <w:t xml:space="preserve">МО </w:t>
      </w:r>
      <w:r w:rsidR="00C425D9">
        <w:t>Лопухинское сельское поселение</w:t>
      </w:r>
      <w:r w:rsidRPr="00790FEB">
        <w:t xml:space="preserve"> не планируется</w:t>
      </w:r>
      <w:r>
        <w:t>.</w:t>
      </w:r>
    </w:p>
    <w:p w:rsidR="00E3363E" w:rsidRPr="00FF4FCB" w:rsidRDefault="00E3363E">
      <w:pPr>
        <w:rPr>
          <w:b/>
          <w:smallCaps/>
          <w:spacing w:val="5"/>
          <w:sz w:val="28"/>
          <w:szCs w:val="28"/>
        </w:rPr>
      </w:pPr>
    </w:p>
    <w:p w:rsidR="007E55D7" w:rsidRPr="00FF4FCB" w:rsidRDefault="007E55D7" w:rsidP="003C734A">
      <w:pPr>
        <w:pStyle w:val="19"/>
        <w:numPr>
          <w:ilvl w:val="0"/>
          <w:numId w:val="23"/>
        </w:numPr>
        <w:jc w:val="both"/>
        <w:rPr>
          <w:rFonts w:ascii="Times New Roman" w:hAnsi="Times New Roman"/>
        </w:rPr>
      </w:pPr>
      <w:bookmarkStart w:id="162" w:name="_Toc499846431"/>
      <w:r w:rsidRPr="00FF4FCB">
        <w:rPr>
          <w:rFonts w:ascii="Times New Roman" w:hAnsi="Times New Roman"/>
        </w:rPr>
        <w:t>Источники инвестиций, тарифы и доступность программы для населения</w:t>
      </w:r>
      <w:bookmarkEnd w:id="162"/>
    </w:p>
    <w:p w:rsidR="007E55D7" w:rsidRPr="00FF4FCB" w:rsidRDefault="00DB358A" w:rsidP="00B25D4F">
      <w:pPr>
        <w:pStyle w:val="29"/>
        <w:jc w:val="both"/>
        <w:rPr>
          <w:rFonts w:ascii="Times New Roman" w:hAnsi="Times New Roman"/>
          <w:b/>
        </w:rPr>
      </w:pPr>
      <w:bookmarkStart w:id="163" w:name="_Toc499846432"/>
      <w:r w:rsidRPr="00FF4FCB">
        <w:rPr>
          <w:rFonts w:ascii="Times New Roman" w:hAnsi="Times New Roman"/>
          <w:b/>
        </w:rPr>
        <w:t xml:space="preserve">6.1 </w:t>
      </w:r>
      <w:r w:rsidR="007E55D7" w:rsidRPr="00FF4FCB">
        <w:rPr>
          <w:rFonts w:ascii="Times New Roman" w:hAnsi="Times New Roman"/>
          <w:b/>
        </w:rPr>
        <w:t>Краткое описание форм организации проектов</w:t>
      </w:r>
      <w:bookmarkEnd w:id="163"/>
    </w:p>
    <w:p w:rsidR="00D60747" w:rsidRPr="00FF4FCB" w:rsidRDefault="00D60747" w:rsidP="00B25D4F">
      <w:pPr>
        <w:jc w:val="both"/>
      </w:pPr>
    </w:p>
    <w:p w:rsidR="00E3363E" w:rsidRPr="00261A90" w:rsidRDefault="00E3363E" w:rsidP="00B21F92">
      <w:pPr>
        <w:pStyle w:val="afffff4"/>
      </w:pPr>
      <w:r w:rsidRPr="00261A90">
        <w:t xml:space="preserve">Инвестиционные проекты, включенные в Программу, могут быть реализованы в следующих формах: </w:t>
      </w:r>
    </w:p>
    <w:p w:rsidR="00E3363E" w:rsidRPr="00FF4FCB" w:rsidRDefault="00E3363E" w:rsidP="00104ECA">
      <w:pPr>
        <w:pStyle w:val="afffff4"/>
        <w:numPr>
          <w:ilvl w:val="0"/>
          <w:numId w:val="99"/>
        </w:numPr>
      </w:pPr>
      <w:r w:rsidRPr="00FF4FCB">
        <w:t xml:space="preserve">проекты, реализуемые действующими организациями; </w:t>
      </w:r>
    </w:p>
    <w:p w:rsidR="00E3363E" w:rsidRPr="00FF4FCB" w:rsidRDefault="00E3363E" w:rsidP="00104ECA">
      <w:pPr>
        <w:pStyle w:val="afffff4"/>
        <w:numPr>
          <w:ilvl w:val="0"/>
          <w:numId w:val="99"/>
        </w:numPr>
      </w:pPr>
      <w:r w:rsidRPr="00FF4FCB">
        <w:t xml:space="preserve">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 </w:t>
      </w:r>
    </w:p>
    <w:p w:rsidR="00E3363E" w:rsidRPr="00FF4FCB" w:rsidRDefault="00E3363E" w:rsidP="00104ECA">
      <w:pPr>
        <w:pStyle w:val="afffff4"/>
        <w:numPr>
          <w:ilvl w:val="0"/>
          <w:numId w:val="99"/>
        </w:numPr>
      </w:pPr>
      <w:r w:rsidRPr="00FF4FCB">
        <w:t xml:space="preserve">проекты, для реализации которых создаются организации с участием муниципального образования; </w:t>
      </w:r>
    </w:p>
    <w:p w:rsidR="00E3363E" w:rsidRPr="00FF4FCB" w:rsidRDefault="00E3363E" w:rsidP="00104ECA">
      <w:pPr>
        <w:pStyle w:val="afffff4"/>
        <w:numPr>
          <w:ilvl w:val="0"/>
          <w:numId w:val="99"/>
        </w:numPr>
      </w:pPr>
      <w:r w:rsidRPr="00FF4FCB">
        <w:t xml:space="preserve">проекты, для реализации которых создаются организации с участием действующих ресурсоснабжающих организаций. </w:t>
      </w:r>
    </w:p>
    <w:p w:rsidR="00E3363E" w:rsidRPr="00261A90" w:rsidRDefault="00E3363E" w:rsidP="00B21F92">
      <w:pPr>
        <w:pStyle w:val="afffff4"/>
      </w:pPr>
      <w:r w:rsidRPr="00261A90">
        <w:t xml:space="preserve">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 </w:t>
      </w:r>
    </w:p>
    <w:p w:rsidR="00E3363E" w:rsidRPr="00FF4FCB" w:rsidRDefault="00E3363E" w:rsidP="00E3363E">
      <w:pPr>
        <w:pStyle w:val="Default"/>
        <w:jc w:val="both"/>
        <w:rPr>
          <w:b/>
          <w:bCs/>
          <w:sz w:val="28"/>
          <w:szCs w:val="28"/>
        </w:rPr>
      </w:pPr>
    </w:p>
    <w:p w:rsidR="00E3363E" w:rsidRPr="00FF4FCB" w:rsidRDefault="00E3363E" w:rsidP="00E3363E">
      <w:pPr>
        <w:pStyle w:val="Default"/>
        <w:ind w:firstLine="708"/>
        <w:jc w:val="both"/>
        <w:rPr>
          <w:b/>
          <w:bCs/>
        </w:rPr>
      </w:pPr>
      <w:r w:rsidRPr="00FF4FCB">
        <w:rPr>
          <w:b/>
          <w:bCs/>
        </w:rPr>
        <w:t xml:space="preserve">Особенности принятия инвестиционных программ организаций коммунального комплекса. </w:t>
      </w:r>
    </w:p>
    <w:p w:rsidR="00E3363E" w:rsidRPr="00FF4FCB" w:rsidRDefault="00E3363E" w:rsidP="00E3363E">
      <w:pPr>
        <w:pStyle w:val="Default"/>
        <w:jc w:val="both"/>
        <w:rPr>
          <w:sz w:val="28"/>
          <w:szCs w:val="28"/>
        </w:rPr>
      </w:pPr>
    </w:p>
    <w:p w:rsidR="00E3363E" w:rsidRPr="00261A90" w:rsidRDefault="00E3363E" w:rsidP="00B21F92">
      <w:pPr>
        <w:pStyle w:val="afffff4"/>
      </w:pPr>
      <w:r w:rsidRPr="00261A90">
        <w:t xml:space="preserve">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 </w:t>
      </w:r>
    </w:p>
    <w:p w:rsidR="00E3363E" w:rsidRPr="00261A90" w:rsidRDefault="00E3363E" w:rsidP="00B21F92">
      <w:pPr>
        <w:pStyle w:val="afffff4"/>
      </w:pPr>
      <w:r w:rsidRPr="00261A90">
        <w:t xml:space="preserve">Инвестиционные программы организаций коммунального комплекса утверждаются органами местного самоуправления. </w:t>
      </w:r>
    </w:p>
    <w:p w:rsidR="00E3363E" w:rsidRPr="00261A90" w:rsidRDefault="00E3363E" w:rsidP="00B21F92">
      <w:pPr>
        <w:pStyle w:val="afffff4"/>
      </w:pPr>
      <w:r w:rsidRPr="00261A90">
        <w:t xml:space="preserve">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p>
    <w:p w:rsidR="00E3363E" w:rsidRPr="00261A90" w:rsidRDefault="00E3363E" w:rsidP="00B21F92">
      <w:pPr>
        <w:pStyle w:val="afffff4"/>
      </w:pPr>
      <w:r w:rsidRPr="00261A90">
        <w:t xml:space="preserve">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 </w:t>
      </w:r>
    </w:p>
    <w:p w:rsidR="00E3363E" w:rsidRPr="00261A90" w:rsidRDefault="00E3363E" w:rsidP="00B21F92">
      <w:pPr>
        <w:pStyle w:val="afffff4"/>
        <w:rPr>
          <w:b/>
          <w:bCs/>
        </w:rPr>
      </w:pPr>
    </w:p>
    <w:p w:rsidR="00E3363E" w:rsidRPr="00261A90" w:rsidRDefault="00E3363E" w:rsidP="00261A90">
      <w:pPr>
        <w:jc w:val="both"/>
        <w:rPr>
          <w:b/>
          <w:bCs/>
        </w:rPr>
      </w:pPr>
    </w:p>
    <w:p w:rsidR="00E3363E" w:rsidRPr="00261A90" w:rsidRDefault="00E3363E" w:rsidP="00261A90">
      <w:pPr>
        <w:ind w:firstLine="708"/>
        <w:jc w:val="both"/>
        <w:rPr>
          <w:b/>
          <w:bCs/>
        </w:rPr>
      </w:pPr>
      <w:r w:rsidRPr="00261A90">
        <w:rPr>
          <w:b/>
          <w:bCs/>
        </w:rPr>
        <w:t>Особенности принятия инвестиционных программ организаций, осуществляющих регулируемые виды деятельности в сфере теплоснабжения.</w:t>
      </w:r>
    </w:p>
    <w:p w:rsidR="00E3363E" w:rsidRPr="00261A90" w:rsidRDefault="00E3363E" w:rsidP="00B21F92">
      <w:pPr>
        <w:pStyle w:val="afffff4"/>
      </w:pPr>
      <w:r w:rsidRPr="00261A90">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E3363E" w:rsidRPr="00261A90" w:rsidRDefault="00E3363E" w:rsidP="00B21F92">
      <w:pPr>
        <w:pStyle w:val="afffff4"/>
      </w:pPr>
      <w:r w:rsidRPr="00261A90">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w:t>
      </w:r>
    </w:p>
    <w:p w:rsidR="00E3363E" w:rsidRPr="00261A90" w:rsidRDefault="00E3363E" w:rsidP="00B21F92">
      <w:pPr>
        <w:pStyle w:val="afffff4"/>
      </w:pPr>
      <w:r w:rsidRPr="00261A90">
        <w:t>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w:t>
      </w:r>
    </w:p>
    <w:p w:rsidR="00E3363E" w:rsidRPr="00261A90" w:rsidRDefault="00E3363E" w:rsidP="00B21F92">
      <w:pPr>
        <w:pStyle w:val="afffff4"/>
      </w:pPr>
      <w:r w:rsidRPr="00261A90">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E3363E" w:rsidRPr="00261A90" w:rsidRDefault="00E3363E" w:rsidP="00261A90">
      <w:pPr>
        <w:jc w:val="both"/>
      </w:pPr>
    </w:p>
    <w:p w:rsidR="00E3363E" w:rsidRPr="00261A90" w:rsidRDefault="00E3363E" w:rsidP="00261A90">
      <w:pPr>
        <w:ind w:firstLine="708"/>
        <w:jc w:val="both"/>
        <w:rPr>
          <w:b/>
        </w:rPr>
      </w:pPr>
      <w:r w:rsidRPr="00261A90">
        <w:rPr>
          <w:b/>
        </w:rPr>
        <w:t>Особенности принятия инвестиционных программ субъектов электроэнергетики</w:t>
      </w:r>
    </w:p>
    <w:p w:rsidR="00E3363E" w:rsidRPr="00261A90" w:rsidRDefault="00E3363E" w:rsidP="00B21F92">
      <w:pPr>
        <w:pStyle w:val="afffff4"/>
      </w:pPr>
      <w:r w:rsidRPr="00261A90">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E3363E" w:rsidRPr="00261A90" w:rsidRDefault="00E3363E" w:rsidP="00B21F92">
      <w:pPr>
        <w:pStyle w:val="afffff4"/>
      </w:pPr>
      <w:r w:rsidRPr="00261A90">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над реализацией таких программ.</w:t>
      </w:r>
    </w:p>
    <w:p w:rsidR="00E3363E" w:rsidRPr="00261A90" w:rsidRDefault="00E3363E" w:rsidP="00B21F92">
      <w:pPr>
        <w:pStyle w:val="afffff4"/>
      </w:pPr>
      <w:r w:rsidRPr="00261A90">
        <w:t>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w:t>
      </w:r>
    </w:p>
    <w:p w:rsidR="00E3363E" w:rsidRPr="00261A90" w:rsidRDefault="00E3363E" w:rsidP="00B21F92">
      <w:pPr>
        <w:pStyle w:val="afffff4"/>
      </w:pPr>
      <w:r w:rsidRPr="00261A90">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B70D2B" w:rsidRPr="00FF4FCB" w:rsidRDefault="00E3363E" w:rsidP="00E3363E">
      <w:pPr>
        <w:ind w:firstLine="708"/>
        <w:jc w:val="both"/>
      </w:pPr>
      <w:r w:rsidRPr="00FF4FCB">
        <w:br w:type="page"/>
      </w:r>
    </w:p>
    <w:p w:rsidR="00B70D2B" w:rsidRPr="00FF4FCB" w:rsidRDefault="00DB358A" w:rsidP="00B25D4F">
      <w:pPr>
        <w:pStyle w:val="29"/>
        <w:jc w:val="both"/>
        <w:rPr>
          <w:rFonts w:ascii="Times New Roman" w:hAnsi="Times New Roman"/>
          <w:b/>
        </w:rPr>
      </w:pPr>
      <w:bookmarkStart w:id="164" w:name="_Toc499846433"/>
      <w:r w:rsidRPr="00FF4FCB">
        <w:rPr>
          <w:rFonts w:ascii="Times New Roman" w:hAnsi="Times New Roman"/>
          <w:b/>
        </w:rPr>
        <w:t xml:space="preserve">6.2 </w:t>
      </w:r>
      <w:r w:rsidR="00B70D2B" w:rsidRPr="00FF4FCB">
        <w:rPr>
          <w:rFonts w:ascii="Times New Roman" w:hAnsi="Times New Roman"/>
          <w:b/>
        </w:rPr>
        <w:t>Источники и объемы инвестиций по проектам</w:t>
      </w:r>
      <w:bookmarkEnd w:id="164"/>
    </w:p>
    <w:p w:rsidR="00B70D2B" w:rsidRPr="00FF4FCB" w:rsidRDefault="00B70D2B" w:rsidP="00B25D4F">
      <w:pPr>
        <w:ind w:firstLine="708"/>
        <w:jc w:val="both"/>
        <w:rPr>
          <w:b/>
        </w:rPr>
      </w:pPr>
    </w:p>
    <w:p w:rsidR="00B70D2B" w:rsidRPr="00FF4FCB" w:rsidRDefault="00B70D2B" w:rsidP="00E240BB">
      <w:pPr>
        <w:pStyle w:val="afffff4"/>
      </w:pPr>
      <w:r w:rsidRPr="00FF4FCB">
        <w:t xml:space="preserve">Источники финансирования инвестиций по проектам Программы (таб. </w:t>
      </w:r>
      <w:r w:rsidR="00E240BB">
        <w:t>45</w:t>
      </w:r>
      <w:r w:rsidRPr="00FF4FCB">
        <w:t xml:space="preserve">) включают: </w:t>
      </w:r>
    </w:p>
    <w:p w:rsidR="00B70D2B" w:rsidRPr="00FF4FCB" w:rsidRDefault="00B70D2B" w:rsidP="003C734A">
      <w:pPr>
        <w:pStyle w:val="Default"/>
        <w:numPr>
          <w:ilvl w:val="0"/>
          <w:numId w:val="19"/>
        </w:numPr>
        <w:spacing w:after="107"/>
        <w:jc w:val="both"/>
      </w:pPr>
      <w:r w:rsidRPr="00FF4FCB">
        <w:t xml:space="preserve">внебюджетные источники: </w:t>
      </w:r>
    </w:p>
    <w:p w:rsidR="00B70D2B" w:rsidRPr="00FF4FCB" w:rsidRDefault="00B70D2B" w:rsidP="003C734A">
      <w:pPr>
        <w:pStyle w:val="Default"/>
        <w:numPr>
          <w:ilvl w:val="0"/>
          <w:numId w:val="20"/>
        </w:numPr>
        <w:spacing w:after="107"/>
        <w:ind w:left="1068"/>
        <w:jc w:val="both"/>
      </w:pPr>
      <w:r w:rsidRPr="00FF4FCB">
        <w:t xml:space="preserve">плата (тарифы)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 </w:t>
      </w:r>
    </w:p>
    <w:p w:rsidR="00B70D2B" w:rsidRPr="00FF4FCB" w:rsidRDefault="00B70D2B" w:rsidP="003C734A">
      <w:pPr>
        <w:pStyle w:val="Default"/>
        <w:numPr>
          <w:ilvl w:val="0"/>
          <w:numId w:val="20"/>
        </w:numPr>
        <w:spacing w:after="107"/>
        <w:ind w:left="1068"/>
        <w:jc w:val="both"/>
      </w:pPr>
      <w:r w:rsidRPr="00FF4FCB">
        <w:t xml:space="preserve">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 </w:t>
      </w:r>
    </w:p>
    <w:p w:rsidR="00B70D2B" w:rsidRPr="00FF4FCB" w:rsidRDefault="00B70D2B" w:rsidP="003C734A">
      <w:pPr>
        <w:pStyle w:val="Default"/>
        <w:numPr>
          <w:ilvl w:val="0"/>
          <w:numId w:val="20"/>
        </w:numPr>
        <w:spacing w:after="107"/>
        <w:ind w:left="1068"/>
        <w:jc w:val="both"/>
      </w:pPr>
      <w:r w:rsidRPr="00FF4FCB">
        <w:t xml:space="preserve">привлеченные средства (кредиты); </w:t>
      </w:r>
    </w:p>
    <w:p w:rsidR="00B70D2B" w:rsidRPr="00FF4FCB" w:rsidRDefault="00B70D2B" w:rsidP="003C734A">
      <w:pPr>
        <w:pStyle w:val="Default"/>
        <w:numPr>
          <w:ilvl w:val="0"/>
          <w:numId w:val="20"/>
        </w:numPr>
        <w:spacing w:after="107"/>
        <w:ind w:left="1068"/>
        <w:jc w:val="both"/>
      </w:pPr>
      <w:r w:rsidRPr="00FF4FCB">
        <w:t xml:space="preserve">средства организаций и других инвесторов (прибыль, амортизационные отчисления, снижение затрат за счет реализации проектов); </w:t>
      </w:r>
    </w:p>
    <w:p w:rsidR="00B70D2B" w:rsidRPr="00FF4FCB" w:rsidRDefault="00B70D2B" w:rsidP="003C734A">
      <w:pPr>
        <w:pStyle w:val="Default"/>
        <w:numPr>
          <w:ilvl w:val="0"/>
          <w:numId w:val="19"/>
        </w:numPr>
        <w:spacing w:after="107"/>
        <w:jc w:val="both"/>
      </w:pPr>
      <w:r w:rsidRPr="00FF4FCB">
        <w:t xml:space="preserve">бюджетные средства: </w:t>
      </w:r>
    </w:p>
    <w:p w:rsidR="00B70D2B" w:rsidRPr="00FF4FCB" w:rsidRDefault="00B70D2B" w:rsidP="003C734A">
      <w:pPr>
        <w:pStyle w:val="Default"/>
        <w:numPr>
          <w:ilvl w:val="0"/>
          <w:numId w:val="21"/>
        </w:numPr>
        <w:spacing w:after="107"/>
        <w:ind w:left="1068"/>
        <w:jc w:val="both"/>
      </w:pPr>
      <w:r w:rsidRPr="00FF4FCB">
        <w:t xml:space="preserve">федеральный бюджет; </w:t>
      </w:r>
    </w:p>
    <w:p w:rsidR="00B70D2B" w:rsidRPr="00FF4FCB" w:rsidRDefault="00B70D2B" w:rsidP="003C734A">
      <w:pPr>
        <w:pStyle w:val="Default"/>
        <w:numPr>
          <w:ilvl w:val="0"/>
          <w:numId w:val="21"/>
        </w:numPr>
        <w:spacing w:after="107"/>
        <w:ind w:left="1068"/>
        <w:jc w:val="both"/>
      </w:pPr>
      <w:r w:rsidRPr="00FF4FCB">
        <w:t xml:space="preserve">областной бюджет; </w:t>
      </w:r>
    </w:p>
    <w:p w:rsidR="00B70D2B" w:rsidRPr="00FF4FCB" w:rsidRDefault="00B70D2B" w:rsidP="003C734A">
      <w:pPr>
        <w:pStyle w:val="Default"/>
        <w:numPr>
          <w:ilvl w:val="0"/>
          <w:numId w:val="21"/>
        </w:numPr>
        <w:ind w:left="1068"/>
        <w:jc w:val="both"/>
      </w:pPr>
      <w:r w:rsidRPr="00FF4FCB">
        <w:t xml:space="preserve">местный бюджет. </w:t>
      </w:r>
    </w:p>
    <w:p w:rsidR="00B70D2B" w:rsidRPr="00FF4FCB" w:rsidRDefault="00B70D2B" w:rsidP="00B25D4F">
      <w:pPr>
        <w:ind w:firstLine="708"/>
        <w:jc w:val="both"/>
        <w:rPr>
          <w:b/>
          <w:sz w:val="28"/>
          <w:szCs w:val="28"/>
        </w:rPr>
        <w:sectPr w:rsidR="00B70D2B" w:rsidRPr="00FF4FCB" w:rsidSect="005A3EB9">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9335A" w:rsidRDefault="0069335A" w:rsidP="004F0401">
      <w:pPr>
        <w:pStyle w:val="affffffffffffffffffe"/>
      </w:pPr>
      <w:r w:rsidRPr="004F0401">
        <w:t xml:space="preserve">Таблица </w:t>
      </w:r>
      <w:r w:rsidR="002776FB" w:rsidRPr="004F0401">
        <w:fldChar w:fldCharType="begin"/>
      </w:r>
      <w:r w:rsidR="00AD1223" w:rsidRPr="004F0401">
        <w:instrText xml:space="preserve"> SEQ Таблица \* ARABIC </w:instrText>
      </w:r>
      <w:r w:rsidR="002776FB" w:rsidRPr="004F0401">
        <w:fldChar w:fldCharType="separate"/>
      </w:r>
      <w:r w:rsidR="00606024">
        <w:rPr>
          <w:noProof/>
        </w:rPr>
        <w:t>45</w:t>
      </w:r>
      <w:r w:rsidR="002776FB" w:rsidRPr="004F0401">
        <w:fldChar w:fldCharType="end"/>
      </w:r>
      <w:r w:rsidRPr="004F0401">
        <w:t xml:space="preserve"> Объемы финансирования проектов Программы по источникам</w:t>
      </w:r>
    </w:p>
    <w:p w:rsidR="00B21F92" w:rsidRDefault="00B21F92" w:rsidP="004F0401">
      <w:pPr>
        <w:pStyle w:val="affffffffffffffffffe"/>
      </w:pPr>
    </w:p>
    <w:tbl>
      <w:tblPr>
        <w:tblW w:w="14605" w:type="dxa"/>
        <w:tblInd w:w="91" w:type="dxa"/>
        <w:tblLook w:val="04A0" w:firstRow="1" w:lastRow="0" w:firstColumn="1" w:lastColumn="0" w:noHBand="0" w:noVBand="1"/>
      </w:tblPr>
      <w:tblGrid>
        <w:gridCol w:w="1722"/>
        <w:gridCol w:w="1657"/>
        <w:gridCol w:w="943"/>
        <w:gridCol w:w="943"/>
        <w:gridCol w:w="943"/>
        <w:gridCol w:w="943"/>
        <w:gridCol w:w="943"/>
        <w:gridCol w:w="943"/>
        <w:gridCol w:w="943"/>
        <w:gridCol w:w="943"/>
        <w:gridCol w:w="943"/>
        <w:gridCol w:w="943"/>
        <w:gridCol w:w="943"/>
        <w:gridCol w:w="943"/>
      </w:tblGrid>
      <w:tr w:rsidR="00B21F92" w:rsidRPr="005E33B2" w:rsidTr="00B21F92">
        <w:trPr>
          <w:trHeight w:val="960"/>
          <w:tblHeader/>
        </w:trPr>
        <w:tc>
          <w:tcPr>
            <w:tcW w:w="157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21F92" w:rsidRPr="005E33B2" w:rsidRDefault="00B21F92" w:rsidP="00B21F92">
            <w:pPr>
              <w:pStyle w:val="afffffff3"/>
            </w:pPr>
            <w:r w:rsidRPr="005E33B2">
              <w:t>Наименование</w:t>
            </w:r>
          </w:p>
        </w:tc>
        <w:tc>
          <w:tcPr>
            <w:tcW w:w="15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pPr>
            <w:r w:rsidRPr="005E33B2">
              <w:t>Источники финансирования, тыс.руб.</w:t>
            </w:r>
          </w:p>
        </w:tc>
        <w:tc>
          <w:tcPr>
            <w:tcW w:w="11520"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B21F92" w:rsidRPr="005E33B2" w:rsidRDefault="00B21F92" w:rsidP="00B21F92">
            <w:pPr>
              <w:pStyle w:val="afffffff3"/>
            </w:pPr>
            <w:r w:rsidRPr="005E33B2">
              <w:t>Сумма и источники финансирования, тыс.руб</w:t>
            </w:r>
          </w:p>
        </w:tc>
      </w:tr>
      <w:tr w:rsidR="00B21F92" w:rsidRPr="005E33B2" w:rsidTr="00B21F92">
        <w:trPr>
          <w:trHeight w:val="315"/>
          <w:tblHeader/>
        </w:trPr>
        <w:tc>
          <w:tcPr>
            <w:tcW w:w="1576" w:type="dxa"/>
            <w:vMerge/>
            <w:tcBorders>
              <w:top w:val="single" w:sz="8" w:space="0" w:color="auto"/>
              <w:left w:val="single" w:sz="8" w:space="0" w:color="auto"/>
              <w:bottom w:val="single" w:sz="8" w:space="0" w:color="000000"/>
              <w:right w:val="single" w:sz="8" w:space="0" w:color="auto"/>
            </w:tcBorders>
            <w:vAlign w:val="center"/>
            <w:hideMark/>
          </w:tcPr>
          <w:p w:rsidR="00B21F92" w:rsidRPr="005E33B2" w:rsidRDefault="00B21F92" w:rsidP="00B21F92">
            <w:pPr>
              <w:pStyle w:val="afffffff3"/>
            </w:pPr>
          </w:p>
        </w:tc>
        <w:tc>
          <w:tcPr>
            <w:tcW w:w="1509" w:type="dxa"/>
            <w:vMerge/>
            <w:tcBorders>
              <w:top w:val="single" w:sz="8" w:space="0" w:color="auto"/>
              <w:left w:val="single" w:sz="8" w:space="0" w:color="auto"/>
              <w:bottom w:val="single" w:sz="8" w:space="0" w:color="000000"/>
              <w:right w:val="single" w:sz="8" w:space="0" w:color="auto"/>
            </w:tcBorders>
            <w:vAlign w:val="center"/>
            <w:hideMark/>
          </w:tcPr>
          <w:p w:rsidR="00B21F92" w:rsidRPr="005E33B2" w:rsidRDefault="00B21F92" w:rsidP="00B21F92">
            <w:pPr>
              <w:pStyle w:val="afffffff3"/>
            </w:pP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Всего</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2017</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2018</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2019</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2020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2021</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2022</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2023</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2024</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2025</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2030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2034</w:t>
            </w:r>
          </w:p>
        </w:tc>
      </w:tr>
      <w:tr w:rsidR="00B21F92" w:rsidRPr="005E33B2" w:rsidTr="00B21F92">
        <w:trPr>
          <w:trHeight w:val="315"/>
        </w:trPr>
        <w:tc>
          <w:tcPr>
            <w:tcW w:w="1576" w:type="dxa"/>
            <w:tcBorders>
              <w:top w:val="nil"/>
              <w:left w:val="single" w:sz="8" w:space="0" w:color="auto"/>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w:t>
            </w:r>
          </w:p>
        </w:tc>
        <w:tc>
          <w:tcPr>
            <w:tcW w:w="1509"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3</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7</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8</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9</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11</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12</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13</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14</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15</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16</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17</w:t>
            </w:r>
          </w:p>
        </w:tc>
      </w:tr>
      <w:tr w:rsidR="00B21F92" w:rsidRPr="005E33B2" w:rsidTr="00B21F92">
        <w:trPr>
          <w:trHeight w:val="315"/>
        </w:trPr>
        <w:tc>
          <w:tcPr>
            <w:tcW w:w="1576"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Программа инвестиционных проектов в электроснабжении</w:t>
            </w:r>
          </w:p>
        </w:tc>
        <w:tc>
          <w:tcPr>
            <w:tcW w:w="1509"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128000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128000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128000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128000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75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315"/>
        </w:trPr>
        <w:tc>
          <w:tcPr>
            <w:tcW w:w="1576"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Программа инвестиционных проектов в газоснабжении</w:t>
            </w:r>
          </w:p>
        </w:tc>
        <w:tc>
          <w:tcPr>
            <w:tcW w:w="1509"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224000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40320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40320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201600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120960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179200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17920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17920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89600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53760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44800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4480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4480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22400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13440</w:t>
            </w:r>
          </w:p>
        </w:tc>
      </w:tr>
      <w:tr w:rsidR="00B21F92" w:rsidRPr="005E33B2" w:rsidTr="00B21F92">
        <w:trPr>
          <w:trHeight w:val="75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315"/>
        </w:trPr>
        <w:tc>
          <w:tcPr>
            <w:tcW w:w="1576"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Программа инвестиционных проектов в теплоснабжении</w:t>
            </w:r>
          </w:p>
        </w:tc>
        <w:tc>
          <w:tcPr>
            <w:tcW w:w="1509"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30212,77</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2708,51</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3362,31</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3362,31</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13549,91</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2629,91</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2629,91</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1969,91</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lang w:val="en-US"/>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24170,22</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2166,81</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2689,85</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2689,85</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10839,93</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2103,93</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2103,93</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0,00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0,00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1575,93</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6042,55</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541,70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672,46</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672,46</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2709,98</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525,98</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525,98</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0,00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0,00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393,98</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w:t>
            </w:r>
          </w:p>
        </w:tc>
      </w:tr>
      <w:tr w:rsidR="00B21F92" w:rsidRPr="005E33B2" w:rsidTr="00B21F92">
        <w:trPr>
          <w:trHeight w:val="75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w:t>
            </w:r>
          </w:p>
        </w:tc>
      </w:tr>
      <w:tr w:rsidR="00B21F92" w:rsidRPr="005E33B2" w:rsidTr="00B21F92">
        <w:trPr>
          <w:trHeight w:val="315"/>
        </w:trPr>
        <w:tc>
          <w:tcPr>
            <w:tcW w:w="1576"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Программа инвестиционных проектов в водоснабжении</w:t>
            </w:r>
          </w:p>
        </w:tc>
        <w:tc>
          <w:tcPr>
            <w:tcW w:w="1509"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60"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8869,8</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1789,8</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1050,0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1050,0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1559,0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1559,0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459,0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469,0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469,0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465,0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4434,9</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894,9</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525,0</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525,0</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779,5</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779,5</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229,5</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234,5</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234,5</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232,5</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4434,9</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894,9</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525,0</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525,0</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779,5</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779,5</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229,5</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234,5</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234,5</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232,5</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75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315"/>
        </w:trPr>
        <w:tc>
          <w:tcPr>
            <w:tcW w:w="1576"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Программа инвестиционных проектов в водоотведении</w:t>
            </w:r>
          </w:p>
        </w:tc>
        <w:tc>
          <w:tcPr>
            <w:tcW w:w="1509"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60"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4633,2</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3693,6</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156,6</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156,6</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156,6</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156,6</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156,6</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156,6</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3706,56</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2954,88</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125,28</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125,28</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125,28</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125,28</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125,28</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125,28</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926,64</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738,72</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31,32</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31,32</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31,32</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31,32</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31,32</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31,32</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75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600"/>
        </w:trPr>
        <w:tc>
          <w:tcPr>
            <w:tcW w:w="1576"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Программа инвестиционных проектов в сфере захоронения (утилизации) ТБО, КГО и других отходов</w:t>
            </w:r>
          </w:p>
        </w:tc>
        <w:tc>
          <w:tcPr>
            <w:tcW w:w="1509"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900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300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300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300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900</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300</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300</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300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75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315"/>
        </w:trPr>
        <w:tc>
          <w:tcPr>
            <w:tcW w:w="1576"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Программа инвестиционных проектов по реализации энергосберегающих мероприятий</w:t>
            </w:r>
          </w:p>
        </w:tc>
        <w:tc>
          <w:tcPr>
            <w:tcW w:w="1509"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75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315"/>
        </w:trPr>
        <w:tc>
          <w:tcPr>
            <w:tcW w:w="1576"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Общая Программа проектов</w:t>
            </w:r>
          </w:p>
        </w:tc>
        <w:tc>
          <w:tcPr>
            <w:tcW w:w="1509"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60"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396615,7</w:t>
            </w:r>
          </w:p>
        </w:tc>
        <w:tc>
          <w:tcPr>
            <w:tcW w:w="960"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8191,9</w:t>
            </w:r>
          </w:p>
        </w:tc>
        <w:tc>
          <w:tcPr>
            <w:tcW w:w="960"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4868,9</w:t>
            </w:r>
          </w:p>
        </w:tc>
        <w:tc>
          <w:tcPr>
            <w:tcW w:w="960"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132568,9</w:t>
            </w:r>
          </w:p>
        </w:tc>
        <w:tc>
          <w:tcPr>
            <w:tcW w:w="960"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15265,5</w:t>
            </w:r>
          </w:p>
        </w:tc>
        <w:tc>
          <w:tcPr>
            <w:tcW w:w="960"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4645,5</w:t>
            </w:r>
          </w:p>
        </w:tc>
        <w:tc>
          <w:tcPr>
            <w:tcW w:w="960"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3245,5</w:t>
            </w:r>
          </w:p>
        </w:tc>
        <w:tc>
          <w:tcPr>
            <w:tcW w:w="960"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625,6</w:t>
            </w:r>
          </w:p>
        </w:tc>
        <w:tc>
          <w:tcPr>
            <w:tcW w:w="960"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40789,0</w:t>
            </w:r>
          </w:p>
        </w:tc>
        <w:tc>
          <w:tcPr>
            <w:tcW w:w="960"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42754,9</w:t>
            </w:r>
          </w:p>
        </w:tc>
        <w:tc>
          <w:tcPr>
            <w:tcW w:w="960"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201900,0</w:t>
            </w:r>
          </w:p>
        </w:tc>
        <w:tc>
          <w:tcPr>
            <w:tcW w:w="960"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120960,0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339512</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6017</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3340</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131340</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11745</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3009</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2459</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360</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18155</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19728</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89600</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53760</w:t>
            </w:r>
          </w:p>
        </w:tc>
      </w:tr>
      <w:tr w:rsidR="00B21F92" w:rsidRPr="005E33B2" w:rsidTr="00B21F92">
        <w:trPr>
          <w:trHeight w:val="51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57104</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2175</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1529</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1229</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3521</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1637</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787</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266</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4715</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5106</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22700</w:t>
            </w:r>
          </w:p>
        </w:tc>
        <w:tc>
          <w:tcPr>
            <w:tcW w:w="960"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13440</w:t>
            </w:r>
          </w:p>
        </w:tc>
      </w:tr>
      <w:tr w:rsidR="00B21F92" w:rsidRPr="005E33B2" w:rsidTr="00B21F92">
        <w:trPr>
          <w:trHeight w:val="750"/>
        </w:trPr>
        <w:tc>
          <w:tcPr>
            <w:tcW w:w="1576"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509"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60"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bl>
    <w:p w:rsidR="00B21F92" w:rsidRDefault="00B21F92" w:rsidP="004F0401">
      <w:pPr>
        <w:pStyle w:val="affffffffffffffffffe"/>
      </w:pPr>
    </w:p>
    <w:p w:rsidR="00B21F92" w:rsidRPr="004F0401" w:rsidRDefault="00B21F92" w:rsidP="004F0401">
      <w:pPr>
        <w:pStyle w:val="affffffffffffffffffe"/>
      </w:pPr>
    </w:p>
    <w:p w:rsidR="00B06F32" w:rsidRDefault="00B06F32" w:rsidP="006E0F65">
      <w:pPr>
        <w:rPr>
          <w:lang w:val="en-US" w:eastAsia="en-US" w:bidi="en-US"/>
        </w:rPr>
      </w:pPr>
    </w:p>
    <w:p w:rsidR="00B06F32" w:rsidRPr="00B06F32" w:rsidRDefault="00B06F32" w:rsidP="006E0F65">
      <w:pPr>
        <w:rPr>
          <w:lang w:val="en-US" w:eastAsia="en-US" w:bidi="en-US"/>
        </w:rPr>
      </w:pPr>
    </w:p>
    <w:p w:rsidR="006E0F65" w:rsidRDefault="006E0F65" w:rsidP="006E0F65">
      <w:pPr>
        <w:rPr>
          <w:lang w:eastAsia="en-US" w:bidi="en-US"/>
        </w:rPr>
      </w:pPr>
    </w:p>
    <w:p w:rsidR="00182A61" w:rsidRPr="00261A90" w:rsidRDefault="00182A61" w:rsidP="00261A90">
      <w:pPr>
        <w:jc w:val="both"/>
      </w:pPr>
    </w:p>
    <w:p w:rsidR="005425DC" w:rsidRPr="00FF4FCB" w:rsidRDefault="005425DC" w:rsidP="00B25D4F">
      <w:pPr>
        <w:ind w:firstLine="708"/>
        <w:jc w:val="both"/>
        <w:rPr>
          <w:b/>
          <w:sz w:val="28"/>
          <w:szCs w:val="28"/>
        </w:rPr>
        <w:sectPr w:rsidR="005425DC" w:rsidRPr="00FF4FCB" w:rsidSect="005A3EB9">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425DC" w:rsidRPr="00FF4FCB" w:rsidRDefault="005425DC" w:rsidP="00B25D4F">
      <w:pPr>
        <w:ind w:firstLine="708"/>
        <w:jc w:val="both"/>
        <w:rPr>
          <w:b/>
          <w:sz w:val="28"/>
          <w:szCs w:val="28"/>
        </w:rPr>
      </w:pPr>
    </w:p>
    <w:p w:rsidR="00937208" w:rsidRPr="00FF4FCB" w:rsidRDefault="00DB358A" w:rsidP="00B25D4F">
      <w:pPr>
        <w:pStyle w:val="29"/>
        <w:jc w:val="both"/>
        <w:rPr>
          <w:rFonts w:ascii="Times New Roman" w:hAnsi="Times New Roman"/>
          <w:b/>
        </w:rPr>
      </w:pPr>
      <w:bookmarkStart w:id="165" w:name="_Toc499846434"/>
      <w:r w:rsidRPr="00FF4FCB">
        <w:rPr>
          <w:rFonts w:ascii="Times New Roman" w:hAnsi="Times New Roman"/>
          <w:b/>
        </w:rPr>
        <w:t xml:space="preserve">6.3 </w:t>
      </w:r>
      <w:r w:rsidR="00937208" w:rsidRPr="00FF4FCB">
        <w:rPr>
          <w:rFonts w:ascii="Times New Roman" w:hAnsi="Times New Roman"/>
          <w:b/>
        </w:rPr>
        <w:t>Уровни тарифов, надбавок, платы за подключение, необходимые для реализации Программы</w:t>
      </w:r>
      <w:bookmarkEnd w:id="165"/>
    </w:p>
    <w:p w:rsidR="00182A61" w:rsidRPr="00261A90" w:rsidRDefault="00182A61" w:rsidP="00261A90">
      <w:pPr>
        <w:jc w:val="both"/>
      </w:pPr>
    </w:p>
    <w:p w:rsidR="00B21F92" w:rsidRPr="00824016" w:rsidRDefault="00B21F92" w:rsidP="00B21F92">
      <w:pPr>
        <w:pStyle w:val="afffff4"/>
      </w:pPr>
      <w:r w:rsidRPr="00824016">
        <w:t xml:space="preserve">Основной формой реализации Программы комплексного развития систем коммунальной инфраструктуры (ПКР) является разработка инвестиционных программ организаций коммунального комплекса и организаций, осуществляющих регулируемые виды деятельности в сфере электро- и газоснабжения. Среди организаций коммунального комплекса на территории МО </w:t>
      </w:r>
      <w:r w:rsidR="00C425D9">
        <w:t>Лопухинское сельское поселение</w:t>
      </w:r>
      <w:r w:rsidRPr="00824016">
        <w:t xml:space="preserve"> инвестиционных программ ранее разработано не было. </w:t>
      </w:r>
    </w:p>
    <w:p w:rsidR="00B21F92" w:rsidRPr="00824016" w:rsidRDefault="00B21F92" w:rsidP="00B21F92">
      <w:pPr>
        <w:pStyle w:val="afffff4"/>
      </w:pPr>
      <w:r w:rsidRPr="00824016">
        <w:t xml:space="preserve">Для оценки уровней тарифов на каждый коммунальный ресурс необходимо провести анализ уровня естественного роста цен, а так же учесть инвестиционной составляющей в тарифе (инвестиционной надбавки) на всех этапах реализации ПКР. </w:t>
      </w:r>
    </w:p>
    <w:p w:rsidR="00B21F92" w:rsidRPr="00824016" w:rsidRDefault="00B21F92" w:rsidP="00B21F92">
      <w:pPr>
        <w:pStyle w:val="afffff4"/>
      </w:pPr>
      <w:r w:rsidRPr="00824016">
        <w:t xml:space="preserve">Согласно прогнозу долгосрочного социально – экономического развития РФ на период до 2030 года Минэкономразвития России, выделяются три сценария социально-экономического развития в долгосрочной перспективе – консервативный, инновационный и целевой (форсированный). </w:t>
      </w:r>
    </w:p>
    <w:p w:rsidR="00B21F92" w:rsidRPr="00824016" w:rsidRDefault="00B21F92" w:rsidP="00B21F92">
      <w:pPr>
        <w:pStyle w:val="afffff4"/>
      </w:pPr>
      <w:r w:rsidRPr="00824016">
        <w:t xml:space="preserve">Для прогнозируемого уровня тарифов за счёт естественного среднегодового прироста цен воспользуемся инновационным сценарием (вариант 2) повышения цен на услуги инфраструктурных компаний для населения и на услуги организаций ЖКХ согласно таблице </w:t>
      </w:r>
      <w:r w:rsidR="00E240BB">
        <w:t>108</w:t>
      </w:r>
      <w:r w:rsidRPr="00824016">
        <w:t>.</w:t>
      </w:r>
    </w:p>
    <w:p w:rsidR="00B21F92" w:rsidRPr="00824016" w:rsidRDefault="00B21F92" w:rsidP="00B21F92">
      <w:pPr>
        <w:pStyle w:val="affffffffffffffffffe"/>
      </w:pPr>
      <w:r w:rsidRPr="00824016">
        <w:t xml:space="preserve">Таблица </w:t>
      </w:r>
      <w:r w:rsidR="00E91794">
        <w:fldChar w:fldCharType="begin"/>
      </w:r>
      <w:r w:rsidR="00E91794">
        <w:instrText xml:space="preserve"> SEQ Таблица \* ARABIC </w:instrText>
      </w:r>
      <w:r w:rsidR="00E91794">
        <w:fldChar w:fldCharType="separate"/>
      </w:r>
      <w:r w:rsidR="00606024">
        <w:rPr>
          <w:noProof/>
        </w:rPr>
        <w:t>46</w:t>
      </w:r>
      <w:r w:rsidR="00E91794">
        <w:rPr>
          <w:noProof/>
        </w:rPr>
        <w:fldChar w:fldCharType="end"/>
      </w:r>
      <w:r w:rsidRPr="00824016">
        <w:t xml:space="preserve"> Прогноз роста тарифов на товары (услуги) инфраструктурных компаний для населения и тарифов на услуги организаций ЖКХ в 2016-2030 гг (по вариантам)</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1193"/>
        <w:gridCol w:w="932"/>
        <w:gridCol w:w="932"/>
        <w:gridCol w:w="932"/>
        <w:gridCol w:w="932"/>
        <w:gridCol w:w="933"/>
      </w:tblGrid>
      <w:tr w:rsidR="00B21F92" w:rsidTr="00B21F92">
        <w:trPr>
          <w:trHeight w:val="774"/>
          <w:tblHeader/>
          <w:jc w:val="center"/>
        </w:trPr>
        <w:tc>
          <w:tcPr>
            <w:tcW w:w="3928" w:type="dxa"/>
            <w:vAlign w:val="center"/>
          </w:tcPr>
          <w:p w:rsidR="00B21F92" w:rsidRDefault="00B21F92" w:rsidP="00B21F92">
            <w:pPr>
              <w:pStyle w:val="afffffff3"/>
            </w:pPr>
          </w:p>
        </w:tc>
        <w:tc>
          <w:tcPr>
            <w:tcW w:w="1193" w:type="dxa"/>
            <w:vAlign w:val="center"/>
            <w:hideMark/>
          </w:tcPr>
          <w:p w:rsidR="00B21F92" w:rsidRDefault="00B21F92" w:rsidP="00B21F92">
            <w:pPr>
              <w:pStyle w:val="afffffff3"/>
              <w:rPr>
                <w:sz w:val="21"/>
                <w:szCs w:val="21"/>
              </w:rPr>
            </w:pPr>
            <w:r>
              <w:rPr>
                <w:sz w:val="21"/>
                <w:szCs w:val="21"/>
              </w:rPr>
              <w:t>Вариант</w:t>
            </w:r>
          </w:p>
        </w:tc>
        <w:tc>
          <w:tcPr>
            <w:tcW w:w="932" w:type="dxa"/>
            <w:vAlign w:val="center"/>
            <w:hideMark/>
          </w:tcPr>
          <w:p w:rsidR="00B21F92" w:rsidRDefault="00B21F92" w:rsidP="00B21F92">
            <w:pPr>
              <w:pStyle w:val="afffffff3"/>
              <w:rPr>
                <w:highlight w:val="green"/>
              </w:rPr>
            </w:pPr>
            <w:r>
              <w:rPr>
                <w:bCs/>
              </w:rPr>
              <w:t>2011-2015</w:t>
            </w:r>
          </w:p>
        </w:tc>
        <w:tc>
          <w:tcPr>
            <w:tcW w:w="932" w:type="dxa"/>
            <w:vAlign w:val="center"/>
            <w:hideMark/>
          </w:tcPr>
          <w:p w:rsidR="00B21F92" w:rsidRDefault="00B21F92" w:rsidP="00B21F92">
            <w:pPr>
              <w:pStyle w:val="afffffff3"/>
            </w:pPr>
            <w:r>
              <w:rPr>
                <w:bCs/>
              </w:rPr>
              <w:t>2016-2020</w:t>
            </w:r>
          </w:p>
        </w:tc>
        <w:tc>
          <w:tcPr>
            <w:tcW w:w="932" w:type="dxa"/>
            <w:vAlign w:val="center"/>
            <w:hideMark/>
          </w:tcPr>
          <w:p w:rsidR="00B21F92" w:rsidRDefault="00B21F92" w:rsidP="00B21F92">
            <w:pPr>
              <w:pStyle w:val="afffffff3"/>
            </w:pPr>
            <w:r>
              <w:rPr>
                <w:bCs/>
              </w:rPr>
              <w:t>2021-2025</w:t>
            </w:r>
          </w:p>
        </w:tc>
        <w:tc>
          <w:tcPr>
            <w:tcW w:w="932" w:type="dxa"/>
            <w:vAlign w:val="center"/>
            <w:hideMark/>
          </w:tcPr>
          <w:p w:rsidR="00B21F92" w:rsidRDefault="00B21F92" w:rsidP="00B21F92">
            <w:pPr>
              <w:pStyle w:val="afffffff3"/>
            </w:pPr>
            <w:r>
              <w:rPr>
                <w:bCs/>
              </w:rPr>
              <w:t>2026-2030</w:t>
            </w:r>
          </w:p>
        </w:tc>
        <w:tc>
          <w:tcPr>
            <w:tcW w:w="933" w:type="dxa"/>
            <w:vAlign w:val="center"/>
            <w:hideMark/>
          </w:tcPr>
          <w:p w:rsidR="00B21F92" w:rsidRDefault="00B21F92" w:rsidP="00B21F92">
            <w:pPr>
              <w:pStyle w:val="afffffff3"/>
            </w:pPr>
            <w:r>
              <w:rPr>
                <w:bCs/>
              </w:rPr>
              <w:t>2016-2030</w:t>
            </w:r>
          </w:p>
        </w:tc>
      </w:tr>
      <w:tr w:rsidR="00B21F92" w:rsidTr="00B21F92">
        <w:trPr>
          <w:trHeight w:val="774"/>
          <w:jc w:val="center"/>
        </w:trPr>
        <w:tc>
          <w:tcPr>
            <w:tcW w:w="3928" w:type="dxa"/>
            <w:vAlign w:val="center"/>
            <w:hideMark/>
          </w:tcPr>
          <w:p w:rsidR="00B21F92" w:rsidRDefault="00B21F92" w:rsidP="00B21F92">
            <w:pPr>
              <w:pStyle w:val="afffffff3"/>
              <w:rPr>
                <w:rFonts w:eastAsia="Calibri"/>
              </w:rPr>
            </w:pPr>
            <w:r>
              <w:t xml:space="preserve">Рост цен </w:t>
            </w:r>
            <w:r>
              <w:rPr>
                <w:bCs/>
              </w:rPr>
              <w:t xml:space="preserve">на газ для населения            </w:t>
            </w:r>
            <w:r>
              <w:rPr>
                <w:bCs/>
                <w:i/>
                <w:sz w:val="22"/>
                <w:szCs w:val="22"/>
              </w:rPr>
              <w:t>(до указанного в скобках года – оптовых цен, далее – включая надбавки ГРО и ПССУ),</w:t>
            </w:r>
            <w:r>
              <w:rPr>
                <w:i/>
                <w:sz w:val="22"/>
                <w:szCs w:val="22"/>
              </w:rPr>
              <w:t xml:space="preserve"> %</w:t>
            </w:r>
          </w:p>
        </w:tc>
        <w:tc>
          <w:tcPr>
            <w:tcW w:w="1193" w:type="dxa"/>
            <w:vAlign w:val="center"/>
            <w:hideMark/>
          </w:tcPr>
          <w:p w:rsidR="00B21F92" w:rsidRDefault="00B21F92" w:rsidP="00B21F92">
            <w:pPr>
              <w:pStyle w:val="afffffff3"/>
              <w:rPr>
                <w:sz w:val="21"/>
                <w:szCs w:val="21"/>
              </w:rPr>
            </w:pPr>
            <w:r>
              <w:rPr>
                <w:sz w:val="21"/>
                <w:szCs w:val="21"/>
              </w:rPr>
              <w:t xml:space="preserve">1 </w:t>
            </w:r>
            <w:r>
              <w:rPr>
                <w:i/>
                <w:sz w:val="21"/>
                <w:szCs w:val="21"/>
              </w:rPr>
              <w:t>(2020)</w:t>
            </w:r>
          </w:p>
          <w:p w:rsidR="00B21F92" w:rsidRDefault="00B21F92" w:rsidP="00B21F92">
            <w:pPr>
              <w:pStyle w:val="afffffff3"/>
              <w:rPr>
                <w:sz w:val="21"/>
                <w:szCs w:val="21"/>
              </w:rPr>
            </w:pPr>
            <w:r>
              <w:rPr>
                <w:sz w:val="21"/>
                <w:szCs w:val="21"/>
              </w:rPr>
              <w:t xml:space="preserve">2 </w:t>
            </w:r>
            <w:r>
              <w:rPr>
                <w:i/>
                <w:sz w:val="21"/>
                <w:szCs w:val="21"/>
              </w:rPr>
              <w:t>(2019)</w:t>
            </w:r>
          </w:p>
          <w:p w:rsidR="00B21F92" w:rsidRDefault="00B21F92" w:rsidP="00B21F92">
            <w:pPr>
              <w:pStyle w:val="afffffff3"/>
              <w:rPr>
                <w:sz w:val="21"/>
                <w:szCs w:val="21"/>
              </w:rPr>
            </w:pPr>
            <w:r>
              <w:rPr>
                <w:sz w:val="21"/>
                <w:szCs w:val="21"/>
              </w:rPr>
              <w:t xml:space="preserve">3 </w:t>
            </w:r>
            <w:r>
              <w:rPr>
                <w:i/>
                <w:sz w:val="21"/>
                <w:szCs w:val="21"/>
              </w:rPr>
              <w:t>(2018)</w:t>
            </w:r>
          </w:p>
        </w:tc>
        <w:tc>
          <w:tcPr>
            <w:tcW w:w="932" w:type="dxa"/>
            <w:vAlign w:val="center"/>
            <w:hideMark/>
          </w:tcPr>
          <w:p w:rsidR="00B21F92" w:rsidRDefault="00B21F92" w:rsidP="00B21F92">
            <w:pPr>
              <w:pStyle w:val="afffffff3"/>
              <w:rPr>
                <w:rFonts w:eastAsia="Calibri"/>
                <w:highlight w:val="green"/>
                <w:lang w:val="en-GB"/>
              </w:rPr>
            </w:pPr>
            <w:r>
              <w:rPr>
                <w:sz w:val="22"/>
                <w:szCs w:val="22"/>
              </w:rPr>
              <w:t>197</w:t>
            </w:r>
          </w:p>
        </w:tc>
        <w:tc>
          <w:tcPr>
            <w:tcW w:w="932" w:type="dxa"/>
            <w:vAlign w:val="center"/>
            <w:hideMark/>
          </w:tcPr>
          <w:p w:rsidR="00B21F92" w:rsidRDefault="00B21F92" w:rsidP="00B21F92">
            <w:pPr>
              <w:pStyle w:val="afffffff3"/>
              <w:rPr>
                <w:rFonts w:eastAsia="Calibri"/>
                <w:lang w:val="en-GB"/>
              </w:rPr>
            </w:pPr>
            <w:r>
              <w:rPr>
                <w:sz w:val="22"/>
                <w:szCs w:val="22"/>
              </w:rPr>
              <w:t>201</w:t>
            </w:r>
          </w:p>
          <w:p w:rsidR="00B21F92" w:rsidRDefault="00B21F92" w:rsidP="00B21F92">
            <w:pPr>
              <w:pStyle w:val="afffffff3"/>
              <w:rPr>
                <w:rFonts w:eastAsia="Calibri"/>
                <w:lang w:val="en-GB"/>
              </w:rPr>
            </w:pPr>
            <w:r>
              <w:rPr>
                <w:sz w:val="22"/>
                <w:szCs w:val="22"/>
              </w:rPr>
              <w:t>201</w:t>
            </w:r>
          </w:p>
          <w:p w:rsidR="00B21F92" w:rsidRDefault="00B21F92" w:rsidP="00B21F92">
            <w:pPr>
              <w:pStyle w:val="afffffff3"/>
              <w:rPr>
                <w:rFonts w:eastAsia="Calibri"/>
                <w:lang w:val="en-GB"/>
              </w:rPr>
            </w:pPr>
            <w:r>
              <w:rPr>
                <w:sz w:val="22"/>
                <w:szCs w:val="22"/>
              </w:rPr>
              <w:t>176</w:t>
            </w:r>
          </w:p>
        </w:tc>
        <w:tc>
          <w:tcPr>
            <w:tcW w:w="932" w:type="dxa"/>
            <w:vAlign w:val="center"/>
            <w:hideMark/>
          </w:tcPr>
          <w:p w:rsidR="00B21F92" w:rsidRDefault="00B21F92" w:rsidP="00B21F92">
            <w:pPr>
              <w:pStyle w:val="afffffff3"/>
              <w:rPr>
                <w:rFonts w:eastAsia="Calibri"/>
                <w:lang w:val="en-GB"/>
              </w:rPr>
            </w:pPr>
            <w:r>
              <w:rPr>
                <w:sz w:val="22"/>
                <w:szCs w:val="22"/>
              </w:rPr>
              <w:t>166</w:t>
            </w:r>
          </w:p>
          <w:p w:rsidR="00B21F92" w:rsidRDefault="00B21F92" w:rsidP="00B21F92">
            <w:pPr>
              <w:pStyle w:val="afffffff3"/>
              <w:rPr>
                <w:rFonts w:eastAsia="Calibri"/>
                <w:lang w:val="en-GB"/>
              </w:rPr>
            </w:pPr>
            <w:r>
              <w:rPr>
                <w:sz w:val="22"/>
                <w:szCs w:val="22"/>
              </w:rPr>
              <w:t>136</w:t>
            </w:r>
          </w:p>
          <w:p w:rsidR="00B21F92" w:rsidRDefault="00B21F92" w:rsidP="00B21F92">
            <w:pPr>
              <w:pStyle w:val="afffffff3"/>
              <w:rPr>
                <w:rFonts w:eastAsia="Calibri"/>
                <w:lang w:val="en-GB"/>
              </w:rPr>
            </w:pPr>
            <w:r>
              <w:rPr>
                <w:sz w:val="22"/>
                <w:szCs w:val="22"/>
              </w:rPr>
              <w:t>124</w:t>
            </w:r>
          </w:p>
        </w:tc>
        <w:tc>
          <w:tcPr>
            <w:tcW w:w="932" w:type="dxa"/>
            <w:vAlign w:val="center"/>
            <w:hideMark/>
          </w:tcPr>
          <w:p w:rsidR="00B21F92" w:rsidRDefault="00B21F92" w:rsidP="00B21F92">
            <w:pPr>
              <w:pStyle w:val="afffffff3"/>
              <w:rPr>
                <w:rFonts w:eastAsia="Calibri"/>
                <w:lang w:val="en-GB"/>
              </w:rPr>
            </w:pPr>
            <w:r>
              <w:rPr>
                <w:sz w:val="22"/>
                <w:szCs w:val="22"/>
              </w:rPr>
              <w:t>113</w:t>
            </w:r>
          </w:p>
          <w:p w:rsidR="00B21F92" w:rsidRDefault="00B21F92" w:rsidP="00B21F92">
            <w:pPr>
              <w:pStyle w:val="afffffff3"/>
              <w:rPr>
                <w:rFonts w:eastAsia="Calibri"/>
                <w:lang w:val="en-GB"/>
              </w:rPr>
            </w:pPr>
            <w:r>
              <w:rPr>
                <w:sz w:val="22"/>
                <w:szCs w:val="22"/>
              </w:rPr>
              <w:t>110</w:t>
            </w:r>
          </w:p>
          <w:p w:rsidR="00B21F92" w:rsidRDefault="00B21F92" w:rsidP="00B21F92">
            <w:pPr>
              <w:pStyle w:val="afffffff3"/>
              <w:rPr>
                <w:rFonts w:eastAsia="Calibri"/>
                <w:lang w:val="en-GB"/>
              </w:rPr>
            </w:pPr>
            <w:r>
              <w:rPr>
                <w:sz w:val="22"/>
                <w:szCs w:val="22"/>
              </w:rPr>
              <w:t>123</w:t>
            </w:r>
          </w:p>
        </w:tc>
        <w:tc>
          <w:tcPr>
            <w:tcW w:w="933" w:type="dxa"/>
            <w:vAlign w:val="center"/>
            <w:hideMark/>
          </w:tcPr>
          <w:p w:rsidR="00B21F92" w:rsidRDefault="00B21F92" w:rsidP="00B21F92">
            <w:pPr>
              <w:pStyle w:val="afffffff3"/>
              <w:rPr>
                <w:rFonts w:eastAsia="Calibri"/>
                <w:lang w:val="en-GB"/>
              </w:rPr>
            </w:pPr>
            <w:r>
              <w:rPr>
                <w:sz w:val="22"/>
                <w:szCs w:val="22"/>
              </w:rPr>
              <w:t>377</w:t>
            </w:r>
          </w:p>
          <w:p w:rsidR="00B21F92" w:rsidRDefault="00B21F92" w:rsidP="00B21F92">
            <w:pPr>
              <w:pStyle w:val="afffffff3"/>
              <w:rPr>
                <w:rFonts w:eastAsia="Calibri"/>
                <w:lang w:val="en-GB"/>
              </w:rPr>
            </w:pPr>
            <w:r>
              <w:rPr>
                <w:sz w:val="22"/>
                <w:szCs w:val="22"/>
              </w:rPr>
              <w:t>301</w:t>
            </w:r>
          </w:p>
          <w:p w:rsidR="00B21F92" w:rsidRDefault="00B21F92" w:rsidP="00B21F92">
            <w:pPr>
              <w:pStyle w:val="afffffff3"/>
              <w:rPr>
                <w:rFonts w:eastAsia="Calibri"/>
                <w:lang w:val="en-GB"/>
              </w:rPr>
            </w:pPr>
            <w:r>
              <w:rPr>
                <w:sz w:val="22"/>
                <w:szCs w:val="22"/>
              </w:rPr>
              <w:t>268</w:t>
            </w:r>
          </w:p>
        </w:tc>
      </w:tr>
      <w:tr w:rsidR="00B21F92" w:rsidTr="00B21F92">
        <w:trPr>
          <w:trHeight w:val="1064"/>
          <w:jc w:val="center"/>
        </w:trPr>
        <w:tc>
          <w:tcPr>
            <w:tcW w:w="3928" w:type="dxa"/>
            <w:vAlign w:val="center"/>
            <w:hideMark/>
          </w:tcPr>
          <w:p w:rsidR="00B21F92" w:rsidRDefault="00B21F92" w:rsidP="00B21F92">
            <w:pPr>
              <w:pStyle w:val="afffffff3"/>
            </w:pPr>
            <w:r>
              <w:t xml:space="preserve">рост тарифов на электроэнергию для населения на розничном рынке </w:t>
            </w:r>
            <w:r>
              <w:rPr>
                <w:sz w:val="22"/>
                <w:szCs w:val="22"/>
              </w:rPr>
              <w:t>с учетом сверхнормативного потребления (включая льготные категории), %</w:t>
            </w:r>
          </w:p>
        </w:tc>
        <w:tc>
          <w:tcPr>
            <w:tcW w:w="1193" w:type="dxa"/>
            <w:vAlign w:val="center"/>
            <w:hideMark/>
          </w:tcPr>
          <w:p w:rsidR="00B21F92" w:rsidRDefault="00B21F92" w:rsidP="00B21F92">
            <w:pPr>
              <w:pStyle w:val="afffffff3"/>
            </w:pPr>
            <w:r>
              <w:t>1</w:t>
            </w:r>
          </w:p>
          <w:p w:rsidR="00B21F92" w:rsidRDefault="00B21F92" w:rsidP="00B21F92">
            <w:pPr>
              <w:pStyle w:val="afffffff3"/>
            </w:pPr>
            <w:r>
              <w:t>2</w:t>
            </w:r>
          </w:p>
          <w:p w:rsidR="00B21F92" w:rsidRDefault="00B21F92" w:rsidP="00B21F92">
            <w:pPr>
              <w:pStyle w:val="afffffff3"/>
            </w:pPr>
            <w:r>
              <w:t>3</w:t>
            </w:r>
          </w:p>
        </w:tc>
        <w:tc>
          <w:tcPr>
            <w:tcW w:w="932" w:type="dxa"/>
            <w:vAlign w:val="center"/>
            <w:hideMark/>
          </w:tcPr>
          <w:p w:rsidR="00B21F92" w:rsidRDefault="00B21F92" w:rsidP="00B21F92">
            <w:pPr>
              <w:pStyle w:val="afffffff3"/>
              <w:rPr>
                <w:highlight w:val="green"/>
              </w:rPr>
            </w:pPr>
            <w:r>
              <w:t>155-165</w:t>
            </w:r>
            <w:r>
              <w:rPr>
                <w:szCs w:val="20"/>
                <w:vertAlign w:val="superscript"/>
              </w:rPr>
              <w:t>1)</w:t>
            </w:r>
          </w:p>
        </w:tc>
        <w:tc>
          <w:tcPr>
            <w:tcW w:w="932" w:type="dxa"/>
            <w:vAlign w:val="center"/>
            <w:hideMark/>
          </w:tcPr>
          <w:p w:rsidR="00B21F92" w:rsidRDefault="00B21F92" w:rsidP="00B21F92">
            <w:pPr>
              <w:pStyle w:val="afffffff3"/>
            </w:pPr>
            <w:r>
              <w:t>179</w:t>
            </w:r>
          </w:p>
          <w:p w:rsidR="00B21F92" w:rsidRDefault="00B21F92" w:rsidP="00B21F92">
            <w:pPr>
              <w:pStyle w:val="afffffff3"/>
            </w:pPr>
            <w:r>
              <w:t>179</w:t>
            </w:r>
          </w:p>
          <w:p w:rsidR="00B21F92" w:rsidRDefault="00B21F92" w:rsidP="00B21F92">
            <w:pPr>
              <w:pStyle w:val="afffffff3"/>
            </w:pPr>
            <w:r>
              <w:t>179</w:t>
            </w:r>
          </w:p>
        </w:tc>
        <w:tc>
          <w:tcPr>
            <w:tcW w:w="932" w:type="dxa"/>
            <w:vAlign w:val="center"/>
            <w:hideMark/>
          </w:tcPr>
          <w:p w:rsidR="00B21F92" w:rsidRDefault="00B21F92" w:rsidP="00B21F92">
            <w:pPr>
              <w:pStyle w:val="afffffff3"/>
            </w:pPr>
            <w:r>
              <w:t>164</w:t>
            </w:r>
          </w:p>
          <w:p w:rsidR="00B21F92" w:rsidRDefault="00B21F92" w:rsidP="00B21F92">
            <w:pPr>
              <w:pStyle w:val="afffffff3"/>
            </w:pPr>
            <w:r>
              <w:t>154</w:t>
            </w:r>
          </w:p>
          <w:p w:rsidR="00B21F92" w:rsidRDefault="00B21F92" w:rsidP="00B21F92">
            <w:pPr>
              <w:pStyle w:val="afffffff3"/>
            </w:pPr>
            <w:r>
              <w:t>154</w:t>
            </w:r>
          </w:p>
        </w:tc>
        <w:tc>
          <w:tcPr>
            <w:tcW w:w="932" w:type="dxa"/>
            <w:vAlign w:val="center"/>
            <w:hideMark/>
          </w:tcPr>
          <w:p w:rsidR="00B21F92" w:rsidRDefault="00B21F92" w:rsidP="00B21F92">
            <w:pPr>
              <w:pStyle w:val="afffffff3"/>
            </w:pPr>
            <w:r>
              <w:t>136</w:t>
            </w:r>
          </w:p>
          <w:p w:rsidR="00B21F92" w:rsidRDefault="00B21F92" w:rsidP="00B21F92">
            <w:pPr>
              <w:pStyle w:val="afffffff3"/>
            </w:pPr>
            <w:r>
              <w:t>128</w:t>
            </w:r>
          </w:p>
          <w:p w:rsidR="00B21F92" w:rsidRDefault="00B21F92" w:rsidP="00B21F92">
            <w:pPr>
              <w:pStyle w:val="afffffff3"/>
            </w:pPr>
            <w:r>
              <w:t>114</w:t>
            </w:r>
          </w:p>
        </w:tc>
        <w:tc>
          <w:tcPr>
            <w:tcW w:w="933" w:type="dxa"/>
            <w:vAlign w:val="center"/>
            <w:hideMark/>
          </w:tcPr>
          <w:p w:rsidR="00B21F92" w:rsidRDefault="00B21F92" w:rsidP="00B21F92">
            <w:pPr>
              <w:pStyle w:val="afffffff3"/>
            </w:pPr>
            <w:r>
              <w:t>401</w:t>
            </w:r>
          </w:p>
          <w:p w:rsidR="00B21F92" w:rsidRDefault="00B21F92" w:rsidP="00B21F92">
            <w:pPr>
              <w:pStyle w:val="afffffff3"/>
            </w:pPr>
            <w:r>
              <w:t>352</w:t>
            </w:r>
          </w:p>
          <w:p w:rsidR="00B21F92" w:rsidRDefault="00B21F92" w:rsidP="00B21F92">
            <w:pPr>
              <w:pStyle w:val="afffffff3"/>
            </w:pPr>
            <w:r>
              <w:t>313</w:t>
            </w:r>
          </w:p>
        </w:tc>
      </w:tr>
      <w:tr w:rsidR="00B21F92" w:rsidTr="00B21F92">
        <w:trPr>
          <w:trHeight w:val="1162"/>
          <w:jc w:val="center"/>
        </w:trPr>
        <w:tc>
          <w:tcPr>
            <w:tcW w:w="3928" w:type="dxa"/>
            <w:vAlign w:val="center"/>
            <w:hideMark/>
          </w:tcPr>
          <w:p w:rsidR="00B21F92" w:rsidRDefault="00B21F92" w:rsidP="00B21F92">
            <w:pPr>
              <w:pStyle w:val="afffffff3"/>
              <w:rPr>
                <w:i/>
              </w:rPr>
            </w:pPr>
            <w:r>
              <w:rPr>
                <w:i/>
              </w:rPr>
              <w:t xml:space="preserve">Соотношение  цен (тарифов) на электроэнергию для населения  </w:t>
            </w:r>
            <w:r>
              <w:rPr>
                <w:sz w:val="22"/>
                <w:szCs w:val="22"/>
              </w:rPr>
              <w:t>(без учета оплаты населением за</w:t>
            </w:r>
            <w:r>
              <w:rPr>
                <w:i/>
              </w:rPr>
              <w:t xml:space="preserve"> </w:t>
            </w:r>
            <w:r>
              <w:rPr>
                <w:sz w:val="22"/>
                <w:szCs w:val="22"/>
              </w:rPr>
              <w:t xml:space="preserve">сверхнормативное потребление) </w:t>
            </w:r>
            <w:r>
              <w:rPr>
                <w:i/>
              </w:rPr>
              <w:t xml:space="preserve">        и цен  для прочих категорий потребителей, на конец периода   ( раз)</w:t>
            </w:r>
          </w:p>
        </w:tc>
        <w:tc>
          <w:tcPr>
            <w:tcW w:w="1193" w:type="dxa"/>
            <w:vAlign w:val="center"/>
            <w:hideMark/>
          </w:tcPr>
          <w:p w:rsidR="00B21F92" w:rsidRDefault="00B21F92" w:rsidP="00B21F92">
            <w:pPr>
              <w:pStyle w:val="afffffff3"/>
            </w:pPr>
            <w:r>
              <w:t>1</w:t>
            </w:r>
          </w:p>
          <w:p w:rsidR="00B21F92" w:rsidRDefault="00B21F92" w:rsidP="00B21F92">
            <w:pPr>
              <w:pStyle w:val="afffffff3"/>
            </w:pPr>
            <w:r>
              <w:t>2</w:t>
            </w:r>
          </w:p>
          <w:p w:rsidR="00B21F92" w:rsidRDefault="00B21F92" w:rsidP="00B21F92">
            <w:pPr>
              <w:pStyle w:val="afffffff3"/>
            </w:pPr>
            <w:r>
              <w:t>3</w:t>
            </w:r>
          </w:p>
        </w:tc>
        <w:tc>
          <w:tcPr>
            <w:tcW w:w="932" w:type="dxa"/>
            <w:vAlign w:val="center"/>
            <w:hideMark/>
          </w:tcPr>
          <w:p w:rsidR="00B21F92" w:rsidRDefault="00B21F92" w:rsidP="00B21F92">
            <w:pPr>
              <w:pStyle w:val="afffffff3"/>
              <w:rPr>
                <w:i/>
              </w:rPr>
            </w:pPr>
            <w:r>
              <w:rPr>
                <w:i/>
              </w:rPr>
              <w:t>0,77</w:t>
            </w:r>
          </w:p>
        </w:tc>
        <w:tc>
          <w:tcPr>
            <w:tcW w:w="932" w:type="dxa"/>
            <w:vAlign w:val="center"/>
            <w:hideMark/>
          </w:tcPr>
          <w:p w:rsidR="00B21F92" w:rsidRDefault="00B21F92" w:rsidP="00B21F92">
            <w:pPr>
              <w:pStyle w:val="afffffff3"/>
              <w:rPr>
                <w:i/>
              </w:rPr>
            </w:pPr>
            <w:r>
              <w:rPr>
                <w:i/>
              </w:rPr>
              <w:t>0,99</w:t>
            </w:r>
          </w:p>
          <w:p w:rsidR="00B21F92" w:rsidRDefault="00B21F92" w:rsidP="00B21F92">
            <w:pPr>
              <w:pStyle w:val="afffffff3"/>
              <w:rPr>
                <w:i/>
              </w:rPr>
            </w:pPr>
            <w:r>
              <w:rPr>
                <w:i/>
              </w:rPr>
              <w:t>1,1</w:t>
            </w:r>
          </w:p>
          <w:p w:rsidR="00B21F92" w:rsidRDefault="00B21F92" w:rsidP="00B21F92">
            <w:pPr>
              <w:pStyle w:val="afffffff3"/>
              <w:rPr>
                <w:i/>
              </w:rPr>
            </w:pPr>
            <w:r>
              <w:rPr>
                <w:i/>
              </w:rPr>
              <w:t>1,2</w:t>
            </w:r>
          </w:p>
        </w:tc>
        <w:tc>
          <w:tcPr>
            <w:tcW w:w="932" w:type="dxa"/>
            <w:vAlign w:val="center"/>
            <w:hideMark/>
          </w:tcPr>
          <w:p w:rsidR="00B21F92" w:rsidRDefault="00B21F92" w:rsidP="00B21F92">
            <w:pPr>
              <w:pStyle w:val="afffffff3"/>
              <w:rPr>
                <w:i/>
              </w:rPr>
            </w:pPr>
            <w:r>
              <w:rPr>
                <w:i/>
              </w:rPr>
              <w:t>1,3</w:t>
            </w:r>
          </w:p>
          <w:p w:rsidR="00B21F92" w:rsidRDefault="00B21F92" w:rsidP="00B21F92">
            <w:pPr>
              <w:pStyle w:val="afffffff3"/>
              <w:rPr>
                <w:i/>
              </w:rPr>
            </w:pPr>
            <w:r>
              <w:rPr>
                <w:i/>
              </w:rPr>
              <w:t>1,4</w:t>
            </w:r>
          </w:p>
          <w:p w:rsidR="00B21F92" w:rsidRDefault="00B21F92" w:rsidP="00B21F92">
            <w:pPr>
              <w:pStyle w:val="afffffff3"/>
              <w:rPr>
                <w:i/>
              </w:rPr>
            </w:pPr>
            <w:r>
              <w:rPr>
                <w:i/>
              </w:rPr>
              <w:t>1,7</w:t>
            </w:r>
          </w:p>
        </w:tc>
        <w:tc>
          <w:tcPr>
            <w:tcW w:w="932" w:type="dxa"/>
            <w:vAlign w:val="center"/>
            <w:hideMark/>
          </w:tcPr>
          <w:p w:rsidR="00B21F92" w:rsidRDefault="00B21F92" w:rsidP="00B21F92">
            <w:pPr>
              <w:pStyle w:val="afffffff3"/>
              <w:rPr>
                <w:i/>
              </w:rPr>
            </w:pPr>
            <w:r>
              <w:rPr>
                <w:i/>
              </w:rPr>
              <w:t>1,7</w:t>
            </w:r>
          </w:p>
          <w:p w:rsidR="00B21F92" w:rsidRDefault="00B21F92" w:rsidP="00B21F92">
            <w:pPr>
              <w:pStyle w:val="afffffff3"/>
              <w:rPr>
                <w:i/>
              </w:rPr>
            </w:pPr>
            <w:r>
              <w:rPr>
                <w:i/>
              </w:rPr>
              <w:t>1,7</w:t>
            </w:r>
          </w:p>
          <w:p w:rsidR="00B21F92" w:rsidRDefault="00B21F92" w:rsidP="00B21F92">
            <w:pPr>
              <w:pStyle w:val="afffffff3"/>
              <w:rPr>
                <w:i/>
              </w:rPr>
            </w:pPr>
            <w:r>
              <w:rPr>
                <w:i/>
              </w:rPr>
              <w:t>1,7</w:t>
            </w:r>
          </w:p>
        </w:tc>
        <w:tc>
          <w:tcPr>
            <w:tcW w:w="933" w:type="dxa"/>
            <w:vAlign w:val="center"/>
          </w:tcPr>
          <w:p w:rsidR="00B21F92" w:rsidRDefault="00B21F92" w:rsidP="00B21F92">
            <w:pPr>
              <w:pStyle w:val="afffffff3"/>
            </w:pPr>
          </w:p>
        </w:tc>
      </w:tr>
      <w:tr w:rsidR="00B21F92" w:rsidTr="00B21F92">
        <w:trPr>
          <w:trHeight w:val="1671"/>
          <w:jc w:val="center"/>
        </w:trPr>
        <w:tc>
          <w:tcPr>
            <w:tcW w:w="3928" w:type="dxa"/>
            <w:vAlign w:val="center"/>
            <w:hideMark/>
          </w:tcPr>
          <w:p w:rsidR="00B21F92" w:rsidRDefault="00B21F92" w:rsidP="00B21F92">
            <w:pPr>
              <w:pStyle w:val="afffffff3"/>
            </w:pPr>
            <w:r>
              <w:t>Тепловая энергия</w:t>
            </w:r>
            <w:r>
              <w:br/>
              <w:t>рост тарифов, %</w:t>
            </w:r>
          </w:p>
        </w:tc>
        <w:tc>
          <w:tcPr>
            <w:tcW w:w="1193" w:type="dxa"/>
            <w:vAlign w:val="center"/>
            <w:hideMark/>
          </w:tcPr>
          <w:p w:rsidR="00B21F92" w:rsidRDefault="00B21F92" w:rsidP="00B21F92">
            <w:pPr>
              <w:pStyle w:val="afffffff3"/>
            </w:pPr>
            <w:r>
              <w:t>1</w:t>
            </w:r>
          </w:p>
          <w:p w:rsidR="00B21F92" w:rsidRDefault="00B21F92" w:rsidP="00B21F92">
            <w:pPr>
              <w:pStyle w:val="afffffff3"/>
            </w:pPr>
            <w:r>
              <w:t>2</w:t>
            </w:r>
          </w:p>
          <w:p w:rsidR="00B21F92" w:rsidRDefault="00B21F92" w:rsidP="00B21F92">
            <w:pPr>
              <w:pStyle w:val="afffffff3"/>
            </w:pPr>
            <w:r>
              <w:t>3</w:t>
            </w:r>
          </w:p>
        </w:tc>
        <w:tc>
          <w:tcPr>
            <w:tcW w:w="932" w:type="dxa"/>
            <w:vAlign w:val="center"/>
            <w:hideMark/>
          </w:tcPr>
          <w:p w:rsidR="00B21F92" w:rsidRDefault="00B21F92" w:rsidP="00B21F92">
            <w:pPr>
              <w:pStyle w:val="afffffff3"/>
            </w:pPr>
            <w:r>
              <w:t>163-164</w:t>
            </w:r>
          </w:p>
        </w:tc>
        <w:tc>
          <w:tcPr>
            <w:tcW w:w="932" w:type="dxa"/>
            <w:vAlign w:val="center"/>
            <w:hideMark/>
          </w:tcPr>
          <w:p w:rsidR="00B21F92" w:rsidRDefault="00B21F92" w:rsidP="00B21F92">
            <w:pPr>
              <w:pStyle w:val="afffffff3"/>
            </w:pPr>
            <w:r>
              <w:t>140</w:t>
            </w:r>
          </w:p>
          <w:p w:rsidR="00B21F92" w:rsidRDefault="00B21F92" w:rsidP="00B21F92">
            <w:pPr>
              <w:pStyle w:val="afffffff3"/>
            </w:pPr>
            <w:r>
              <w:t>134</w:t>
            </w:r>
          </w:p>
          <w:p w:rsidR="00B21F92" w:rsidRDefault="00B21F92" w:rsidP="00B21F92">
            <w:pPr>
              <w:pStyle w:val="afffffff3"/>
            </w:pPr>
            <w:r>
              <w:t>131</w:t>
            </w:r>
          </w:p>
        </w:tc>
        <w:tc>
          <w:tcPr>
            <w:tcW w:w="932" w:type="dxa"/>
            <w:vAlign w:val="center"/>
            <w:hideMark/>
          </w:tcPr>
          <w:p w:rsidR="00B21F92" w:rsidRDefault="00B21F92" w:rsidP="00B21F92">
            <w:pPr>
              <w:pStyle w:val="afffffff3"/>
            </w:pPr>
            <w:r>
              <w:t>130</w:t>
            </w:r>
          </w:p>
          <w:p w:rsidR="00B21F92" w:rsidRDefault="00B21F92" w:rsidP="00B21F92">
            <w:pPr>
              <w:pStyle w:val="afffffff3"/>
            </w:pPr>
            <w:r>
              <w:t>127</w:t>
            </w:r>
          </w:p>
          <w:p w:rsidR="00B21F92" w:rsidRDefault="00B21F92" w:rsidP="00B21F92">
            <w:pPr>
              <w:pStyle w:val="afffffff3"/>
            </w:pPr>
            <w:r>
              <w:t>126</w:t>
            </w:r>
          </w:p>
        </w:tc>
        <w:tc>
          <w:tcPr>
            <w:tcW w:w="932" w:type="dxa"/>
            <w:vAlign w:val="center"/>
            <w:hideMark/>
          </w:tcPr>
          <w:p w:rsidR="00B21F92" w:rsidRDefault="00B21F92" w:rsidP="00B21F92">
            <w:pPr>
              <w:pStyle w:val="afffffff3"/>
            </w:pPr>
            <w:r>
              <w:t>115</w:t>
            </w:r>
          </w:p>
          <w:p w:rsidR="00B21F92" w:rsidRDefault="00B21F92" w:rsidP="00B21F92">
            <w:pPr>
              <w:pStyle w:val="afffffff3"/>
            </w:pPr>
            <w:r>
              <w:t>115</w:t>
            </w:r>
          </w:p>
          <w:p w:rsidR="00B21F92" w:rsidRDefault="00B21F92" w:rsidP="00B21F92">
            <w:pPr>
              <w:pStyle w:val="afffffff3"/>
            </w:pPr>
            <w:r>
              <w:t>117</w:t>
            </w:r>
          </w:p>
        </w:tc>
        <w:tc>
          <w:tcPr>
            <w:tcW w:w="933" w:type="dxa"/>
            <w:vAlign w:val="center"/>
            <w:hideMark/>
          </w:tcPr>
          <w:p w:rsidR="00B21F92" w:rsidRDefault="00B21F92" w:rsidP="00B21F92">
            <w:pPr>
              <w:pStyle w:val="afffffff3"/>
            </w:pPr>
            <w:r>
              <w:t>209</w:t>
            </w:r>
          </w:p>
          <w:p w:rsidR="00B21F92" w:rsidRDefault="00B21F92" w:rsidP="00B21F92">
            <w:pPr>
              <w:pStyle w:val="afffffff3"/>
            </w:pPr>
            <w:r>
              <w:t>195</w:t>
            </w:r>
          </w:p>
          <w:p w:rsidR="00B21F92" w:rsidRDefault="00B21F92" w:rsidP="00B21F92">
            <w:pPr>
              <w:pStyle w:val="afffffff3"/>
            </w:pPr>
            <w:r>
              <w:t>193</w:t>
            </w:r>
          </w:p>
        </w:tc>
      </w:tr>
      <w:tr w:rsidR="00B21F92" w:rsidTr="00B21F92">
        <w:trPr>
          <w:trHeight w:val="20"/>
          <w:jc w:val="center"/>
        </w:trPr>
        <w:tc>
          <w:tcPr>
            <w:tcW w:w="3928" w:type="dxa"/>
            <w:vMerge w:val="restart"/>
            <w:vAlign w:val="center"/>
            <w:hideMark/>
          </w:tcPr>
          <w:p w:rsidR="00B21F92" w:rsidRDefault="00B21F92" w:rsidP="00B21F92">
            <w:pPr>
              <w:pStyle w:val="afffffff3"/>
            </w:pPr>
            <w:r>
              <w:t>Справочно:</w:t>
            </w:r>
          </w:p>
          <w:p w:rsidR="00B21F92" w:rsidRDefault="00B21F92" w:rsidP="00B21F92">
            <w:pPr>
              <w:pStyle w:val="afffffff3"/>
            </w:pPr>
            <w:r>
              <w:t>Рост тарифов на услуги ЖКХ, %</w:t>
            </w:r>
          </w:p>
        </w:tc>
        <w:tc>
          <w:tcPr>
            <w:tcW w:w="1193" w:type="dxa"/>
            <w:vMerge w:val="restart"/>
            <w:vAlign w:val="center"/>
            <w:hideMark/>
          </w:tcPr>
          <w:p w:rsidR="00B21F92" w:rsidRDefault="00B21F92" w:rsidP="00B21F92">
            <w:pPr>
              <w:pStyle w:val="afffffff3"/>
            </w:pPr>
            <w:r>
              <w:t>1</w:t>
            </w:r>
          </w:p>
          <w:p w:rsidR="00B21F92" w:rsidRDefault="00B21F92" w:rsidP="00B21F92">
            <w:pPr>
              <w:pStyle w:val="afffffff3"/>
            </w:pPr>
            <w:r>
              <w:t>2</w:t>
            </w:r>
          </w:p>
          <w:p w:rsidR="00B21F92" w:rsidRDefault="00B21F92" w:rsidP="00B21F92">
            <w:pPr>
              <w:pStyle w:val="afffffff3"/>
            </w:pPr>
            <w:r>
              <w:t>3</w:t>
            </w:r>
          </w:p>
        </w:tc>
        <w:tc>
          <w:tcPr>
            <w:tcW w:w="932" w:type="dxa"/>
            <w:vAlign w:val="center"/>
          </w:tcPr>
          <w:p w:rsidR="00B21F92" w:rsidRDefault="00B21F92" w:rsidP="00B21F92">
            <w:pPr>
              <w:pStyle w:val="afffffff3"/>
            </w:pPr>
          </w:p>
        </w:tc>
        <w:tc>
          <w:tcPr>
            <w:tcW w:w="932" w:type="dxa"/>
            <w:vMerge w:val="restart"/>
            <w:vAlign w:val="center"/>
            <w:hideMark/>
          </w:tcPr>
          <w:p w:rsidR="00B21F92" w:rsidRDefault="00B21F92" w:rsidP="00B21F92">
            <w:pPr>
              <w:pStyle w:val="afffffff3"/>
            </w:pPr>
            <w:r>
              <w:t>149</w:t>
            </w:r>
          </w:p>
          <w:p w:rsidR="00B21F92" w:rsidRDefault="00B21F92" w:rsidP="00B21F92">
            <w:pPr>
              <w:pStyle w:val="afffffff3"/>
            </w:pPr>
            <w:r>
              <w:t>147</w:t>
            </w:r>
          </w:p>
          <w:p w:rsidR="00B21F92" w:rsidRDefault="00B21F92" w:rsidP="00B21F92">
            <w:pPr>
              <w:pStyle w:val="afffffff3"/>
            </w:pPr>
            <w:r>
              <w:t>143</w:t>
            </w:r>
          </w:p>
        </w:tc>
        <w:tc>
          <w:tcPr>
            <w:tcW w:w="932" w:type="dxa"/>
            <w:vMerge w:val="restart"/>
            <w:vAlign w:val="center"/>
            <w:hideMark/>
          </w:tcPr>
          <w:p w:rsidR="00B21F92" w:rsidRDefault="00B21F92" w:rsidP="00B21F92">
            <w:pPr>
              <w:pStyle w:val="afffffff3"/>
            </w:pPr>
            <w:r>
              <w:t>137</w:t>
            </w:r>
          </w:p>
          <w:p w:rsidR="00B21F92" w:rsidRDefault="00B21F92" w:rsidP="00B21F92">
            <w:pPr>
              <w:pStyle w:val="afffffff3"/>
            </w:pPr>
            <w:r>
              <w:t>132</w:t>
            </w:r>
          </w:p>
          <w:p w:rsidR="00B21F92" w:rsidRDefault="00B21F92" w:rsidP="00B21F92">
            <w:pPr>
              <w:pStyle w:val="afffffff3"/>
            </w:pPr>
            <w:r>
              <w:t>131</w:t>
            </w:r>
          </w:p>
        </w:tc>
        <w:tc>
          <w:tcPr>
            <w:tcW w:w="932" w:type="dxa"/>
            <w:vMerge w:val="restart"/>
            <w:vAlign w:val="center"/>
            <w:hideMark/>
          </w:tcPr>
          <w:p w:rsidR="00B21F92" w:rsidRDefault="00B21F92" w:rsidP="00B21F92">
            <w:pPr>
              <w:pStyle w:val="afffffff3"/>
            </w:pPr>
            <w:r>
              <w:t>119</w:t>
            </w:r>
          </w:p>
          <w:p w:rsidR="00B21F92" w:rsidRDefault="00B21F92" w:rsidP="00B21F92">
            <w:pPr>
              <w:pStyle w:val="afffffff3"/>
            </w:pPr>
            <w:r>
              <w:t>119</w:t>
            </w:r>
          </w:p>
          <w:p w:rsidR="00B21F92" w:rsidRDefault="00B21F92" w:rsidP="00B21F92">
            <w:pPr>
              <w:pStyle w:val="afffffff3"/>
            </w:pPr>
            <w:r>
              <w:t>120</w:t>
            </w:r>
          </w:p>
        </w:tc>
        <w:tc>
          <w:tcPr>
            <w:tcW w:w="933" w:type="dxa"/>
            <w:vMerge w:val="restart"/>
            <w:vAlign w:val="center"/>
            <w:hideMark/>
          </w:tcPr>
          <w:p w:rsidR="00B21F92" w:rsidRDefault="00B21F92" w:rsidP="00B21F92">
            <w:pPr>
              <w:pStyle w:val="afffffff3"/>
            </w:pPr>
            <w:r>
              <w:t>243</w:t>
            </w:r>
          </w:p>
          <w:p w:rsidR="00B21F92" w:rsidRDefault="00B21F92" w:rsidP="00B21F92">
            <w:pPr>
              <w:pStyle w:val="afffffff3"/>
            </w:pPr>
            <w:r>
              <w:t>231</w:t>
            </w:r>
          </w:p>
          <w:p w:rsidR="00B21F92" w:rsidRDefault="00B21F92" w:rsidP="00B21F92">
            <w:pPr>
              <w:pStyle w:val="afffffff3"/>
            </w:pPr>
            <w:r>
              <w:t>223</w:t>
            </w:r>
          </w:p>
        </w:tc>
      </w:tr>
      <w:tr w:rsidR="00B21F92" w:rsidTr="00B21F92">
        <w:trPr>
          <w:trHeight w:val="20"/>
          <w:jc w:val="center"/>
        </w:trPr>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932" w:type="dxa"/>
            <w:vAlign w:val="center"/>
            <w:hideMark/>
          </w:tcPr>
          <w:p w:rsidR="00B21F92" w:rsidRDefault="00B21F92" w:rsidP="00B21F92">
            <w:pPr>
              <w:pStyle w:val="afffffff3"/>
            </w:pPr>
            <w:r>
              <w:t>160-161</w:t>
            </w: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r>
      <w:tr w:rsidR="00B21F92" w:rsidTr="00B21F92">
        <w:trPr>
          <w:trHeight w:val="20"/>
          <w:jc w:val="center"/>
        </w:trPr>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932" w:type="dxa"/>
            <w:vAlign w:val="center"/>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r>
      <w:tr w:rsidR="00B21F92" w:rsidTr="00B21F92">
        <w:trPr>
          <w:trHeight w:val="20"/>
          <w:jc w:val="center"/>
        </w:trPr>
        <w:tc>
          <w:tcPr>
            <w:tcW w:w="3928" w:type="dxa"/>
            <w:vMerge w:val="restart"/>
            <w:vAlign w:val="center"/>
            <w:hideMark/>
          </w:tcPr>
          <w:p w:rsidR="00B21F92" w:rsidRDefault="00B21F92" w:rsidP="00B21F92">
            <w:pPr>
              <w:pStyle w:val="afffffff3"/>
            </w:pPr>
            <w:r>
              <w:t>Инфляция (ИПЦ), %</w:t>
            </w:r>
          </w:p>
        </w:tc>
        <w:tc>
          <w:tcPr>
            <w:tcW w:w="1193" w:type="dxa"/>
            <w:vAlign w:val="center"/>
            <w:hideMark/>
          </w:tcPr>
          <w:p w:rsidR="00B21F92" w:rsidRDefault="00B21F92" w:rsidP="00B21F92">
            <w:pPr>
              <w:pStyle w:val="afffffff3"/>
            </w:pPr>
            <w:r>
              <w:t>1</w:t>
            </w:r>
          </w:p>
        </w:tc>
        <w:tc>
          <w:tcPr>
            <w:tcW w:w="932" w:type="dxa"/>
            <w:vMerge w:val="restart"/>
            <w:vAlign w:val="center"/>
            <w:hideMark/>
          </w:tcPr>
          <w:p w:rsidR="00B21F92" w:rsidRDefault="00B21F92" w:rsidP="00B21F92">
            <w:pPr>
              <w:pStyle w:val="afffffff3"/>
            </w:pPr>
            <w:r>
              <w:t>134-134,5</w:t>
            </w:r>
          </w:p>
        </w:tc>
        <w:tc>
          <w:tcPr>
            <w:tcW w:w="932" w:type="dxa"/>
            <w:vMerge w:val="restart"/>
            <w:vAlign w:val="center"/>
            <w:hideMark/>
          </w:tcPr>
          <w:p w:rsidR="00B21F92" w:rsidRDefault="00B21F92" w:rsidP="00B21F92">
            <w:pPr>
              <w:pStyle w:val="afffffff3"/>
            </w:pPr>
            <w:r>
              <w:t>127</w:t>
            </w:r>
          </w:p>
          <w:p w:rsidR="00B21F92" w:rsidRDefault="00B21F92" w:rsidP="00B21F92">
            <w:pPr>
              <w:pStyle w:val="afffffff3"/>
            </w:pPr>
            <w:r>
              <w:t>127</w:t>
            </w:r>
          </w:p>
          <w:p w:rsidR="00B21F92" w:rsidRDefault="00B21F92" w:rsidP="00B21F92">
            <w:pPr>
              <w:pStyle w:val="afffffff3"/>
            </w:pPr>
            <w:r>
              <w:t>124</w:t>
            </w:r>
          </w:p>
        </w:tc>
        <w:tc>
          <w:tcPr>
            <w:tcW w:w="932" w:type="dxa"/>
            <w:vMerge w:val="restart"/>
            <w:vAlign w:val="center"/>
            <w:hideMark/>
          </w:tcPr>
          <w:p w:rsidR="00B21F92" w:rsidRDefault="00B21F92" w:rsidP="00B21F92">
            <w:pPr>
              <w:pStyle w:val="afffffff3"/>
            </w:pPr>
            <w:r>
              <w:t>121</w:t>
            </w:r>
          </w:p>
          <w:p w:rsidR="00B21F92" w:rsidRDefault="00B21F92" w:rsidP="00B21F92">
            <w:pPr>
              <w:pStyle w:val="afffffff3"/>
            </w:pPr>
            <w:r>
              <w:t>120</w:t>
            </w:r>
          </w:p>
          <w:p w:rsidR="00B21F92" w:rsidRDefault="00B21F92" w:rsidP="00B21F92">
            <w:pPr>
              <w:pStyle w:val="afffffff3"/>
            </w:pPr>
            <w:r>
              <w:t>119</w:t>
            </w:r>
          </w:p>
        </w:tc>
        <w:tc>
          <w:tcPr>
            <w:tcW w:w="932" w:type="dxa"/>
            <w:vMerge w:val="restart"/>
            <w:vAlign w:val="center"/>
            <w:hideMark/>
          </w:tcPr>
          <w:p w:rsidR="00B21F92" w:rsidRDefault="00B21F92" w:rsidP="00B21F92">
            <w:pPr>
              <w:pStyle w:val="afffffff3"/>
            </w:pPr>
            <w:r>
              <w:t>114</w:t>
            </w:r>
          </w:p>
          <w:p w:rsidR="00B21F92" w:rsidRDefault="00B21F92" w:rsidP="00B21F92">
            <w:pPr>
              <w:pStyle w:val="afffffff3"/>
            </w:pPr>
            <w:r>
              <w:t>114</w:t>
            </w:r>
          </w:p>
          <w:p w:rsidR="00B21F92" w:rsidRDefault="00B21F92" w:rsidP="00B21F92">
            <w:pPr>
              <w:pStyle w:val="afffffff3"/>
            </w:pPr>
            <w:r>
              <w:t>116</w:t>
            </w:r>
          </w:p>
        </w:tc>
        <w:tc>
          <w:tcPr>
            <w:tcW w:w="933" w:type="dxa"/>
            <w:vMerge w:val="restart"/>
            <w:vAlign w:val="center"/>
            <w:hideMark/>
          </w:tcPr>
          <w:p w:rsidR="00B21F92" w:rsidRDefault="00B21F92" w:rsidP="00B21F92">
            <w:pPr>
              <w:pStyle w:val="afffffff3"/>
            </w:pPr>
            <w:r>
              <w:t>176</w:t>
            </w:r>
          </w:p>
          <w:p w:rsidR="00B21F92" w:rsidRDefault="00B21F92" w:rsidP="00B21F92">
            <w:pPr>
              <w:pStyle w:val="afffffff3"/>
            </w:pPr>
            <w:r>
              <w:t>174</w:t>
            </w:r>
          </w:p>
          <w:p w:rsidR="00B21F92" w:rsidRDefault="00B21F92" w:rsidP="00B21F92">
            <w:pPr>
              <w:pStyle w:val="afffffff3"/>
            </w:pPr>
            <w:r>
              <w:t>171</w:t>
            </w:r>
          </w:p>
        </w:tc>
      </w:tr>
      <w:tr w:rsidR="00B21F92" w:rsidTr="00B21F92">
        <w:trPr>
          <w:trHeight w:val="20"/>
          <w:jc w:val="center"/>
        </w:trPr>
        <w:tc>
          <w:tcPr>
            <w:tcW w:w="0" w:type="auto"/>
            <w:vMerge/>
            <w:vAlign w:val="center"/>
            <w:hideMark/>
          </w:tcPr>
          <w:p w:rsidR="00B21F92" w:rsidRDefault="00B21F92" w:rsidP="00B21F92">
            <w:pPr>
              <w:pStyle w:val="afffffff3"/>
            </w:pPr>
          </w:p>
        </w:tc>
        <w:tc>
          <w:tcPr>
            <w:tcW w:w="1193" w:type="dxa"/>
            <w:vAlign w:val="center"/>
            <w:hideMark/>
          </w:tcPr>
          <w:p w:rsidR="00B21F92" w:rsidRDefault="00B21F92" w:rsidP="00B21F92">
            <w:pPr>
              <w:pStyle w:val="afffffff3"/>
            </w:pPr>
            <w:r>
              <w:t>2</w:t>
            </w: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r>
      <w:tr w:rsidR="00B21F92" w:rsidTr="00B21F92">
        <w:trPr>
          <w:trHeight w:val="20"/>
          <w:jc w:val="center"/>
        </w:trPr>
        <w:tc>
          <w:tcPr>
            <w:tcW w:w="0" w:type="auto"/>
            <w:vMerge/>
            <w:vAlign w:val="center"/>
            <w:hideMark/>
          </w:tcPr>
          <w:p w:rsidR="00B21F92" w:rsidRDefault="00B21F92" w:rsidP="00B21F92">
            <w:pPr>
              <w:pStyle w:val="afffffff3"/>
            </w:pPr>
          </w:p>
        </w:tc>
        <w:tc>
          <w:tcPr>
            <w:tcW w:w="1193" w:type="dxa"/>
            <w:vAlign w:val="center"/>
            <w:hideMark/>
          </w:tcPr>
          <w:p w:rsidR="00B21F92" w:rsidRDefault="00B21F92" w:rsidP="00B21F92">
            <w:pPr>
              <w:pStyle w:val="afffffff3"/>
            </w:pPr>
            <w:r>
              <w:t>3</w:t>
            </w: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r>
    </w:tbl>
    <w:p w:rsidR="00B21F92" w:rsidRDefault="00B21F92" w:rsidP="00B21F92">
      <w:pPr>
        <w:spacing w:before="120"/>
        <w:ind w:firstLine="360"/>
        <w:jc w:val="both"/>
        <w:rPr>
          <w:sz w:val="20"/>
          <w:szCs w:val="20"/>
        </w:rPr>
      </w:pPr>
      <w:r>
        <w:rPr>
          <w:sz w:val="22"/>
          <w:szCs w:val="22"/>
          <w:vertAlign w:val="superscript"/>
        </w:rPr>
        <w:t xml:space="preserve">1) </w:t>
      </w:r>
      <w:r>
        <w:rPr>
          <w:sz w:val="22"/>
          <w:szCs w:val="22"/>
        </w:rPr>
        <w:t xml:space="preserve"> </w:t>
      </w:r>
      <w:r>
        <w:rPr>
          <w:sz w:val="20"/>
          <w:szCs w:val="20"/>
        </w:rPr>
        <w:t>Без учета оплаты за сверхнормативное потребление.</w:t>
      </w:r>
    </w:p>
    <w:p w:rsidR="00B21F92" w:rsidRPr="00824016" w:rsidRDefault="00B21F92" w:rsidP="00B21F92">
      <w:pPr>
        <w:pStyle w:val="afffff4"/>
      </w:pPr>
    </w:p>
    <w:p w:rsidR="00B21F92" w:rsidRPr="00824016" w:rsidRDefault="00B21F92" w:rsidP="00B21F92">
      <w:pPr>
        <w:pStyle w:val="afffff4"/>
      </w:pPr>
      <w:r w:rsidRPr="00824016">
        <w:t xml:space="preserve">Среднегодовые тарифы на коммунальные услуги, установленные для населения МО </w:t>
      </w:r>
      <w:r w:rsidR="00C425D9">
        <w:t>Лопухинское сельское поселение</w:t>
      </w:r>
      <w:r w:rsidRPr="00824016">
        <w:t xml:space="preserve"> на факт 2016г. представленные в таблице </w:t>
      </w:r>
      <w:r w:rsidR="00E240BB">
        <w:t>47</w:t>
      </w:r>
      <w:r w:rsidRPr="00824016">
        <w:t>.</w:t>
      </w:r>
    </w:p>
    <w:p w:rsidR="00B21F92" w:rsidRDefault="00B21F92" w:rsidP="00B21F92">
      <w:pPr>
        <w:ind w:firstLine="708"/>
        <w:jc w:val="both"/>
        <w:rPr>
          <w:b/>
          <w:sz w:val="28"/>
          <w:szCs w:val="28"/>
        </w:rPr>
      </w:pPr>
    </w:p>
    <w:p w:rsidR="00B21F92" w:rsidRDefault="00B21F92" w:rsidP="00B21F92">
      <w:pPr>
        <w:pStyle w:val="affffffffffffffffffe"/>
        <w:rPr>
          <w:lang w:val="en-US"/>
        </w:rPr>
      </w:pPr>
      <w:r>
        <w:t xml:space="preserve">Таблица </w:t>
      </w:r>
      <w:r w:rsidR="00E91794">
        <w:fldChar w:fldCharType="begin"/>
      </w:r>
      <w:r w:rsidR="00E91794">
        <w:instrText xml:space="preserve"> SEQ Таблица \* ARABIC </w:instrText>
      </w:r>
      <w:r w:rsidR="00E91794">
        <w:fldChar w:fldCharType="separate"/>
      </w:r>
      <w:r w:rsidR="00606024">
        <w:rPr>
          <w:noProof/>
        </w:rPr>
        <w:t>47</w:t>
      </w:r>
      <w:r w:rsidR="00E91794">
        <w:rPr>
          <w:noProof/>
        </w:rPr>
        <w:fldChar w:fldCharType="end"/>
      </w:r>
      <w:r>
        <w:t xml:space="preserve"> Утвержденные тарифы для потребителей</w:t>
      </w:r>
    </w:p>
    <w:tbl>
      <w:tblPr>
        <w:tblW w:w="8362" w:type="dxa"/>
        <w:jc w:val="center"/>
        <w:tblLook w:val="04A0" w:firstRow="1" w:lastRow="0" w:firstColumn="1" w:lastColumn="0" w:noHBand="0" w:noVBand="1"/>
      </w:tblPr>
      <w:tblGrid>
        <w:gridCol w:w="1600"/>
        <w:gridCol w:w="2162"/>
        <w:gridCol w:w="1920"/>
        <w:gridCol w:w="2680"/>
      </w:tblGrid>
      <w:tr w:rsidR="00B21F92" w:rsidRPr="00C959EF" w:rsidTr="00B21F92">
        <w:trPr>
          <w:trHeight w:val="1500"/>
          <w:tblHeader/>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 п/п</w:t>
            </w:r>
          </w:p>
        </w:tc>
        <w:tc>
          <w:tcPr>
            <w:tcW w:w="2162" w:type="dxa"/>
            <w:tcBorders>
              <w:top w:val="single" w:sz="4" w:space="0" w:color="auto"/>
              <w:left w:val="nil"/>
              <w:bottom w:val="single" w:sz="4" w:space="0" w:color="auto"/>
              <w:right w:val="single" w:sz="4" w:space="0" w:color="auto"/>
            </w:tcBorders>
            <w:shd w:val="clear" w:color="auto" w:fill="auto"/>
            <w:vAlign w:val="bottom"/>
            <w:hideMark/>
          </w:tcPr>
          <w:p w:rsidR="00B21F92" w:rsidRPr="00C959EF" w:rsidRDefault="00B21F92" w:rsidP="00B21F92">
            <w:pPr>
              <w:pStyle w:val="afffffff3"/>
            </w:pPr>
            <w:r w:rsidRPr="00C959EF">
              <w:t>Наименование организации, оказывающей коммунальные услуги</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21F92" w:rsidRPr="00C959EF" w:rsidRDefault="00B21F92" w:rsidP="00B21F92">
            <w:pPr>
              <w:pStyle w:val="afffffff3"/>
            </w:pPr>
            <w:r w:rsidRPr="00C959EF">
              <w:t>Утвержденный тариф на 2016 год (с учетом НДС)</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Основание</w:t>
            </w:r>
          </w:p>
        </w:tc>
      </w:tr>
      <w:tr w:rsidR="00B21F92" w:rsidRPr="00C959EF" w:rsidTr="00B21F92">
        <w:trPr>
          <w:trHeight w:val="900"/>
          <w:jc w:val="center"/>
        </w:trPr>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1F92" w:rsidRPr="00C959EF" w:rsidRDefault="00B21F92" w:rsidP="00B21F92">
            <w:pPr>
              <w:pStyle w:val="afffffff3"/>
            </w:pPr>
            <w:r w:rsidRPr="00C959EF">
              <w:t>1.</w:t>
            </w: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Электроснабжение</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руб./кВт*ч</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B21F92" w:rsidRPr="00C959EF" w:rsidRDefault="00B21F92" w:rsidP="00B21F92">
            <w:pPr>
              <w:pStyle w:val="afffffff3"/>
            </w:pPr>
            <w:r w:rsidRPr="00C959EF">
              <w:t>Приказ Комитета по тарифам и ценовой политике Ленинградской области от 30 декабря 2015 года № 535-п</w:t>
            </w:r>
          </w:p>
        </w:tc>
      </w:tr>
      <w:tr w:rsidR="00B21F92" w:rsidRPr="00C959EF" w:rsidTr="00B21F92">
        <w:trPr>
          <w:trHeight w:val="900"/>
          <w:jc w:val="center"/>
        </w:trPr>
        <w:tc>
          <w:tcPr>
            <w:tcW w:w="160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c>
          <w:tcPr>
            <w:tcW w:w="2162" w:type="dxa"/>
            <w:tcBorders>
              <w:top w:val="nil"/>
              <w:left w:val="nil"/>
              <w:bottom w:val="nil"/>
              <w:right w:val="nil"/>
            </w:tcBorders>
            <w:shd w:val="clear" w:color="auto" w:fill="auto"/>
            <w:vAlign w:val="center"/>
            <w:hideMark/>
          </w:tcPr>
          <w:p w:rsidR="00B21F92" w:rsidRPr="00C959EF" w:rsidRDefault="00B21F92" w:rsidP="00B21F92">
            <w:pPr>
              <w:pStyle w:val="afffffff3"/>
            </w:pPr>
            <w:r w:rsidRPr="00C959EF">
              <w:t>АО «</w:t>
            </w:r>
            <w:r>
              <w:t>Ленэнерго</w:t>
            </w:r>
            <w:r w:rsidRPr="00C959EF">
              <w:t>»</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F92" w:rsidRPr="00C959EF" w:rsidRDefault="005C1D20" w:rsidP="00B21F92">
            <w:pPr>
              <w:pStyle w:val="afffffff3"/>
            </w:pPr>
            <w:r>
              <w:t>2,53</w:t>
            </w:r>
          </w:p>
        </w:tc>
        <w:tc>
          <w:tcPr>
            <w:tcW w:w="268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r>
      <w:tr w:rsidR="00B21F92" w:rsidRPr="00C959EF" w:rsidTr="00B21F92">
        <w:trPr>
          <w:trHeight w:val="900"/>
          <w:jc w:val="center"/>
        </w:trPr>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1F92" w:rsidRPr="00C959EF" w:rsidRDefault="00B21F92" w:rsidP="00B21F92">
            <w:pPr>
              <w:pStyle w:val="afffffff3"/>
            </w:pPr>
            <w:r w:rsidRPr="00C959EF">
              <w:t>2.</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Теплоснабжение</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руб./Гкал</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B21F92" w:rsidRPr="00C959EF" w:rsidRDefault="00B21F92" w:rsidP="00B21F92">
            <w:pPr>
              <w:pStyle w:val="afffffff3"/>
            </w:pPr>
            <w:r w:rsidRPr="00C959EF">
              <w:t>Приказ Комитета по тарифам и ценовой политике Ленинградской области от 19 ноября 2015 года № 239-п</w:t>
            </w:r>
          </w:p>
        </w:tc>
      </w:tr>
      <w:tr w:rsidR="00B21F92" w:rsidRPr="00C959EF" w:rsidTr="00B21F92">
        <w:trPr>
          <w:trHeight w:val="900"/>
          <w:jc w:val="center"/>
        </w:trPr>
        <w:tc>
          <w:tcPr>
            <w:tcW w:w="160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t>ООО "ИЭК</w:t>
            </w:r>
            <w:r w:rsidRPr="00C959EF">
              <w:t>"</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B5635" w:rsidRDefault="00B21F92" w:rsidP="00B21F92">
            <w:pPr>
              <w:pStyle w:val="afffffff3"/>
            </w:pPr>
            <w:r>
              <w:t>2654,88</w:t>
            </w:r>
          </w:p>
        </w:tc>
        <w:tc>
          <w:tcPr>
            <w:tcW w:w="268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r>
      <w:tr w:rsidR="00B21F92" w:rsidRPr="00C959EF" w:rsidTr="00B21F92">
        <w:trPr>
          <w:trHeight w:val="900"/>
          <w:jc w:val="center"/>
        </w:trPr>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1F92" w:rsidRPr="00C959EF" w:rsidRDefault="00B21F92" w:rsidP="00B21F92">
            <w:pPr>
              <w:pStyle w:val="afffffff3"/>
            </w:pPr>
            <w:r w:rsidRPr="00C959EF">
              <w:t>3.</w:t>
            </w: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Водоснабжение</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руб./м</w:t>
            </w:r>
            <w:r w:rsidRPr="00C959EF">
              <w:rPr>
                <w:szCs w:val="18"/>
              </w:rPr>
              <w:t>3</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B21F92" w:rsidRPr="00C959EF" w:rsidRDefault="00B21F92" w:rsidP="00B21F92">
            <w:pPr>
              <w:pStyle w:val="afffffff3"/>
            </w:pPr>
            <w:r w:rsidRPr="00C959EF">
              <w:t>Приказ Комитета по тарифам и ценовой политике Ленинградской области от 3 декабря 2015 года № 383-пн</w:t>
            </w:r>
          </w:p>
        </w:tc>
      </w:tr>
      <w:tr w:rsidR="00B21F92" w:rsidRPr="00C959EF" w:rsidTr="00B21F92">
        <w:trPr>
          <w:trHeight w:val="900"/>
          <w:jc w:val="center"/>
        </w:trPr>
        <w:tc>
          <w:tcPr>
            <w:tcW w:w="160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t>ООО "ИЭК</w:t>
            </w:r>
            <w:r w:rsidRPr="00C959EF">
              <w:t>"</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B21F92" w:rsidRPr="00CB5635" w:rsidRDefault="00B21F92" w:rsidP="00B21F92">
            <w:pPr>
              <w:pStyle w:val="afffffff3"/>
            </w:pPr>
            <w:r>
              <w:t>29,37</w:t>
            </w:r>
          </w:p>
        </w:tc>
        <w:tc>
          <w:tcPr>
            <w:tcW w:w="268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r>
      <w:tr w:rsidR="00B21F92" w:rsidRPr="00C959EF" w:rsidTr="00B21F92">
        <w:trPr>
          <w:trHeight w:val="900"/>
          <w:jc w:val="center"/>
        </w:trPr>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1F92" w:rsidRPr="00C959EF" w:rsidRDefault="00B21F92" w:rsidP="00B21F92">
            <w:pPr>
              <w:pStyle w:val="afffffff3"/>
            </w:pPr>
            <w:r w:rsidRPr="00C959EF">
              <w:t>4.</w:t>
            </w: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Водоотведение</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руб./м</w:t>
            </w:r>
            <w:r w:rsidRPr="00C959EF">
              <w:rPr>
                <w:szCs w:val="18"/>
              </w:rPr>
              <w:t>3</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B21F92" w:rsidRPr="00C959EF" w:rsidRDefault="00B21F92" w:rsidP="00B21F92">
            <w:pPr>
              <w:pStyle w:val="afffffff3"/>
            </w:pPr>
            <w:r w:rsidRPr="00C959EF">
              <w:t>Приказ Комитета по тарифам и ценовой политике Ленинградской области от 3 декабря 2015 года № 383-пн</w:t>
            </w:r>
          </w:p>
        </w:tc>
      </w:tr>
      <w:tr w:rsidR="00B21F92" w:rsidRPr="00C959EF" w:rsidTr="00B21F92">
        <w:trPr>
          <w:trHeight w:val="900"/>
          <w:jc w:val="center"/>
        </w:trPr>
        <w:tc>
          <w:tcPr>
            <w:tcW w:w="160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t>ООО "ИЭК</w:t>
            </w:r>
            <w:r w:rsidRPr="00C959EF">
              <w:t>"</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B21F92" w:rsidRPr="00E40D21" w:rsidRDefault="00B21F92" w:rsidP="00B21F92">
            <w:pPr>
              <w:pStyle w:val="afffffff3"/>
            </w:pPr>
            <w:r>
              <w:t>27,42</w:t>
            </w:r>
          </w:p>
        </w:tc>
        <w:tc>
          <w:tcPr>
            <w:tcW w:w="268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r>
      <w:tr w:rsidR="00B21F92" w:rsidRPr="00C959EF" w:rsidTr="00B21F92">
        <w:trPr>
          <w:trHeight w:val="9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6.</w:t>
            </w:r>
          </w:p>
        </w:tc>
        <w:tc>
          <w:tcPr>
            <w:tcW w:w="2162" w:type="dxa"/>
            <w:tcBorders>
              <w:top w:val="nil"/>
              <w:left w:val="nil"/>
              <w:bottom w:val="single" w:sz="4" w:space="0" w:color="auto"/>
              <w:right w:val="single" w:sz="4" w:space="0" w:color="auto"/>
            </w:tcBorders>
            <w:shd w:val="clear" w:color="auto" w:fill="auto"/>
            <w:vAlign w:val="center"/>
            <w:hideMark/>
          </w:tcPr>
          <w:p w:rsidR="00B21F92" w:rsidRPr="00C959EF" w:rsidRDefault="00B21F92" w:rsidP="00B21F92">
            <w:pPr>
              <w:pStyle w:val="afffffff3"/>
            </w:pPr>
            <w:r w:rsidRPr="00C959EF">
              <w:t>Утилизация (захоронение) ТБО</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руб./тыс. м</w:t>
            </w:r>
            <w:r w:rsidRPr="00C959EF">
              <w:rPr>
                <w:szCs w:val="18"/>
              </w:rPr>
              <w:t>3</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B21F92" w:rsidRPr="00C959EF" w:rsidRDefault="00B21F92" w:rsidP="00B21F92">
            <w:pPr>
              <w:pStyle w:val="afffffff3"/>
            </w:pPr>
            <w:r w:rsidRPr="00C959EF">
              <w:t xml:space="preserve">Установлены решением Совета Депутатов МО                                                                </w:t>
            </w:r>
          </w:p>
        </w:tc>
      </w:tr>
      <w:tr w:rsidR="00B21F92" w:rsidRPr="00C959EF" w:rsidTr="00B21F92">
        <w:trPr>
          <w:trHeight w:val="900"/>
          <w:jc w:val="center"/>
        </w:trPr>
        <w:tc>
          <w:tcPr>
            <w:tcW w:w="1600" w:type="dxa"/>
            <w:vMerge/>
            <w:tcBorders>
              <w:top w:val="nil"/>
              <w:left w:val="single" w:sz="4" w:space="0" w:color="auto"/>
              <w:bottom w:val="single" w:sz="4" w:space="0" w:color="auto"/>
              <w:right w:val="single" w:sz="4" w:space="0" w:color="auto"/>
            </w:tcBorders>
            <w:vAlign w:val="center"/>
            <w:hideMark/>
          </w:tcPr>
          <w:p w:rsidR="00B21F92" w:rsidRPr="00C959EF" w:rsidRDefault="00B21F92" w:rsidP="00B21F92">
            <w:pPr>
              <w:pStyle w:val="afffffff3"/>
            </w:pP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Pr>
                <w:szCs w:val="20"/>
                <w:shd w:val="clear" w:color="auto" w:fill="FFFFFF"/>
              </w:rPr>
              <w:t>ООО «ЭкоЛэнд»</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403,33</w:t>
            </w:r>
          </w:p>
        </w:tc>
        <w:tc>
          <w:tcPr>
            <w:tcW w:w="268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r>
    </w:tbl>
    <w:p w:rsidR="00E240BB" w:rsidRDefault="00E240BB" w:rsidP="00261A90">
      <w:pPr>
        <w:jc w:val="both"/>
      </w:pPr>
    </w:p>
    <w:p w:rsidR="00E3363E" w:rsidRPr="00261A90" w:rsidRDefault="00E3363E" w:rsidP="00261A90">
      <w:pPr>
        <w:jc w:val="both"/>
        <w:rPr>
          <w:b/>
        </w:rPr>
      </w:pPr>
      <w:r w:rsidRPr="00261A90">
        <w:t>Инвестиционн</w:t>
      </w:r>
      <w:r w:rsidR="00705FCF">
        <w:t>ая</w:t>
      </w:r>
      <w:r w:rsidRPr="00261A90">
        <w:t xml:space="preserve"> составляющ</w:t>
      </w:r>
      <w:r w:rsidR="00705FCF">
        <w:t>ая</w:t>
      </w:r>
      <w:r w:rsidRPr="00261A90">
        <w:t xml:space="preserve"> в тарифе (инвестиционной надбавки) согласно программам инвестиционных проектов по всем коммунальным ресурсам отсутствует, в связи с этим в росте тарифов будет наблюдаться только естественная составляющая (Таблица </w:t>
      </w:r>
      <w:r w:rsidR="00E240BB">
        <w:t>48</w:t>
      </w:r>
      <w:r w:rsidRPr="00261A90">
        <w:t>).</w:t>
      </w:r>
    </w:p>
    <w:p w:rsidR="006E3880" w:rsidRPr="00703B61" w:rsidRDefault="006E3880" w:rsidP="006E3880">
      <w:pPr>
        <w:ind w:firstLine="708"/>
        <w:rPr>
          <w:b/>
          <w:sz w:val="28"/>
          <w:szCs w:val="28"/>
        </w:rPr>
        <w:sectPr w:rsidR="006E3880" w:rsidRPr="00703B61" w:rsidSect="00C959EF">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E3880" w:rsidRPr="00703B61" w:rsidRDefault="006E3880" w:rsidP="006E3880">
      <w:pPr>
        <w:pStyle w:val="affff5"/>
        <w:ind w:left="1420" w:firstLine="0"/>
      </w:pPr>
    </w:p>
    <w:p w:rsidR="006E3880" w:rsidRDefault="006E3880" w:rsidP="00C959EF">
      <w:pPr>
        <w:pStyle w:val="affffffffffffffffffe"/>
      </w:pPr>
      <w:r w:rsidRPr="008A34E2">
        <w:t xml:space="preserve">Таблица </w:t>
      </w:r>
      <w:r w:rsidR="002776FB">
        <w:fldChar w:fldCharType="begin"/>
      </w:r>
      <w:r w:rsidRPr="008A34E2">
        <w:instrText xml:space="preserve"> </w:instrText>
      </w:r>
      <w:r>
        <w:instrText>SEQ</w:instrText>
      </w:r>
      <w:r w:rsidRPr="008A34E2">
        <w:instrText xml:space="preserve"> Таблица \* </w:instrText>
      </w:r>
      <w:r>
        <w:instrText>ARABIC</w:instrText>
      </w:r>
      <w:r w:rsidRPr="008A34E2">
        <w:instrText xml:space="preserve"> </w:instrText>
      </w:r>
      <w:r w:rsidR="002776FB">
        <w:fldChar w:fldCharType="separate"/>
      </w:r>
      <w:r w:rsidR="00606024">
        <w:rPr>
          <w:noProof/>
        </w:rPr>
        <w:t>48</w:t>
      </w:r>
      <w:r w:rsidR="002776FB">
        <w:fldChar w:fldCharType="end"/>
      </w:r>
      <w:r w:rsidRPr="008A34E2">
        <w:t xml:space="preserve"> Оценка совокупных инвестиционных затрат по организациям коммунального комплекса</w:t>
      </w:r>
    </w:p>
    <w:tbl>
      <w:tblPr>
        <w:tblW w:w="14694" w:type="dxa"/>
        <w:tblInd w:w="93" w:type="dxa"/>
        <w:tblLook w:val="04A0" w:firstRow="1" w:lastRow="0" w:firstColumn="1" w:lastColumn="0" w:noHBand="0" w:noVBand="1"/>
      </w:tblPr>
      <w:tblGrid>
        <w:gridCol w:w="2131"/>
        <w:gridCol w:w="2132"/>
        <w:gridCol w:w="950"/>
        <w:gridCol w:w="949"/>
        <w:gridCol w:w="948"/>
        <w:gridCol w:w="948"/>
        <w:gridCol w:w="948"/>
        <w:gridCol w:w="948"/>
        <w:gridCol w:w="948"/>
        <w:gridCol w:w="948"/>
        <w:gridCol w:w="948"/>
        <w:gridCol w:w="948"/>
        <w:gridCol w:w="948"/>
      </w:tblGrid>
      <w:tr w:rsidR="00B21F92" w:rsidRPr="006F3E5C" w:rsidTr="00B21F92">
        <w:trPr>
          <w:trHeight w:hRule="exact" w:val="851"/>
          <w:tblHeader/>
        </w:trPr>
        <w:tc>
          <w:tcPr>
            <w:tcW w:w="2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1F92" w:rsidRPr="006F3E5C" w:rsidRDefault="00B21F92" w:rsidP="00B21F92">
            <w:pPr>
              <w:pStyle w:val="afffffff3"/>
            </w:pPr>
            <w:r w:rsidRPr="006F3E5C">
              <w:t>Наименование</w:t>
            </w:r>
          </w:p>
        </w:tc>
        <w:tc>
          <w:tcPr>
            <w:tcW w:w="2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1F92" w:rsidRPr="006F3E5C" w:rsidRDefault="00B21F92" w:rsidP="00B21F92">
            <w:pPr>
              <w:pStyle w:val="afffffff3"/>
            </w:pPr>
            <w:r w:rsidRPr="006F3E5C">
              <w:t>Источники финансирования, тыс. руб.</w:t>
            </w:r>
          </w:p>
        </w:tc>
        <w:tc>
          <w:tcPr>
            <w:tcW w:w="10431" w:type="dxa"/>
            <w:gridSpan w:val="11"/>
            <w:tcBorders>
              <w:top w:val="single" w:sz="8" w:space="0" w:color="auto"/>
              <w:left w:val="nil"/>
              <w:bottom w:val="single" w:sz="8" w:space="0" w:color="auto"/>
              <w:right w:val="single" w:sz="8" w:space="0" w:color="000000"/>
            </w:tcBorders>
            <w:shd w:val="clear" w:color="auto" w:fill="auto"/>
            <w:noWrap/>
            <w:vAlign w:val="bottom"/>
            <w:hideMark/>
          </w:tcPr>
          <w:p w:rsidR="00B21F92" w:rsidRPr="006F3E5C" w:rsidRDefault="00B21F92" w:rsidP="00B21F92">
            <w:pPr>
              <w:pStyle w:val="afffffff3"/>
            </w:pPr>
            <w:r w:rsidRPr="006F3E5C">
              <w:t>Сумма и источники финансирования, тыс. руб.</w:t>
            </w:r>
          </w:p>
        </w:tc>
      </w:tr>
      <w:tr w:rsidR="00B21F92" w:rsidRPr="006F3E5C" w:rsidTr="00B21F92">
        <w:trPr>
          <w:trHeight w:hRule="exact" w:val="851"/>
          <w:tblHeader/>
        </w:trPr>
        <w:tc>
          <w:tcPr>
            <w:tcW w:w="2131" w:type="dxa"/>
            <w:vMerge/>
            <w:tcBorders>
              <w:top w:val="single" w:sz="8" w:space="0" w:color="auto"/>
              <w:left w:val="single" w:sz="8" w:space="0" w:color="auto"/>
              <w:bottom w:val="single" w:sz="8" w:space="0" w:color="000000"/>
              <w:right w:val="single" w:sz="8" w:space="0" w:color="auto"/>
            </w:tcBorders>
            <w:vAlign w:val="center"/>
            <w:hideMark/>
          </w:tcPr>
          <w:p w:rsidR="00B21F92" w:rsidRPr="006F3E5C" w:rsidRDefault="00B21F92" w:rsidP="00B21F92">
            <w:pPr>
              <w:pStyle w:val="afffffff3"/>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rsidR="00B21F92" w:rsidRPr="006F3E5C" w:rsidRDefault="00B21F92" w:rsidP="00B21F92">
            <w:pPr>
              <w:pStyle w:val="afffffff3"/>
            </w:pP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Всего</w:t>
            </w:r>
          </w:p>
        </w:tc>
        <w:tc>
          <w:tcPr>
            <w:tcW w:w="949"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2016</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2017</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2018</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2019</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2020</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2021</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2022</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2023</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2024</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2030</w:t>
            </w:r>
          </w:p>
        </w:tc>
      </w:tr>
      <w:tr w:rsidR="00B21F92" w:rsidRPr="006F3E5C" w:rsidTr="00B21F92">
        <w:trPr>
          <w:trHeight w:hRule="exact" w:val="851"/>
        </w:trPr>
        <w:tc>
          <w:tcPr>
            <w:tcW w:w="2131" w:type="dxa"/>
            <w:tcBorders>
              <w:top w:val="nil"/>
              <w:left w:val="single" w:sz="8" w:space="0" w:color="auto"/>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w:t>
            </w: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5</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5</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8</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9</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11</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12</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13</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14</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15</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16</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17</w:t>
            </w:r>
          </w:p>
        </w:tc>
      </w:tr>
      <w:tr w:rsidR="00B21F92" w:rsidRPr="006F3E5C" w:rsidTr="00B21F92">
        <w:trPr>
          <w:trHeight w:hRule="exact" w:val="851"/>
        </w:trPr>
        <w:tc>
          <w:tcPr>
            <w:tcW w:w="14694" w:type="dxa"/>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6F3E5C" w:rsidRDefault="00B21F92" w:rsidP="00B21F92">
            <w:pPr>
              <w:pStyle w:val="afffffff3"/>
            </w:pPr>
            <w:r w:rsidRPr="006F3E5C">
              <w:t xml:space="preserve">Программа инвестиционных проектов в электроснабжении МО </w:t>
            </w:r>
            <w:r>
              <w:t>Лопухинское СП</w:t>
            </w:r>
          </w:p>
        </w:tc>
      </w:tr>
      <w:tr w:rsidR="00B21F92" w:rsidRPr="006F3E5C" w:rsidTr="00B21F92">
        <w:trPr>
          <w:trHeight w:hRule="exact" w:val="851"/>
        </w:trPr>
        <w:tc>
          <w:tcPr>
            <w:tcW w:w="2131"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6F3E5C" w:rsidRDefault="00B21F92" w:rsidP="00B21F92">
            <w:pPr>
              <w:pStyle w:val="afffffff3"/>
            </w:pPr>
            <w:r w:rsidRPr="006F3E5C">
              <w:t>АО "Л</w:t>
            </w:r>
            <w:r>
              <w:t>енэнерго</w:t>
            </w:r>
            <w:r w:rsidRPr="006F3E5C">
              <w:t>"</w:t>
            </w:r>
          </w:p>
        </w:tc>
        <w:tc>
          <w:tcPr>
            <w:tcW w:w="2132" w:type="dxa"/>
            <w:tcBorders>
              <w:top w:val="nil"/>
              <w:left w:val="nil"/>
              <w:bottom w:val="single" w:sz="8" w:space="0" w:color="auto"/>
              <w:right w:val="single" w:sz="8" w:space="0" w:color="auto"/>
            </w:tcBorders>
            <w:shd w:val="clear" w:color="000000" w:fill="FFFFFF"/>
            <w:vAlign w:val="bottom"/>
            <w:hideMark/>
          </w:tcPr>
          <w:p w:rsidR="00B21F92" w:rsidRPr="006F3E5C" w:rsidRDefault="00B21F92" w:rsidP="00B21F92">
            <w:pPr>
              <w:pStyle w:val="afffffff3"/>
            </w:pPr>
            <w:r w:rsidRPr="006F3E5C">
              <w:t>Инвестиционные затраты</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top w:val="nil"/>
              <w:left w:val="single" w:sz="8" w:space="0" w:color="auto"/>
              <w:bottom w:val="single" w:sz="8" w:space="0" w:color="000000"/>
              <w:right w:val="single" w:sz="8" w:space="0" w:color="auto"/>
            </w:tcBorders>
            <w:vAlign w:val="center"/>
            <w:hideMark/>
          </w:tcPr>
          <w:p w:rsidR="00B21F92" w:rsidRPr="006F3E5C" w:rsidRDefault="00B21F92" w:rsidP="00B21F92">
            <w:pPr>
              <w:pStyle w:val="afffffff3"/>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инвестиционная составляющая в тарифе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top w:val="nil"/>
              <w:left w:val="single" w:sz="8" w:space="0" w:color="auto"/>
              <w:bottom w:val="single" w:sz="8" w:space="0" w:color="000000"/>
              <w:right w:val="single" w:sz="8" w:space="0" w:color="auto"/>
            </w:tcBorders>
            <w:vAlign w:val="center"/>
            <w:hideMark/>
          </w:tcPr>
          <w:p w:rsidR="00B21F92" w:rsidRPr="006F3E5C" w:rsidRDefault="00B21F92" w:rsidP="00B21F92">
            <w:pPr>
              <w:pStyle w:val="afffffff3"/>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плата за технологическое присоединение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14694" w:type="dxa"/>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6F3E5C" w:rsidRDefault="00B21F92" w:rsidP="00B21F92">
            <w:pPr>
              <w:pStyle w:val="afffffff3"/>
            </w:pPr>
            <w:r w:rsidRPr="006F3E5C">
              <w:t xml:space="preserve">Программа инвестиционных проектов в теплоснабжении МО </w:t>
            </w:r>
            <w:r>
              <w:t>Лопухинское СП</w:t>
            </w:r>
          </w:p>
        </w:tc>
      </w:tr>
      <w:tr w:rsidR="00B21F92" w:rsidRPr="006F3E5C" w:rsidTr="00B21F92">
        <w:trPr>
          <w:trHeight w:hRule="exact" w:val="851"/>
        </w:trPr>
        <w:tc>
          <w:tcPr>
            <w:tcW w:w="2131" w:type="dxa"/>
            <w:vMerge w:val="restart"/>
            <w:tcBorders>
              <w:top w:val="nil"/>
              <w:left w:val="single" w:sz="8" w:space="0" w:color="auto"/>
              <w:right w:val="single" w:sz="8" w:space="0" w:color="auto"/>
            </w:tcBorders>
            <w:shd w:val="clear" w:color="auto" w:fill="auto"/>
            <w:vAlign w:val="bottom"/>
            <w:hideMark/>
          </w:tcPr>
          <w:p w:rsidR="00B21F92" w:rsidRPr="006F3E5C" w:rsidRDefault="00B21F92" w:rsidP="00B21F92">
            <w:pPr>
              <w:pStyle w:val="afffffff3"/>
            </w:pPr>
            <w:r>
              <w:t>ООО «ИЭК»</w:t>
            </w:r>
            <w:r w:rsidRPr="006F3E5C">
              <w:rPr>
                <w:rFonts w:ascii="Calibri" w:hAnsi="Calibri"/>
                <w:sz w:val="22"/>
                <w:szCs w:val="22"/>
              </w:rPr>
              <w:t> </w:t>
            </w:r>
          </w:p>
        </w:tc>
        <w:tc>
          <w:tcPr>
            <w:tcW w:w="2132" w:type="dxa"/>
            <w:tcBorders>
              <w:top w:val="nil"/>
              <w:left w:val="nil"/>
              <w:bottom w:val="single" w:sz="8" w:space="0" w:color="auto"/>
              <w:right w:val="single" w:sz="8" w:space="0" w:color="auto"/>
            </w:tcBorders>
            <w:shd w:val="clear" w:color="000000" w:fill="FFFFFF"/>
            <w:vAlign w:val="bottom"/>
            <w:hideMark/>
          </w:tcPr>
          <w:p w:rsidR="00B21F92" w:rsidRPr="006F3E5C" w:rsidRDefault="00B21F92" w:rsidP="00B21F92">
            <w:pPr>
              <w:pStyle w:val="afffffff3"/>
            </w:pPr>
            <w:r w:rsidRPr="006F3E5C">
              <w:t>Инвестиционные затраты</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left w:val="single" w:sz="8" w:space="0" w:color="auto"/>
              <w:right w:val="single" w:sz="8" w:space="0" w:color="auto"/>
            </w:tcBorders>
            <w:shd w:val="clear" w:color="auto" w:fill="auto"/>
            <w:vAlign w:val="bottom"/>
            <w:hideMark/>
          </w:tcPr>
          <w:p w:rsidR="00B21F92" w:rsidRPr="006F3E5C" w:rsidRDefault="00B21F92" w:rsidP="00B21F92">
            <w:pPr>
              <w:pStyle w:val="afffffff3"/>
            </w:pPr>
          </w:p>
        </w:tc>
        <w:tc>
          <w:tcPr>
            <w:tcW w:w="2132" w:type="dxa"/>
            <w:tcBorders>
              <w:top w:val="nil"/>
              <w:left w:val="single" w:sz="8" w:space="0" w:color="auto"/>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инвестиционная составляющая в тарифе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left w:val="single" w:sz="8" w:space="0" w:color="auto"/>
              <w:bottom w:val="single" w:sz="8" w:space="0" w:color="auto"/>
              <w:right w:val="single" w:sz="8" w:space="0" w:color="auto"/>
            </w:tcBorders>
            <w:shd w:val="clear" w:color="auto" w:fill="auto"/>
            <w:vAlign w:val="bottom"/>
            <w:hideMark/>
          </w:tcPr>
          <w:p w:rsidR="00B21F92" w:rsidRPr="006F3E5C" w:rsidRDefault="00B21F92" w:rsidP="00B21F92">
            <w:pPr>
              <w:pStyle w:val="afffffff3"/>
              <w:rPr>
                <w:rFonts w:ascii="Calibri" w:hAnsi="Calibri"/>
              </w:rPr>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плата за технологическое присоединение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14694" w:type="dxa"/>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6F3E5C" w:rsidRDefault="00B21F92" w:rsidP="00B21F92">
            <w:pPr>
              <w:pStyle w:val="afffffff3"/>
            </w:pPr>
            <w:r w:rsidRPr="006F3E5C">
              <w:t xml:space="preserve">Программа инвестиционных проектов в водоснабжении МО </w:t>
            </w:r>
            <w:r>
              <w:t>Лопухинское СП</w:t>
            </w:r>
          </w:p>
        </w:tc>
      </w:tr>
      <w:tr w:rsidR="00B21F92" w:rsidRPr="006F3E5C" w:rsidTr="00B21F92">
        <w:trPr>
          <w:trHeight w:hRule="exact" w:val="851"/>
        </w:trPr>
        <w:tc>
          <w:tcPr>
            <w:tcW w:w="2131" w:type="dxa"/>
            <w:vMerge w:val="restart"/>
            <w:tcBorders>
              <w:top w:val="nil"/>
              <w:left w:val="single" w:sz="8" w:space="0" w:color="auto"/>
              <w:right w:val="single" w:sz="8" w:space="0" w:color="auto"/>
            </w:tcBorders>
            <w:shd w:val="clear" w:color="auto" w:fill="auto"/>
            <w:vAlign w:val="bottom"/>
            <w:hideMark/>
          </w:tcPr>
          <w:p w:rsidR="00B21F92" w:rsidRPr="006F3E5C" w:rsidRDefault="00B21F92" w:rsidP="00B21F92">
            <w:pPr>
              <w:pStyle w:val="afffffff3"/>
            </w:pPr>
            <w:r>
              <w:t>ООО «ИЭК»</w:t>
            </w:r>
            <w:r w:rsidRPr="006F3E5C">
              <w:rPr>
                <w:rFonts w:ascii="Calibri" w:hAnsi="Calibri"/>
                <w:sz w:val="22"/>
                <w:szCs w:val="22"/>
              </w:rPr>
              <w:t> </w:t>
            </w:r>
          </w:p>
        </w:tc>
        <w:tc>
          <w:tcPr>
            <w:tcW w:w="2132" w:type="dxa"/>
            <w:tcBorders>
              <w:top w:val="nil"/>
              <w:left w:val="nil"/>
              <w:bottom w:val="single" w:sz="8" w:space="0" w:color="auto"/>
              <w:right w:val="single" w:sz="8" w:space="0" w:color="auto"/>
            </w:tcBorders>
            <w:shd w:val="clear" w:color="000000" w:fill="FFFFFF"/>
            <w:vAlign w:val="bottom"/>
            <w:hideMark/>
          </w:tcPr>
          <w:p w:rsidR="00B21F92" w:rsidRPr="006F3E5C" w:rsidRDefault="00B21F92" w:rsidP="00B21F92">
            <w:pPr>
              <w:pStyle w:val="afffffff3"/>
            </w:pPr>
            <w:r w:rsidRPr="006F3E5C">
              <w:t>Инвестиционные затраты</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left w:val="single" w:sz="8" w:space="0" w:color="auto"/>
              <w:right w:val="single" w:sz="8" w:space="0" w:color="auto"/>
            </w:tcBorders>
            <w:shd w:val="clear" w:color="auto" w:fill="auto"/>
            <w:vAlign w:val="bottom"/>
            <w:hideMark/>
          </w:tcPr>
          <w:p w:rsidR="00B21F92" w:rsidRPr="006F3E5C" w:rsidRDefault="00B21F92" w:rsidP="00B21F92">
            <w:pPr>
              <w:pStyle w:val="afffffff3"/>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инвестиционная составляющая в тарифе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left w:val="single" w:sz="8" w:space="0" w:color="auto"/>
              <w:bottom w:val="single" w:sz="8" w:space="0" w:color="auto"/>
              <w:right w:val="single" w:sz="8" w:space="0" w:color="auto"/>
            </w:tcBorders>
            <w:shd w:val="clear" w:color="auto" w:fill="auto"/>
            <w:vAlign w:val="bottom"/>
            <w:hideMark/>
          </w:tcPr>
          <w:p w:rsidR="00B21F92" w:rsidRPr="006F3E5C" w:rsidRDefault="00B21F92" w:rsidP="00B21F92">
            <w:pPr>
              <w:pStyle w:val="afffffff3"/>
              <w:rPr>
                <w:rFonts w:ascii="Calibri" w:hAnsi="Calibri"/>
              </w:rPr>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плата за технологическое присоединение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14694" w:type="dxa"/>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6F3E5C" w:rsidRDefault="00B21F92" w:rsidP="00B21F92">
            <w:pPr>
              <w:pStyle w:val="afffffff3"/>
            </w:pPr>
            <w:r w:rsidRPr="006F3E5C">
              <w:t xml:space="preserve">Программа инвестиционных проектов  в водоотведении МО </w:t>
            </w:r>
            <w:r>
              <w:t>Лопухинское СП</w:t>
            </w:r>
          </w:p>
        </w:tc>
      </w:tr>
      <w:tr w:rsidR="00B21F92" w:rsidRPr="006F3E5C" w:rsidTr="00B21F92">
        <w:trPr>
          <w:trHeight w:hRule="exact" w:val="851"/>
        </w:trPr>
        <w:tc>
          <w:tcPr>
            <w:tcW w:w="2131" w:type="dxa"/>
            <w:vMerge w:val="restart"/>
            <w:tcBorders>
              <w:top w:val="nil"/>
              <w:left w:val="single" w:sz="8" w:space="0" w:color="auto"/>
              <w:right w:val="single" w:sz="8" w:space="0" w:color="auto"/>
            </w:tcBorders>
            <w:shd w:val="clear" w:color="auto" w:fill="auto"/>
            <w:vAlign w:val="bottom"/>
            <w:hideMark/>
          </w:tcPr>
          <w:p w:rsidR="00B21F92" w:rsidRPr="006F3E5C" w:rsidRDefault="00B21F92" w:rsidP="00B21F92">
            <w:pPr>
              <w:pStyle w:val="afffffff3"/>
            </w:pPr>
            <w:r>
              <w:t>ООО «ИЭК»</w:t>
            </w:r>
          </w:p>
        </w:tc>
        <w:tc>
          <w:tcPr>
            <w:tcW w:w="2132" w:type="dxa"/>
            <w:tcBorders>
              <w:top w:val="nil"/>
              <w:left w:val="nil"/>
              <w:bottom w:val="single" w:sz="8" w:space="0" w:color="auto"/>
              <w:right w:val="single" w:sz="8" w:space="0" w:color="auto"/>
            </w:tcBorders>
            <w:shd w:val="clear" w:color="000000" w:fill="FFFFFF"/>
            <w:vAlign w:val="bottom"/>
            <w:hideMark/>
          </w:tcPr>
          <w:p w:rsidR="00B21F92" w:rsidRPr="006F3E5C" w:rsidRDefault="00B21F92" w:rsidP="00B21F92">
            <w:pPr>
              <w:pStyle w:val="afffffff3"/>
            </w:pPr>
            <w:r w:rsidRPr="006F3E5C">
              <w:t>Инвестиционные затраты</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left w:val="single" w:sz="8" w:space="0" w:color="auto"/>
              <w:right w:val="single" w:sz="8" w:space="0" w:color="auto"/>
            </w:tcBorders>
            <w:shd w:val="clear" w:color="auto" w:fill="auto"/>
            <w:vAlign w:val="bottom"/>
            <w:hideMark/>
          </w:tcPr>
          <w:p w:rsidR="00B21F92" w:rsidRPr="006F3E5C" w:rsidRDefault="00B21F92" w:rsidP="00B21F92">
            <w:pPr>
              <w:pStyle w:val="afffffff3"/>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инвестиционная составляющая в тарифе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left w:val="single" w:sz="8" w:space="0" w:color="auto"/>
              <w:bottom w:val="single" w:sz="8" w:space="0" w:color="auto"/>
              <w:right w:val="single" w:sz="8" w:space="0" w:color="auto"/>
            </w:tcBorders>
            <w:shd w:val="clear" w:color="auto" w:fill="auto"/>
            <w:vAlign w:val="bottom"/>
            <w:hideMark/>
          </w:tcPr>
          <w:p w:rsidR="00B21F92" w:rsidRPr="006F3E5C" w:rsidRDefault="00B21F92" w:rsidP="00B21F92">
            <w:pPr>
              <w:pStyle w:val="afffffff3"/>
              <w:rPr>
                <w:rFonts w:ascii="Calibri" w:hAnsi="Calibri"/>
              </w:rPr>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плата за технологическое присоединение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14694" w:type="dxa"/>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6F3E5C" w:rsidRDefault="00B21F92" w:rsidP="00B21F92">
            <w:pPr>
              <w:pStyle w:val="afffffff3"/>
            </w:pPr>
            <w:r w:rsidRPr="006F3E5C">
              <w:t xml:space="preserve">Программа инвестиционных проектов в сфере захоронении (утилизации) ТБО, КГО и других отходов в  МО </w:t>
            </w:r>
            <w:r>
              <w:t>Лопухинское СП</w:t>
            </w:r>
          </w:p>
        </w:tc>
      </w:tr>
      <w:tr w:rsidR="00B21F92" w:rsidRPr="006F3E5C" w:rsidTr="00B21F92">
        <w:trPr>
          <w:trHeight w:hRule="exact" w:val="851"/>
        </w:trPr>
        <w:tc>
          <w:tcPr>
            <w:tcW w:w="2131"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6F3E5C" w:rsidRDefault="00B21F92" w:rsidP="00B21F92">
            <w:pPr>
              <w:pStyle w:val="afffffff3"/>
              <w:rPr>
                <w:rFonts w:ascii="Arial" w:hAnsi="Arial" w:cs="Arial"/>
                <w:color w:val="333333"/>
                <w:szCs w:val="20"/>
              </w:rPr>
            </w:pPr>
            <w:r>
              <w:rPr>
                <w:rFonts w:ascii="Arial" w:hAnsi="Arial" w:cs="Arial"/>
                <w:color w:val="333333"/>
                <w:szCs w:val="20"/>
              </w:rPr>
              <w:t>ООО «ЭкоЛэнд»</w:t>
            </w:r>
          </w:p>
        </w:tc>
        <w:tc>
          <w:tcPr>
            <w:tcW w:w="2132" w:type="dxa"/>
            <w:tcBorders>
              <w:top w:val="nil"/>
              <w:left w:val="nil"/>
              <w:bottom w:val="single" w:sz="8" w:space="0" w:color="auto"/>
              <w:right w:val="single" w:sz="8" w:space="0" w:color="auto"/>
            </w:tcBorders>
            <w:shd w:val="clear" w:color="000000" w:fill="FFFFFF"/>
            <w:vAlign w:val="bottom"/>
            <w:hideMark/>
          </w:tcPr>
          <w:p w:rsidR="00B21F92" w:rsidRPr="006F3E5C" w:rsidRDefault="00B21F92" w:rsidP="00B21F92">
            <w:pPr>
              <w:pStyle w:val="afffffff3"/>
            </w:pPr>
            <w:r w:rsidRPr="006F3E5C">
              <w:t>Инвестиционные затраты</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top w:val="nil"/>
              <w:left w:val="single" w:sz="8" w:space="0" w:color="auto"/>
              <w:bottom w:val="single" w:sz="8" w:space="0" w:color="000000"/>
              <w:right w:val="single" w:sz="8" w:space="0" w:color="auto"/>
            </w:tcBorders>
            <w:vAlign w:val="center"/>
            <w:hideMark/>
          </w:tcPr>
          <w:p w:rsidR="00B21F92" w:rsidRPr="006F3E5C" w:rsidRDefault="00B21F92" w:rsidP="00B21F92">
            <w:pPr>
              <w:pStyle w:val="afffffff3"/>
              <w:rPr>
                <w:rFonts w:ascii="Arial" w:hAnsi="Arial" w:cs="Arial"/>
                <w:color w:val="333333"/>
                <w:szCs w:val="20"/>
              </w:rPr>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инвестиционная составляющая в тарифе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E240BB">
        <w:trPr>
          <w:trHeight w:hRule="exact" w:val="786"/>
        </w:trPr>
        <w:tc>
          <w:tcPr>
            <w:tcW w:w="2131" w:type="dxa"/>
            <w:vMerge/>
            <w:tcBorders>
              <w:top w:val="nil"/>
              <w:left w:val="single" w:sz="8" w:space="0" w:color="auto"/>
              <w:bottom w:val="single" w:sz="8" w:space="0" w:color="000000"/>
              <w:right w:val="single" w:sz="8" w:space="0" w:color="auto"/>
            </w:tcBorders>
            <w:vAlign w:val="center"/>
            <w:hideMark/>
          </w:tcPr>
          <w:p w:rsidR="00B21F92" w:rsidRPr="006F3E5C" w:rsidRDefault="00B21F92" w:rsidP="00B21F92">
            <w:pPr>
              <w:pStyle w:val="afffffff3"/>
              <w:rPr>
                <w:rFonts w:ascii="Arial" w:hAnsi="Arial" w:cs="Arial"/>
                <w:color w:val="333333"/>
                <w:szCs w:val="20"/>
              </w:rPr>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плата за технологическое присоединение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val="restart"/>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ИТОГО по организациям:</w:t>
            </w:r>
          </w:p>
        </w:tc>
        <w:tc>
          <w:tcPr>
            <w:tcW w:w="2132"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АО "</w:t>
            </w:r>
            <w:r>
              <w:t>Ленэнерго</w:t>
            </w:r>
            <w:r w:rsidRPr="006F3E5C">
              <w:t>"</w:t>
            </w:r>
          </w:p>
        </w:tc>
        <w:tc>
          <w:tcPr>
            <w:tcW w:w="950"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top w:val="nil"/>
              <w:left w:val="single" w:sz="8" w:space="0" w:color="auto"/>
              <w:bottom w:val="single" w:sz="8" w:space="0" w:color="000000"/>
              <w:right w:val="single" w:sz="8" w:space="0" w:color="auto"/>
            </w:tcBorders>
            <w:vAlign w:val="center"/>
            <w:hideMark/>
          </w:tcPr>
          <w:p w:rsidR="00B21F92" w:rsidRPr="006F3E5C" w:rsidRDefault="00B21F92" w:rsidP="00B21F92">
            <w:pPr>
              <w:pStyle w:val="afffffff3"/>
            </w:pPr>
          </w:p>
        </w:tc>
        <w:tc>
          <w:tcPr>
            <w:tcW w:w="2132" w:type="dxa"/>
            <w:tcBorders>
              <w:top w:val="nil"/>
              <w:left w:val="nil"/>
              <w:right w:val="single" w:sz="8" w:space="0" w:color="auto"/>
            </w:tcBorders>
            <w:shd w:val="clear" w:color="000000" w:fill="FABF8F"/>
            <w:vAlign w:val="bottom"/>
            <w:hideMark/>
          </w:tcPr>
          <w:p w:rsidR="00B21F92" w:rsidRPr="00E40D21" w:rsidRDefault="00B21F92" w:rsidP="00B21F92">
            <w:pPr>
              <w:pStyle w:val="afffffff3"/>
            </w:pPr>
            <w:r>
              <w:t>ООО «ИЭК»</w:t>
            </w:r>
          </w:p>
        </w:tc>
        <w:tc>
          <w:tcPr>
            <w:tcW w:w="950"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9"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r>
    </w:tbl>
    <w:p w:rsidR="00C959EF" w:rsidRPr="00C959EF" w:rsidRDefault="00C959EF" w:rsidP="00C959EF">
      <w:pPr>
        <w:rPr>
          <w:lang w:eastAsia="en-US" w:bidi="en-US"/>
        </w:rPr>
      </w:pPr>
    </w:p>
    <w:p w:rsidR="006E3880" w:rsidRPr="00703B61" w:rsidRDefault="006E3880" w:rsidP="006E3880">
      <w:pPr>
        <w:ind w:firstLine="708"/>
        <w:rPr>
          <w:b/>
          <w:sz w:val="28"/>
          <w:szCs w:val="28"/>
        </w:rPr>
        <w:sectPr w:rsidR="006E3880" w:rsidRPr="00703B61" w:rsidSect="007B1802">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E3880" w:rsidRDefault="006E3880" w:rsidP="00C959EF">
      <w:pPr>
        <w:pStyle w:val="affffffffffffffffffe"/>
      </w:pPr>
      <w:r w:rsidRPr="008A34E2">
        <w:t xml:space="preserve">Таблица </w:t>
      </w:r>
      <w:r w:rsidR="002776FB">
        <w:fldChar w:fldCharType="begin"/>
      </w:r>
      <w:r w:rsidRPr="008A34E2">
        <w:instrText xml:space="preserve"> </w:instrText>
      </w:r>
      <w:r>
        <w:instrText>SEQ</w:instrText>
      </w:r>
      <w:r w:rsidRPr="008A34E2">
        <w:instrText xml:space="preserve"> Таблица \* </w:instrText>
      </w:r>
      <w:r>
        <w:instrText>ARABIC</w:instrText>
      </w:r>
      <w:r w:rsidRPr="008A34E2">
        <w:instrText xml:space="preserve"> </w:instrText>
      </w:r>
      <w:r w:rsidR="002776FB">
        <w:fldChar w:fldCharType="separate"/>
      </w:r>
      <w:r w:rsidR="00606024">
        <w:rPr>
          <w:noProof/>
        </w:rPr>
        <w:t>49</w:t>
      </w:r>
      <w:r w:rsidR="002776FB">
        <w:fldChar w:fldCharType="end"/>
      </w:r>
      <w:r w:rsidRPr="008A34E2">
        <w:t xml:space="preserve"> Оценка уровня тарифов, надбавок, платы за подключение, необходимые для реализации Программы</w:t>
      </w:r>
    </w:p>
    <w:p w:rsidR="00C959EF" w:rsidRDefault="00C959EF" w:rsidP="00C959EF">
      <w:pPr>
        <w:rPr>
          <w:lang w:eastAsia="en-US" w:bidi="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7"/>
        <w:gridCol w:w="2241"/>
        <w:gridCol w:w="1410"/>
        <w:gridCol w:w="1145"/>
        <w:gridCol w:w="1145"/>
        <w:gridCol w:w="1149"/>
        <w:gridCol w:w="1149"/>
        <w:gridCol w:w="1149"/>
        <w:gridCol w:w="1149"/>
        <w:gridCol w:w="1149"/>
        <w:gridCol w:w="1149"/>
        <w:gridCol w:w="1149"/>
        <w:gridCol w:w="1149"/>
        <w:gridCol w:w="1149"/>
        <w:gridCol w:w="1149"/>
        <w:gridCol w:w="1149"/>
        <w:gridCol w:w="1149"/>
        <w:gridCol w:w="1036"/>
      </w:tblGrid>
      <w:tr w:rsidR="00B21F92" w:rsidRPr="00AC0F96" w:rsidTr="005C1D20">
        <w:trPr>
          <w:trHeight w:val="315"/>
          <w:tblHeader/>
        </w:trPr>
        <w:tc>
          <w:tcPr>
            <w:tcW w:w="229" w:type="pct"/>
            <w:shd w:val="clear" w:color="auto" w:fill="auto"/>
            <w:noWrap/>
            <w:vAlign w:val="bottom"/>
            <w:hideMark/>
          </w:tcPr>
          <w:p w:rsidR="00B21F92" w:rsidRPr="00AC0F96" w:rsidRDefault="00B21F92" w:rsidP="00B21F92">
            <w:pPr>
              <w:pStyle w:val="afffffff3"/>
            </w:pPr>
            <w:r w:rsidRPr="00AC0F96">
              <w:t>№ п/п</w:t>
            </w:r>
          </w:p>
        </w:tc>
        <w:tc>
          <w:tcPr>
            <w:tcW w:w="515" w:type="pct"/>
            <w:shd w:val="clear" w:color="auto" w:fill="auto"/>
            <w:noWrap/>
            <w:vAlign w:val="bottom"/>
            <w:hideMark/>
          </w:tcPr>
          <w:p w:rsidR="00B21F92" w:rsidRPr="00AC0F96" w:rsidRDefault="00B21F92" w:rsidP="00B21F92">
            <w:pPr>
              <w:pStyle w:val="afffffff3"/>
            </w:pPr>
            <w:r w:rsidRPr="00AC0F96">
              <w:t>Наименование</w:t>
            </w:r>
          </w:p>
        </w:tc>
        <w:tc>
          <w:tcPr>
            <w:tcW w:w="324" w:type="pct"/>
            <w:shd w:val="clear" w:color="auto" w:fill="auto"/>
            <w:noWrap/>
            <w:vAlign w:val="bottom"/>
            <w:hideMark/>
          </w:tcPr>
          <w:p w:rsidR="00B21F92" w:rsidRPr="00AC0F96" w:rsidRDefault="00B21F92" w:rsidP="00B21F92">
            <w:pPr>
              <w:pStyle w:val="afffffff3"/>
            </w:pPr>
            <w:r w:rsidRPr="00AC0F96">
              <w:t>Ед. изм.</w:t>
            </w:r>
          </w:p>
        </w:tc>
        <w:tc>
          <w:tcPr>
            <w:tcW w:w="263" w:type="pct"/>
            <w:shd w:val="clear" w:color="auto" w:fill="auto"/>
            <w:noWrap/>
            <w:vAlign w:val="bottom"/>
            <w:hideMark/>
          </w:tcPr>
          <w:p w:rsidR="00B21F92" w:rsidRPr="00AC0F96" w:rsidRDefault="00B21F92" w:rsidP="00B21F92">
            <w:pPr>
              <w:pStyle w:val="afffffff3"/>
            </w:pPr>
            <w:r w:rsidRPr="00AC0F96">
              <w:t> </w:t>
            </w:r>
          </w:p>
        </w:tc>
        <w:tc>
          <w:tcPr>
            <w:tcW w:w="263"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38" w:type="pct"/>
            <w:shd w:val="clear" w:color="auto" w:fill="auto"/>
            <w:noWrap/>
            <w:vAlign w:val="bottom"/>
            <w:hideMark/>
          </w:tcPr>
          <w:p w:rsidR="00B21F92" w:rsidRPr="00AC0F96" w:rsidRDefault="00B21F92" w:rsidP="00B21F92">
            <w:pPr>
              <w:pStyle w:val="afffffff3"/>
            </w:pPr>
            <w:r w:rsidRPr="00AC0F96">
              <w:t> </w:t>
            </w:r>
          </w:p>
        </w:tc>
      </w:tr>
      <w:tr w:rsidR="00B21F92" w:rsidRPr="00AC0F96" w:rsidTr="005C1D20">
        <w:trPr>
          <w:trHeight w:val="315"/>
          <w:tblHeader/>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noWrap/>
            <w:vAlign w:val="bottom"/>
            <w:hideMark/>
          </w:tcPr>
          <w:p w:rsidR="00B21F92" w:rsidRPr="00AC0F96" w:rsidRDefault="00B21F92" w:rsidP="00B21F92">
            <w:pPr>
              <w:pStyle w:val="afffffff3"/>
            </w:pPr>
            <w:r w:rsidRPr="00AC0F96">
              <w:t> </w:t>
            </w:r>
          </w:p>
        </w:tc>
        <w:tc>
          <w:tcPr>
            <w:tcW w:w="324" w:type="pct"/>
            <w:shd w:val="clear" w:color="auto" w:fill="auto"/>
            <w:noWrap/>
            <w:vAlign w:val="bottom"/>
            <w:hideMark/>
          </w:tcPr>
          <w:p w:rsidR="00B21F92" w:rsidRPr="00AC0F96" w:rsidRDefault="00B21F92" w:rsidP="00B21F92">
            <w:pPr>
              <w:pStyle w:val="afffffff3"/>
            </w:pPr>
            <w:r w:rsidRPr="00AC0F96">
              <w:t> </w:t>
            </w:r>
          </w:p>
        </w:tc>
        <w:tc>
          <w:tcPr>
            <w:tcW w:w="263" w:type="pct"/>
            <w:shd w:val="clear" w:color="auto" w:fill="auto"/>
            <w:noWrap/>
            <w:vAlign w:val="bottom"/>
            <w:hideMark/>
          </w:tcPr>
          <w:p w:rsidR="00B21F92" w:rsidRPr="00AC0F96" w:rsidRDefault="00B21F92" w:rsidP="00B21F92">
            <w:pPr>
              <w:pStyle w:val="afffffff3"/>
              <w:ind w:hanging="138"/>
            </w:pPr>
            <w:r w:rsidRPr="00AC0F96">
              <w:t>2016 г.</w:t>
            </w:r>
          </w:p>
        </w:tc>
        <w:tc>
          <w:tcPr>
            <w:tcW w:w="263" w:type="pct"/>
            <w:shd w:val="clear" w:color="auto" w:fill="auto"/>
            <w:noWrap/>
            <w:vAlign w:val="bottom"/>
            <w:hideMark/>
          </w:tcPr>
          <w:p w:rsidR="00B21F92" w:rsidRPr="00AC0F96" w:rsidRDefault="00B21F92" w:rsidP="00B21F92">
            <w:pPr>
              <w:pStyle w:val="afffffff3"/>
              <w:ind w:hanging="46"/>
            </w:pPr>
            <w:r w:rsidRPr="00AC0F96">
              <w:t>2017 г.</w:t>
            </w:r>
          </w:p>
        </w:tc>
        <w:tc>
          <w:tcPr>
            <w:tcW w:w="264" w:type="pct"/>
            <w:shd w:val="clear" w:color="auto" w:fill="auto"/>
            <w:noWrap/>
            <w:vAlign w:val="bottom"/>
            <w:hideMark/>
          </w:tcPr>
          <w:p w:rsidR="00B21F92" w:rsidRPr="00AC0F96" w:rsidRDefault="00B21F92" w:rsidP="00B21F92">
            <w:pPr>
              <w:pStyle w:val="afffffff3"/>
              <w:ind w:hanging="46"/>
            </w:pPr>
            <w:r w:rsidRPr="00AC0F96">
              <w:t>2018 г.</w:t>
            </w:r>
          </w:p>
        </w:tc>
        <w:tc>
          <w:tcPr>
            <w:tcW w:w="264" w:type="pct"/>
            <w:shd w:val="clear" w:color="auto" w:fill="auto"/>
            <w:noWrap/>
            <w:vAlign w:val="bottom"/>
            <w:hideMark/>
          </w:tcPr>
          <w:p w:rsidR="00B21F92" w:rsidRPr="00AC0F96" w:rsidRDefault="00B21F92" w:rsidP="00B21F92">
            <w:pPr>
              <w:pStyle w:val="afffffff3"/>
              <w:ind w:hanging="46"/>
            </w:pPr>
            <w:r w:rsidRPr="00AC0F96">
              <w:t>2019 г.</w:t>
            </w:r>
          </w:p>
        </w:tc>
        <w:tc>
          <w:tcPr>
            <w:tcW w:w="264" w:type="pct"/>
            <w:shd w:val="clear" w:color="auto" w:fill="auto"/>
            <w:noWrap/>
            <w:vAlign w:val="bottom"/>
            <w:hideMark/>
          </w:tcPr>
          <w:p w:rsidR="00B21F92" w:rsidRPr="00AC0F96" w:rsidRDefault="00B21F92" w:rsidP="00B21F92">
            <w:pPr>
              <w:pStyle w:val="afffffff3"/>
              <w:ind w:hanging="46"/>
            </w:pPr>
            <w:r w:rsidRPr="00AC0F96">
              <w:t>2020 г.</w:t>
            </w:r>
          </w:p>
        </w:tc>
        <w:tc>
          <w:tcPr>
            <w:tcW w:w="264" w:type="pct"/>
            <w:shd w:val="clear" w:color="auto" w:fill="auto"/>
            <w:noWrap/>
            <w:vAlign w:val="bottom"/>
            <w:hideMark/>
          </w:tcPr>
          <w:p w:rsidR="00B21F92" w:rsidRPr="00AC0F96" w:rsidRDefault="00B21F92" w:rsidP="00B21F92">
            <w:pPr>
              <w:pStyle w:val="afffffff3"/>
              <w:ind w:hanging="46"/>
            </w:pPr>
            <w:r w:rsidRPr="00AC0F96">
              <w:t>2021 г.</w:t>
            </w:r>
          </w:p>
        </w:tc>
        <w:tc>
          <w:tcPr>
            <w:tcW w:w="264" w:type="pct"/>
            <w:shd w:val="clear" w:color="auto" w:fill="auto"/>
            <w:noWrap/>
            <w:vAlign w:val="bottom"/>
            <w:hideMark/>
          </w:tcPr>
          <w:p w:rsidR="00B21F92" w:rsidRPr="00AC0F96" w:rsidRDefault="00B21F92" w:rsidP="00B21F92">
            <w:pPr>
              <w:pStyle w:val="afffffff3"/>
              <w:ind w:hanging="46"/>
            </w:pPr>
            <w:r w:rsidRPr="00AC0F96">
              <w:t>2022 г.</w:t>
            </w:r>
          </w:p>
        </w:tc>
        <w:tc>
          <w:tcPr>
            <w:tcW w:w="264" w:type="pct"/>
            <w:shd w:val="clear" w:color="auto" w:fill="auto"/>
            <w:noWrap/>
            <w:vAlign w:val="bottom"/>
            <w:hideMark/>
          </w:tcPr>
          <w:p w:rsidR="00B21F92" w:rsidRPr="00AC0F96" w:rsidRDefault="00B21F92" w:rsidP="00B21F92">
            <w:pPr>
              <w:pStyle w:val="afffffff3"/>
              <w:ind w:hanging="46"/>
            </w:pPr>
            <w:r w:rsidRPr="00AC0F96">
              <w:t>2023 г.</w:t>
            </w:r>
          </w:p>
        </w:tc>
        <w:tc>
          <w:tcPr>
            <w:tcW w:w="264" w:type="pct"/>
            <w:shd w:val="clear" w:color="auto" w:fill="auto"/>
            <w:noWrap/>
            <w:vAlign w:val="bottom"/>
            <w:hideMark/>
          </w:tcPr>
          <w:p w:rsidR="00B21F92" w:rsidRPr="00AC0F96" w:rsidRDefault="00B21F92" w:rsidP="00B21F92">
            <w:pPr>
              <w:pStyle w:val="afffffff3"/>
              <w:ind w:hanging="46"/>
            </w:pPr>
            <w:r w:rsidRPr="00AC0F96">
              <w:t>2024 г.</w:t>
            </w:r>
          </w:p>
        </w:tc>
        <w:tc>
          <w:tcPr>
            <w:tcW w:w="264" w:type="pct"/>
            <w:shd w:val="clear" w:color="auto" w:fill="auto"/>
            <w:noWrap/>
            <w:vAlign w:val="bottom"/>
            <w:hideMark/>
          </w:tcPr>
          <w:p w:rsidR="00B21F92" w:rsidRPr="00AC0F96" w:rsidRDefault="00B21F92" w:rsidP="00B21F92">
            <w:pPr>
              <w:pStyle w:val="afffffff3"/>
              <w:ind w:hanging="46"/>
            </w:pPr>
            <w:r w:rsidRPr="00AC0F96">
              <w:t>2025 г.</w:t>
            </w:r>
          </w:p>
        </w:tc>
        <w:tc>
          <w:tcPr>
            <w:tcW w:w="264" w:type="pct"/>
            <w:shd w:val="clear" w:color="auto" w:fill="auto"/>
            <w:noWrap/>
            <w:vAlign w:val="bottom"/>
            <w:hideMark/>
          </w:tcPr>
          <w:p w:rsidR="00B21F92" w:rsidRPr="00AC0F96" w:rsidRDefault="00B21F92" w:rsidP="00B21F92">
            <w:pPr>
              <w:pStyle w:val="afffffff3"/>
              <w:ind w:hanging="46"/>
            </w:pPr>
            <w:r w:rsidRPr="00AC0F96">
              <w:t>2026 г.</w:t>
            </w:r>
          </w:p>
        </w:tc>
        <w:tc>
          <w:tcPr>
            <w:tcW w:w="264" w:type="pct"/>
            <w:shd w:val="clear" w:color="auto" w:fill="auto"/>
            <w:noWrap/>
            <w:vAlign w:val="bottom"/>
            <w:hideMark/>
          </w:tcPr>
          <w:p w:rsidR="00B21F92" w:rsidRPr="00AC0F96" w:rsidRDefault="00B21F92" w:rsidP="00B21F92">
            <w:pPr>
              <w:pStyle w:val="afffffff3"/>
              <w:ind w:hanging="46"/>
            </w:pPr>
            <w:r w:rsidRPr="00AC0F96">
              <w:t>2027 г.</w:t>
            </w:r>
          </w:p>
        </w:tc>
        <w:tc>
          <w:tcPr>
            <w:tcW w:w="264" w:type="pct"/>
            <w:shd w:val="clear" w:color="auto" w:fill="auto"/>
            <w:noWrap/>
            <w:vAlign w:val="bottom"/>
            <w:hideMark/>
          </w:tcPr>
          <w:p w:rsidR="00B21F92" w:rsidRPr="00AC0F96" w:rsidRDefault="00B21F92" w:rsidP="00B21F92">
            <w:pPr>
              <w:pStyle w:val="afffffff3"/>
              <w:ind w:hanging="46"/>
            </w:pPr>
            <w:r w:rsidRPr="00AC0F96">
              <w:t>2028г.</w:t>
            </w:r>
          </w:p>
        </w:tc>
        <w:tc>
          <w:tcPr>
            <w:tcW w:w="264" w:type="pct"/>
            <w:shd w:val="clear" w:color="auto" w:fill="auto"/>
            <w:noWrap/>
            <w:vAlign w:val="bottom"/>
            <w:hideMark/>
          </w:tcPr>
          <w:p w:rsidR="00B21F92" w:rsidRPr="00AC0F96" w:rsidRDefault="00B21F92" w:rsidP="00B21F92">
            <w:pPr>
              <w:pStyle w:val="afffffff3"/>
              <w:ind w:hanging="46"/>
            </w:pPr>
            <w:r w:rsidRPr="00AC0F96">
              <w:t>2029г.</w:t>
            </w:r>
          </w:p>
        </w:tc>
        <w:tc>
          <w:tcPr>
            <w:tcW w:w="238" w:type="pct"/>
            <w:shd w:val="clear" w:color="auto" w:fill="auto"/>
            <w:noWrap/>
            <w:vAlign w:val="bottom"/>
            <w:hideMark/>
          </w:tcPr>
          <w:p w:rsidR="00B21F92" w:rsidRPr="00AC0F96" w:rsidRDefault="00B21F92" w:rsidP="00B21F92">
            <w:pPr>
              <w:pStyle w:val="afffffff3"/>
              <w:ind w:hanging="46"/>
            </w:pPr>
            <w:r w:rsidRPr="00AC0F96">
              <w:t>2030г</w:t>
            </w:r>
          </w:p>
        </w:tc>
      </w:tr>
      <w:tr w:rsidR="00B21F92" w:rsidRPr="00AC0F96" w:rsidTr="005C1D20">
        <w:trPr>
          <w:trHeight w:val="300"/>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noWrap/>
            <w:vAlign w:val="bottom"/>
            <w:hideMark/>
          </w:tcPr>
          <w:p w:rsidR="00B21F92" w:rsidRPr="00AC0F96" w:rsidRDefault="00B21F92" w:rsidP="00B21F92">
            <w:pPr>
              <w:pStyle w:val="afffffff3"/>
            </w:pPr>
            <w:r w:rsidRPr="00AC0F96">
              <w:t>1</w:t>
            </w:r>
          </w:p>
        </w:tc>
        <w:tc>
          <w:tcPr>
            <w:tcW w:w="324" w:type="pct"/>
            <w:shd w:val="clear" w:color="auto" w:fill="auto"/>
            <w:noWrap/>
            <w:vAlign w:val="bottom"/>
            <w:hideMark/>
          </w:tcPr>
          <w:p w:rsidR="00B21F92" w:rsidRPr="00AC0F96" w:rsidRDefault="00B21F92" w:rsidP="00B21F92">
            <w:pPr>
              <w:pStyle w:val="afffffff3"/>
            </w:pPr>
            <w:r w:rsidRPr="00AC0F96">
              <w:t>2</w:t>
            </w:r>
          </w:p>
        </w:tc>
        <w:tc>
          <w:tcPr>
            <w:tcW w:w="263" w:type="pct"/>
            <w:shd w:val="clear" w:color="auto" w:fill="auto"/>
            <w:noWrap/>
            <w:vAlign w:val="bottom"/>
            <w:hideMark/>
          </w:tcPr>
          <w:p w:rsidR="00B21F92" w:rsidRPr="00AC0F96" w:rsidRDefault="00B21F92" w:rsidP="00B21F92">
            <w:pPr>
              <w:pStyle w:val="afffffff3"/>
            </w:pPr>
            <w:r w:rsidRPr="00AC0F96">
              <w:t>3</w:t>
            </w:r>
          </w:p>
        </w:tc>
        <w:tc>
          <w:tcPr>
            <w:tcW w:w="263" w:type="pct"/>
            <w:shd w:val="clear" w:color="auto" w:fill="auto"/>
            <w:noWrap/>
            <w:vAlign w:val="bottom"/>
            <w:hideMark/>
          </w:tcPr>
          <w:p w:rsidR="00B21F92" w:rsidRPr="00AC0F96" w:rsidRDefault="00B21F92" w:rsidP="00B21F92">
            <w:pPr>
              <w:pStyle w:val="afffffff3"/>
            </w:pPr>
            <w:r w:rsidRPr="00AC0F96">
              <w:t>4</w:t>
            </w:r>
          </w:p>
        </w:tc>
        <w:tc>
          <w:tcPr>
            <w:tcW w:w="264" w:type="pct"/>
            <w:shd w:val="clear" w:color="auto" w:fill="auto"/>
            <w:noWrap/>
            <w:vAlign w:val="bottom"/>
            <w:hideMark/>
          </w:tcPr>
          <w:p w:rsidR="00B21F92" w:rsidRPr="00AC0F96" w:rsidRDefault="00B21F92" w:rsidP="00B21F92">
            <w:pPr>
              <w:pStyle w:val="afffffff3"/>
            </w:pPr>
            <w:r w:rsidRPr="00AC0F96">
              <w:t>5</w:t>
            </w:r>
          </w:p>
        </w:tc>
        <w:tc>
          <w:tcPr>
            <w:tcW w:w="264" w:type="pct"/>
            <w:shd w:val="clear" w:color="auto" w:fill="auto"/>
            <w:noWrap/>
            <w:vAlign w:val="bottom"/>
            <w:hideMark/>
          </w:tcPr>
          <w:p w:rsidR="00B21F92" w:rsidRPr="00AC0F96" w:rsidRDefault="00B21F92" w:rsidP="00B21F92">
            <w:pPr>
              <w:pStyle w:val="afffffff3"/>
            </w:pPr>
            <w:r w:rsidRPr="00AC0F96">
              <w:t>6</w:t>
            </w:r>
          </w:p>
        </w:tc>
        <w:tc>
          <w:tcPr>
            <w:tcW w:w="264" w:type="pct"/>
            <w:shd w:val="clear" w:color="auto" w:fill="auto"/>
            <w:noWrap/>
            <w:vAlign w:val="bottom"/>
            <w:hideMark/>
          </w:tcPr>
          <w:p w:rsidR="00B21F92" w:rsidRPr="00AC0F96" w:rsidRDefault="00B21F92" w:rsidP="00B21F92">
            <w:pPr>
              <w:pStyle w:val="afffffff3"/>
            </w:pPr>
            <w:r w:rsidRPr="00AC0F96">
              <w:t>7</w:t>
            </w:r>
          </w:p>
        </w:tc>
        <w:tc>
          <w:tcPr>
            <w:tcW w:w="264" w:type="pct"/>
            <w:shd w:val="clear" w:color="auto" w:fill="auto"/>
            <w:noWrap/>
            <w:vAlign w:val="bottom"/>
            <w:hideMark/>
          </w:tcPr>
          <w:p w:rsidR="00B21F92" w:rsidRPr="00AC0F96" w:rsidRDefault="00B21F92" w:rsidP="00B21F92">
            <w:pPr>
              <w:pStyle w:val="afffffff3"/>
            </w:pPr>
            <w:r w:rsidRPr="00AC0F96">
              <w:t>8</w:t>
            </w:r>
          </w:p>
        </w:tc>
        <w:tc>
          <w:tcPr>
            <w:tcW w:w="264" w:type="pct"/>
            <w:shd w:val="clear" w:color="auto" w:fill="auto"/>
            <w:noWrap/>
            <w:vAlign w:val="bottom"/>
            <w:hideMark/>
          </w:tcPr>
          <w:p w:rsidR="00B21F92" w:rsidRPr="00AC0F96" w:rsidRDefault="00B21F92" w:rsidP="00B21F92">
            <w:pPr>
              <w:pStyle w:val="afffffff3"/>
            </w:pPr>
            <w:r w:rsidRPr="00AC0F96">
              <w:t>9</w:t>
            </w:r>
          </w:p>
        </w:tc>
        <w:tc>
          <w:tcPr>
            <w:tcW w:w="264" w:type="pct"/>
            <w:shd w:val="clear" w:color="auto" w:fill="auto"/>
            <w:noWrap/>
            <w:vAlign w:val="bottom"/>
            <w:hideMark/>
          </w:tcPr>
          <w:p w:rsidR="00B21F92" w:rsidRPr="00AC0F96" w:rsidRDefault="00B21F92" w:rsidP="00B21F92">
            <w:pPr>
              <w:pStyle w:val="afffffff3"/>
            </w:pPr>
            <w:r w:rsidRPr="00AC0F96">
              <w:t>10</w:t>
            </w:r>
          </w:p>
        </w:tc>
        <w:tc>
          <w:tcPr>
            <w:tcW w:w="264" w:type="pct"/>
            <w:shd w:val="clear" w:color="auto" w:fill="auto"/>
            <w:noWrap/>
            <w:vAlign w:val="bottom"/>
            <w:hideMark/>
          </w:tcPr>
          <w:p w:rsidR="00B21F92" w:rsidRPr="00AC0F96" w:rsidRDefault="00B21F92" w:rsidP="00B21F92">
            <w:pPr>
              <w:pStyle w:val="afffffff3"/>
            </w:pPr>
            <w:r w:rsidRPr="00AC0F96">
              <w:t>11</w:t>
            </w:r>
          </w:p>
        </w:tc>
        <w:tc>
          <w:tcPr>
            <w:tcW w:w="264" w:type="pct"/>
            <w:shd w:val="clear" w:color="auto" w:fill="auto"/>
            <w:noWrap/>
            <w:vAlign w:val="bottom"/>
            <w:hideMark/>
          </w:tcPr>
          <w:p w:rsidR="00B21F92" w:rsidRPr="00AC0F96" w:rsidRDefault="00B21F92" w:rsidP="00B21F92">
            <w:pPr>
              <w:pStyle w:val="afffffff3"/>
            </w:pPr>
            <w:r w:rsidRPr="00AC0F96">
              <w:t>12</w:t>
            </w:r>
          </w:p>
        </w:tc>
        <w:tc>
          <w:tcPr>
            <w:tcW w:w="264" w:type="pct"/>
            <w:shd w:val="clear" w:color="auto" w:fill="auto"/>
            <w:noWrap/>
            <w:vAlign w:val="bottom"/>
            <w:hideMark/>
          </w:tcPr>
          <w:p w:rsidR="00B21F92" w:rsidRPr="00AC0F96" w:rsidRDefault="00B21F92" w:rsidP="00B21F92">
            <w:pPr>
              <w:pStyle w:val="afffffff3"/>
            </w:pPr>
            <w:r w:rsidRPr="00AC0F96">
              <w:t>13</w:t>
            </w:r>
          </w:p>
        </w:tc>
        <w:tc>
          <w:tcPr>
            <w:tcW w:w="264" w:type="pct"/>
            <w:shd w:val="clear" w:color="auto" w:fill="auto"/>
            <w:noWrap/>
            <w:vAlign w:val="bottom"/>
            <w:hideMark/>
          </w:tcPr>
          <w:p w:rsidR="00B21F92" w:rsidRPr="00AC0F96" w:rsidRDefault="00B21F92" w:rsidP="00B21F92">
            <w:pPr>
              <w:pStyle w:val="afffffff3"/>
            </w:pPr>
            <w:r w:rsidRPr="00AC0F96">
              <w:t>14</w:t>
            </w:r>
          </w:p>
        </w:tc>
        <w:tc>
          <w:tcPr>
            <w:tcW w:w="264" w:type="pct"/>
            <w:shd w:val="clear" w:color="auto" w:fill="auto"/>
            <w:noWrap/>
            <w:vAlign w:val="bottom"/>
            <w:hideMark/>
          </w:tcPr>
          <w:p w:rsidR="00B21F92" w:rsidRPr="00AC0F96" w:rsidRDefault="00B21F92" w:rsidP="00B21F92">
            <w:pPr>
              <w:pStyle w:val="afffffff3"/>
            </w:pPr>
            <w:r w:rsidRPr="00AC0F96">
              <w:t>15</w:t>
            </w:r>
          </w:p>
        </w:tc>
        <w:tc>
          <w:tcPr>
            <w:tcW w:w="264" w:type="pct"/>
            <w:shd w:val="clear" w:color="auto" w:fill="auto"/>
            <w:noWrap/>
            <w:vAlign w:val="bottom"/>
            <w:hideMark/>
          </w:tcPr>
          <w:p w:rsidR="00B21F92" w:rsidRPr="00AC0F96" w:rsidRDefault="00B21F92" w:rsidP="00B21F92">
            <w:pPr>
              <w:pStyle w:val="afffffff3"/>
            </w:pPr>
            <w:r w:rsidRPr="00AC0F96">
              <w:t>16</w:t>
            </w:r>
          </w:p>
        </w:tc>
        <w:tc>
          <w:tcPr>
            <w:tcW w:w="238" w:type="pct"/>
            <w:shd w:val="clear" w:color="auto" w:fill="auto"/>
            <w:noWrap/>
            <w:vAlign w:val="bottom"/>
            <w:hideMark/>
          </w:tcPr>
          <w:p w:rsidR="00B21F92" w:rsidRPr="00AC0F96" w:rsidRDefault="00B21F92" w:rsidP="00B21F92">
            <w:pPr>
              <w:pStyle w:val="afffffff3"/>
            </w:pPr>
            <w:r w:rsidRPr="00AC0F96">
              <w:t>17</w:t>
            </w:r>
          </w:p>
        </w:tc>
      </w:tr>
      <w:tr w:rsidR="00B21F92" w:rsidRPr="00AC0F96" w:rsidTr="00B21F92">
        <w:trPr>
          <w:trHeight w:val="330"/>
        </w:trPr>
        <w:tc>
          <w:tcPr>
            <w:tcW w:w="5000" w:type="pct"/>
            <w:gridSpan w:val="18"/>
            <w:shd w:val="clear" w:color="000000" w:fill="FFFF00"/>
            <w:noWrap/>
            <w:vAlign w:val="bottom"/>
            <w:hideMark/>
          </w:tcPr>
          <w:p w:rsidR="00B21F92" w:rsidRPr="00AC0F96" w:rsidRDefault="00B21F92" w:rsidP="00B21F92">
            <w:pPr>
              <w:pStyle w:val="afffffff3"/>
              <w:rPr>
                <w:b/>
                <w:bCs/>
              </w:rPr>
            </w:pPr>
            <w:r w:rsidRPr="00AC0F96">
              <w:rPr>
                <w:b/>
                <w:bCs/>
              </w:rPr>
              <w:t>Ежегодный процент повышения цен за счёт естественного прироста </w:t>
            </w:r>
          </w:p>
        </w:tc>
      </w:tr>
      <w:tr w:rsidR="00B21F92" w:rsidRPr="00AC0F96" w:rsidTr="005C1D20">
        <w:trPr>
          <w:trHeight w:val="31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 xml:space="preserve">к уровню: </w:t>
            </w:r>
          </w:p>
        </w:tc>
        <w:tc>
          <w:tcPr>
            <w:tcW w:w="324" w:type="pct"/>
            <w:shd w:val="clear" w:color="auto" w:fill="auto"/>
            <w:noWrap/>
            <w:vAlign w:val="bottom"/>
            <w:hideMark/>
          </w:tcPr>
          <w:p w:rsidR="00B21F92" w:rsidRPr="00AC0F96" w:rsidRDefault="00B21F92" w:rsidP="00B21F92">
            <w:pPr>
              <w:pStyle w:val="afffffff3"/>
            </w:pPr>
            <w:r w:rsidRPr="00AC0F96">
              <w:t> </w:t>
            </w:r>
          </w:p>
        </w:tc>
        <w:tc>
          <w:tcPr>
            <w:tcW w:w="263" w:type="pct"/>
            <w:shd w:val="clear" w:color="auto" w:fill="auto"/>
            <w:noWrap/>
            <w:vAlign w:val="bottom"/>
            <w:hideMark/>
          </w:tcPr>
          <w:p w:rsidR="00B21F92" w:rsidRPr="00AC0F96" w:rsidRDefault="00B21F92" w:rsidP="00B21F92">
            <w:pPr>
              <w:pStyle w:val="afffffff3"/>
            </w:pPr>
            <w:r w:rsidRPr="00AC0F96">
              <w:t>2015г.</w:t>
            </w:r>
          </w:p>
        </w:tc>
        <w:tc>
          <w:tcPr>
            <w:tcW w:w="263"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38" w:type="pct"/>
            <w:shd w:val="clear" w:color="auto" w:fill="auto"/>
            <w:noWrap/>
            <w:vAlign w:val="bottom"/>
            <w:hideMark/>
          </w:tcPr>
          <w:p w:rsidR="00B21F92" w:rsidRPr="00AC0F96" w:rsidRDefault="00B21F92" w:rsidP="00B21F92">
            <w:pPr>
              <w:pStyle w:val="afffffff3"/>
            </w:pPr>
            <w:r w:rsidRPr="00AC0F96">
              <w:t> </w:t>
            </w:r>
          </w:p>
        </w:tc>
      </w:tr>
      <w:tr w:rsidR="00B21F92" w:rsidRPr="00AC0F96" w:rsidTr="005C1D20">
        <w:trPr>
          <w:trHeight w:val="483"/>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Рост цен на газ для населения (до указанного в скобках года – оптовых цен, далее – включая надбавки ГРО и ПССУ)</w:t>
            </w:r>
          </w:p>
        </w:tc>
        <w:tc>
          <w:tcPr>
            <w:tcW w:w="324" w:type="pct"/>
            <w:shd w:val="clear" w:color="auto" w:fill="auto"/>
            <w:noWrap/>
            <w:vAlign w:val="bottom"/>
            <w:hideMark/>
          </w:tcPr>
          <w:p w:rsidR="00B21F92" w:rsidRPr="00AC0F96" w:rsidRDefault="00B21F92" w:rsidP="00B21F92">
            <w:pPr>
              <w:pStyle w:val="afffffff3"/>
            </w:pPr>
            <w:r w:rsidRPr="00AC0F96">
              <w:t xml:space="preserve"> %</w:t>
            </w:r>
          </w:p>
        </w:tc>
        <w:tc>
          <w:tcPr>
            <w:tcW w:w="263" w:type="pct"/>
            <w:shd w:val="clear" w:color="auto" w:fill="auto"/>
            <w:noWrap/>
            <w:vAlign w:val="bottom"/>
            <w:hideMark/>
          </w:tcPr>
          <w:p w:rsidR="00B21F92" w:rsidRPr="00AC0F96" w:rsidRDefault="00B21F92" w:rsidP="00B21F92">
            <w:pPr>
              <w:pStyle w:val="afffffff3"/>
            </w:pPr>
            <w:r w:rsidRPr="00AC0F96">
              <w:t>100</w:t>
            </w:r>
          </w:p>
        </w:tc>
        <w:tc>
          <w:tcPr>
            <w:tcW w:w="263" w:type="pct"/>
            <w:shd w:val="clear" w:color="auto" w:fill="auto"/>
            <w:noWrap/>
            <w:vAlign w:val="bottom"/>
            <w:hideMark/>
          </w:tcPr>
          <w:p w:rsidR="00B21F92" w:rsidRPr="00AC0F96" w:rsidRDefault="00B21F92" w:rsidP="00B21F92">
            <w:pPr>
              <w:pStyle w:val="afffffff3"/>
            </w:pPr>
            <w:r w:rsidRPr="00AC0F96">
              <w:t>125,25</w:t>
            </w:r>
          </w:p>
        </w:tc>
        <w:tc>
          <w:tcPr>
            <w:tcW w:w="264" w:type="pct"/>
            <w:shd w:val="clear" w:color="auto" w:fill="auto"/>
            <w:noWrap/>
            <w:vAlign w:val="bottom"/>
            <w:hideMark/>
          </w:tcPr>
          <w:p w:rsidR="00B21F92" w:rsidRPr="00AC0F96" w:rsidRDefault="00B21F92" w:rsidP="00B21F92">
            <w:pPr>
              <w:pStyle w:val="afffffff3"/>
            </w:pPr>
            <w:r w:rsidRPr="00AC0F96">
              <w:t>150,5</w:t>
            </w:r>
          </w:p>
        </w:tc>
        <w:tc>
          <w:tcPr>
            <w:tcW w:w="264" w:type="pct"/>
            <w:shd w:val="clear" w:color="auto" w:fill="auto"/>
            <w:noWrap/>
            <w:vAlign w:val="bottom"/>
            <w:hideMark/>
          </w:tcPr>
          <w:p w:rsidR="00B21F92" w:rsidRPr="00AC0F96" w:rsidRDefault="00B21F92" w:rsidP="00B21F92">
            <w:pPr>
              <w:pStyle w:val="afffffff3"/>
            </w:pPr>
            <w:r w:rsidRPr="00AC0F96">
              <w:t>175,75</w:t>
            </w:r>
          </w:p>
        </w:tc>
        <w:tc>
          <w:tcPr>
            <w:tcW w:w="264" w:type="pct"/>
            <w:shd w:val="clear" w:color="auto" w:fill="auto"/>
            <w:noWrap/>
            <w:vAlign w:val="bottom"/>
            <w:hideMark/>
          </w:tcPr>
          <w:p w:rsidR="00B21F92" w:rsidRPr="00AC0F96" w:rsidRDefault="00B21F92" w:rsidP="00B21F92">
            <w:pPr>
              <w:pStyle w:val="afffffff3"/>
            </w:pPr>
            <w:r w:rsidRPr="00AC0F96">
              <w:t>201</w:t>
            </w:r>
          </w:p>
        </w:tc>
        <w:tc>
          <w:tcPr>
            <w:tcW w:w="264" w:type="pct"/>
            <w:shd w:val="clear" w:color="auto" w:fill="auto"/>
            <w:noWrap/>
            <w:vAlign w:val="bottom"/>
            <w:hideMark/>
          </w:tcPr>
          <w:p w:rsidR="00B21F92" w:rsidRPr="00AC0F96" w:rsidRDefault="00B21F92" w:rsidP="00B21F92">
            <w:pPr>
              <w:pStyle w:val="afffffff3"/>
            </w:pPr>
            <w:r w:rsidRPr="00AC0F96">
              <w:t>100</w:t>
            </w:r>
          </w:p>
        </w:tc>
        <w:tc>
          <w:tcPr>
            <w:tcW w:w="264" w:type="pct"/>
            <w:shd w:val="clear" w:color="auto" w:fill="auto"/>
            <w:noWrap/>
            <w:vAlign w:val="bottom"/>
            <w:hideMark/>
          </w:tcPr>
          <w:p w:rsidR="00B21F92" w:rsidRPr="00AC0F96" w:rsidRDefault="00B21F92" w:rsidP="00B21F92">
            <w:pPr>
              <w:pStyle w:val="afffffff3"/>
            </w:pPr>
            <w:r w:rsidRPr="00AC0F96">
              <w:t>109</w:t>
            </w:r>
          </w:p>
        </w:tc>
        <w:tc>
          <w:tcPr>
            <w:tcW w:w="264" w:type="pct"/>
            <w:shd w:val="clear" w:color="auto" w:fill="auto"/>
            <w:noWrap/>
            <w:vAlign w:val="bottom"/>
            <w:hideMark/>
          </w:tcPr>
          <w:p w:rsidR="00B21F92" w:rsidRPr="00AC0F96" w:rsidRDefault="00B21F92" w:rsidP="00B21F92">
            <w:pPr>
              <w:pStyle w:val="afffffff3"/>
            </w:pPr>
            <w:r w:rsidRPr="00AC0F96">
              <w:t>118</w:t>
            </w:r>
          </w:p>
        </w:tc>
        <w:tc>
          <w:tcPr>
            <w:tcW w:w="264" w:type="pct"/>
            <w:shd w:val="clear" w:color="auto" w:fill="auto"/>
            <w:noWrap/>
            <w:vAlign w:val="bottom"/>
            <w:hideMark/>
          </w:tcPr>
          <w:p w:rsidR="00B21F92" w:rsidRPr="00AC0F96" w:rsidRDefault="00B21F92" w:rsidP="00B21F92">
            <w:pPr>
              <w:pStyle w:val="afffffff3"/>
            </w:pPr>
            <w:r w:rsidRPr="00AC0F96">
              <w:t>127</w:t>
            </w:r>
          </w:p>
        </w:tc>
        <w:tc>
          <w:tcPr>
            <w:tcW w:w="264" w:type="pct"/>
            <w:shd w:val="clear" w:color="auto" w:fill="auto"/>
            <w:noWrap/>
            <w:vAlign w:val="bottom"/>
            <w:hideMark/>
          </w:tcPr>
          <w:p w:rsidR="00B21F92" w:rsidRPr="00AC0F96" w:rsidRDefault="00B21F92" w:rsidP="00B21F92">
            <w:pPr>
              <w:pStyle w:val="afffffff3"/>
            </w:pPr>
            <w:r w:rsidRPr="00AC0F96">
              <w:t>136</w:t>
            </w:r>
          </w:p>
        </w:tc>
        <w:tc>
          <w:tcPr>
            <w:tcW w:w="264" w:type="pct"/>
            <w:shd w:val="clear" w:color="auto" w:fill="auto"/>
            <w:noWrap/>
            <w:vAlign w:val="bottom"/>
            <w:hideMark/>
          </w:tcPr>
          <w:p w:rsidR="00B21F92" w:rsidRPr="00AC0F96" w:rsidRDefault="00B21F92" w:rsidP="00B21F92">
            <w:pPr>
              <w:pStyle w:val="afffffff3"/>
            </w:pPr>
            <w:r w:rsidRPr="00AC0F96">
              <w:t>100</w:t>
            </w:r>
          </w:p>
        </w:tc>
        <w:tc>
          <w:tcPr>
            <w:tcW w:w="264" w:type="pct"/>
            <w:shd w:val="clear" w:color="auto" w:fill="auto"/>
            <w:noWrap/>
            <w:vAlign w:val="bottom"/>
            <w:hideMark/>
          </w:tcPr>
          <w:p w:rsidR="00B21F92" w:rsidRPr="00AC0F96" w:rsidRDefault="00B21F92" w:rsidP="00B21F92">
            <w:pPr>
              <w:pStyle w:val="afffffff3"/>
            </w:pPr>
            <w:r w:rsidRPr="00AC0F96">
              <w:t>102,5</w:t>
            </w:r>
          </w:p>
        </w:tc>
        <w:tc>
          <w:tcPr>
            <w:tcW w:w="264" w:type="pct"/>
            <w:shd w:val="clear" w:color="auto" w:fill="auto"/>
            <w:noWrap/>
            <w:vAlign w:val="bottom"/>
            <w:hideMark/>
          </w:tcPr>
          <w:p w:rsidR="00B21F92" w:rsidRPr="00AC0F96" w:rsidRDefault="00B21F92" w:rsidP="00B21F92">
            <w:pPr>
              <w:pStyle w:val="afffffff3"/>
            </w:pPr>
            <w:r w:rsidRPr="00AC0F96">
              <w:t>105</w:t>
            </w:r>
          </w:p>
        </w:tc>
        <w:tc>
          <w:tcPr>
            <w:tcW w:w="264" w:type="pct"/>
            <w:shd w:val="clear" w:color="auto" w:fill="auto"/>
            <w:noWrap/>
            <w:vAlign w:val="bottom"/>
            <w:hideMark/>
          </w:tcPr>
          <w:p w:rsidR="00B21F92" w:rsidRPr="00AC0F96" w:rsidRDefault="00B21F92" w:rsidP="00B21F92">
            <w:pPr>
              <w:pStyle w:val="afffffff3"/>
            </w:pPr>
            <w:r w:rsidRPr="00AC0F96">
              <w:t>107,5</w:t>
            </w:r>
          </w:p>
        </w:tc>
        <w:tc>
          <w:tcPr>
            <w:tcW w:w="238" w:type="pct"/>
            <w:shd w:val="clear" w:color="auto" w:fill="auto"/>
            <w:noWrap/>
            <w:vAlign w:val="bottom"/>
            <w:hideMark/>
          </w:tcPr>
          <w:p w:rsidR="00B21F92" w:rsidRPr="00AC0F96" w:rsidRDefault="00B21F92" w:rsidP="00B21F92">
            <w:pPr>
              <w:pStyle w:val="afffffff3"/>
            </w:pPr>
            <w:r w:rsidRPr="00AC0F96">
              <w:t>110</w:t>
            </w:r>
          </w:p>
        </w:tc>
      </w:tr>
      <w:tr w:rsidR="00B21F92" w:rsidRPr="00AC0F96" w:rsidTr="005C1D20">
        <w:trPr>
          <w:trHeight w:val="750"/>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Рост тарифов на электроэнергию для населения на розничном рынке с учетом сверхнормативного потребления (включая льготные категории)</w:t>
            </w:r>
          </w:p>
        </w:tc>
        <w:tc>
          <w:tcPr>
            <w:tcW w:w="324" w:type="pct"/>
            <w:shd w:val="clear" w:color="auto" w:fill="auto"/>
            <w:noWrap/>
            <w:vAlign w:val="bottom"/>
            <w:hideMark/>
          </w:tcPr>
          <w:p w:rsidR="00B21F92" w:rsidRPr="00AC0F96" w:rsidRDefault="00B21F92" w:rsidP="00B21F92">
            <w:pPr>
              <w:pStyle w:val="afffffff3"/>
            </w:pPr>
            <w:r w:rsidRPr="00AC0F96">
              <w:t xml:space="preserve"> %</w:t>
            </w:r>
          </w:p>
        </w:tc>
        <w:tc>
          <w:tcPr>
            <w:tcW w:w="263" w:type="pct"/>
            <w:shd w:val="clear" w:color="auto" w:fill="auto"/>
            <w:noWrap/>
            <w:vAlign w:val="bottom"/>
            <w:hideMark/>
          </w:tcPr>
          <w:p w:rsidR="00B21F92" w:rsidRPr="00AC0F96" w:rsidRDefault="00B21F92" w:rsidP="00B21F92">
            <w:pPr>
              <w:pStyle w:val="afffffff3"/>
            </w:pPr>
            <w:r w:rsidRPr="00AC0F96">
              <w:t>100</w:t>
            </w:r>
          </w:p>
        </w:tc>
        <w:tc>
          <w:tcPr>
            <w:tcW w:w="263" w:type="pct"/>
            <w:shd w:val="clear" w:color="auto" w:fill="auto"/>
            <w:noWrap/>
            <w:vAlign w:val="bottom"/>
            <w:hideMark/>
          </w:tcPr>
          <w:p w:rsidR="00B21F92" w:rsidRPr="00AC0F96" w:rsidRDefault="00B21F92" w:rsidP="00B21F92">
            <w:pPr>
              <w:pStyle w:val="afffffff3"/>
            </w:pPr>
            <w:r w:rsidRPr="00AC0F96">
              <w:t>119,75</w:t>
            </w:r>
          </w:p>
        </w:tc>
        <w:tc>
          <w:tcPr>
            <w:tcW w:w="264" w:type="pct"/>
            <w:shd w:val="clear" w:color="auto" w:fill="auto"/>
            <w:noWrap/>
            <w:vAlign w:val="bottom"/>
            <w:hideMark/>
          </w:tcPr>
          <w:p w:rsidR="00B21F92" w:rsidRPr="00AC0F96" w:rsidRDefault="00B21F92" w:rsidP="00B21F92">
            <w:pPr>
              <w:pStyle w:val="afffffff3"/>
            </w:pPr>
            <w:r w:rsidRPr="00AC0F96">
              <w:t>139,5</w:t>
            </w:r>
          </w:p>
        </w:tc>
        <w:tc>
          <w:tcPr>
            <w:tcW w:w="264" w:type="pct"/>
            <w:shd w:val="clear" w:color="auto" w:fill="auto"/>
            <w:noWrap/>
            <w:vAlign w:val="bottom"/>
            <w:hideMark/>
          </w:tcPr>
          <w:p w:rsidR="00B21F92" w:rsidRPr="00AC0F96" w:rsidRDefault="00B21F92" w:rsidP="00B21F92">
            <w:pPr>
              <w:pStyle w:val="afffffff3"/>
            </w:pPr>
            <w:r w:rsidRPr="00AC0F96">
              <w:t>159,25</w:t>
            </w:r>
          </w:p>
        </w:tc>
        <w:tc>
          <w:tcPr>
            <w:tcW w:w="264" w:type="pct"/>
            <w:shd w:val="clear" w:color="auto" w:fill="auto"/>
            <w:noWrap/>
            <w:vAlign w:val="bottom"/>
            <w:hideMark/>
          </w:tcPr>
          <w:p w:rsidR="00B21F92" w:rsidRPr="00AC0F96" w:rsidRDefault="00B21F92" w:rsidP="00B21F92">
            <w:pPr>
              <w:pStyle w:val="afffffff3"/>
            </w:pPr>
            <w:r w:rsidRPr="00AC0F96">
              <w:t>179</w:t>
            </w:r>
          </w:p>
        </w:tc>
        <w:tc>
          <w:tcPr>
            <w:tcW w:w="264" w:type="pct"/>
            <w:shd w:val="clear" w:color="auto" w:fill="auto"/>
            <w:noWrap/>
            <w:vAlign w:val="bottom"/>
            <w:hideMark/>
          </w:tcPr>
          <w:p w:rsidR="00B21F92" w:rsidRPr="00AC0F96" w:rsidRDefault="00B21F92" w:rsidP="00B21F92">
            <w:pPr>
              <w:pStyle w:val="afffffff3"/>
            </w:pPr>
            <w:r w:rsidRPr="00AC0F96">
              <w:t>100</w:t>
            </w:r>
          </w:p>
        </w:tc>
        <w:tc>
          <w:tcPr>
            <w:tcW w:w="264" w:type="pct"/>
            <w:shd w:val="clear" w:color="auto" w:fill="auto"/>
            <w:noWrap/>
            <w:vAlign w:val="bottom"/>
            <w:hideMark/>
          </w:tcPr>
          <w:p w:rsidR="00B21F92" w:rsidRPr="00AC0F96" w:rsidRDefault="00B21F92" w:rsidP="00B21F92">
            <w:pPr>
              <w:pStyle w:val="afffffff3"/>
            </w:pPr>
            <w:r w:rsidRPr="00AC0F96">
              <w:t>113,5</w:t>
            </w:r>
          </w:p>
        </w:tc>
        <w:tc>
          <w:tcPr>
            <w:tcW w:w="264" w:type="pct"/>
            <w:shd w:val="clear" w:color="auto" w:fill="auto"/>
            <w:noWrap/>
            <w:vAlign w:val="bottom"/>
            <w:hideMark/>
          </w:tcPr>
          <w:p w:rsidR="00B21F92" w:rsidRPr="00AC0F96" w:rsidRDefault="00B21F92" w:rsidP="00B21F92">
            <w:pPr>
              <w:pStyle w:val="afffffff3"/>
            </w:pPr>
            <w:r w:rsidRPr="00AC0F96">
              <w:t>127</w:t>
            </w:r>
          </w:p>
        </w:tc>
        <w:tc>
          <w:tcPr>
            <w:tcW w:w="264" w:type="pct"/>
            <w:shd w:val="clear" w:color="auto" w:fill="auto"/>
            <w:noWrap/>
            <w:vAlign w:val="bottom"/>
            <w:hideMark/>
          </w:tcPr>
          <w:p w:rsidR="00B21F92" w:rsidRPr="00AC0F96" w:rsidRDefault="00B21F92" w:rsidP="00B21F92">
            <w:pPr>
              <w:pStyle w:val="afffffff3"/>
            </w:pPr>
            <w:r w:rsidRPr="00AC0F96">
              <w:t>140,5</w:t>
            </w:r>
          </w:p>
        </w:tc>
        <w:tc>
          <w:tcPr>
            <w:tcW w:w="264" w:type="pct"/>
            <w:shd w:val="clear" w:color="auto" w:fill="auto"/>
            <w:noWrap/>
            <w:vAlign w:val="bottom"/>
            <w:hideMark/>
          </w:tcPr>
          <w:p w:rsidR="00B21F92" w:rsidRPr="00AC0F96" w:rsidRDefault="00B21F92" w:rsidP="00B21F92">
            <w:pPr>
              <w:pStyle w:val="afffffff3"/>
            </w:pPr>
            <w:r w:rsidRPr="00AC0F96">
              <w:t>154</w:t>
            </w:r>
          </w:p>
        </w:tc>
        <w:tc>
          <w:tcPr>
            <w:tcW w:w="264" w:type="pct"/>
            <w:shd w:val="clear" w:color="auto" w:fill="auto"/>
            <w:noWrap/>
            <w:vAlign w:val="bottom"/>
            <w:hideMark/>
          </w:tcPr>
          <w:p w:rsidR="00B21F92" w:rsidRPr="00AC0F96" w:rsidRDefault="00B21F92" w:rsidP="00B21F92">
            <w:pPr>
              <w:pStyle w:val="afffffff3"/>
            </w:pPr>
            <w:r w:rsidRPr="00AC0F96">
              <w:t>100</w:t>
            </w:r>
          </w:p>
        </w:tc>
        <w:tc>
          <w:tcPr>
            <w:tcW w:w="264" w:type="pct"/>
            <w:shd w:val="clear" w:color="auto" w:fill="auto"/>
            <w:noWrap/>
            <w:vAlign w:val="bottom"/>
            <w:hideMark/>
          </w:tcPr>
          <w:p w:rsidR="00B21F92" w:rsidRPr="00AC0F96" w:rsidRDefault="00B21F92" w:rsidP="00B21F92">
            <w:pPr>
              <w:pStyle w:val="afffffff3"/>
            </w:pPr>
            <w:r w:rsidRPr="00AC0F96">
              <w:t>107</w:t>
            </w:r>
          </w:p>
        </w:tc>
        <w:tc>
          <w:tcPr>
            <w:tcW w:w="264" w:type="pct"/>
            <w:shd w:val="clear" w:color="auto" w:fill="auto"/>
            <w:noWrap/>
            <w:vAlign w:val="bottom"/>
            <w:hideMark/>
          </w:tcPr>
          <w:p w:rsidR="00B21F92" w:rsidRPr="00AC0F96" w:rsidRDefault="00B21F92" w:rsidP="00B21F92">
            <w:pPr>
              <w:pStyle w:val="afffffff3"/>
            </w:pPr>
            <w:r w:rsidRPr="00AC0F96">
              <w:t>114</w:t>
            </w:r>
          </w:p>
        </w:tc>
        <w:tc>
          <w:tcPr>
            <w:tcW w:w="264" w:type="pct"/>
            <w:shd w:val="clear" w:color="auto" w:fill="auto"/>
            <w:noWrap/>
            <w:vAlign w:val="bottom"/>
            <w:hideMark/>
          </w:tcPr>
          <w:p w:rsidR="00B21F92" w:rsidRPr="00AC0F96" w:rsidRDefault="00B21F92" w:rsidP="00B21F92">
            <w:pPr>
              <w:pStyle w:val="afffffff3"/>
            </w:pPr>
            <w:r w:rsidRPr="00AC0F96">
              <w:t>121</w:t>
            </w:r>
          </w:p>
        </w:tc>
        <w:tc>
          <w:tcPr>
            <w:tcW w:w="238" w:type="pct"/>
            <w:shd w:val="clear" w:color="auto" w:fill="auto"/>
            <w:noWrap/>
            <w:vAlign w:val="bottom"/>
            <w:hideMark/>
          </w:tcPr>
          <w:p w:rsidR="00B21F92" w:rsidRPr="00AC0F96" w:rsidRDefault="00B21F92" w:rsidP="00B21F92">
            <w:pPr>
              <w:pStyle w:val="afffffff3"/>
            </w:pPr>
            <w:r w:rsidRPr="00AC0F96">
              <w:t>128</w:t>
            </w:r>
          </w:p>
        </w:tc>
      </w:tr>
      <w:tr w:rsidR="00B21F92" w:rsidRPr="00AC0F96" w:rsidTr="005C1D20">
        <w:trPr>
          <w:trHeight w:val="67"/>
        </w:trPr>
        <w:tc>
          <w:tcPr>
            <w:tcW w:w="229" w:type="pct"/>
            <w:vMerge w:val="restar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Тепловая энергия</w:t>
            </w:r>
          </w:p>
        </w:tc>
        <w:tc>
          <w:tcPr>
            <w:tcW w:w="324" w:type="pct"/>
            <w:vMerge w:val="restart"/>
            <w:shd w:val="clear" w:color="auto" w:fill="auto"/>
            <w:noWrap/>
            <w:vAlign w:val="bottom"/>
            <w:hideMark/>
          </w:tcPr>
          <w:p w:rsidR="00B21F92" w:rsidRPr="00AC0F96" w:rsidRDefault="00B21F92" w:rsidP="00B21F92">
            <w:pPr>
              <w:pStyle w:val="afffffff3"/>
            </w:pPr>
            <w:r w:rsidRPr="00AC0F96">
              <w:t xml:space="preserve"> %</w:t>
            </w:r>
          </w:p>
        </w:tc>
        <w:tc>
          <w:tcPr>
            <w:tcW w:w="263" w:type="pct"/>
            <w:vMerge w:val="restart"/>
            <w:shd w:val="clear" w:color="auto" w:fill="auto"/>
            <w:noWrap/>
            <w:vAlign w:val="bottom"/>
            <w:hideMark/>
          </w:tcPr>
          <w:p w:rsidR="00B21F92" w:rsidRPr="00AC0F96" w:rsidRDefault="00B21F92" w:rsidP="00B21F92">
            <w:pPr>
              <w:pStyle w:val="afffffff3"/>
            </w:pPr>
            <w:r w:rsidRPr="00AC0F96">
              <w:t>100</w:t>
            </w:r>
          </w:p>
        </w:tc>
        <w:tc>
          <w:tcPr>
            <w:tcW w:w="263" w:type="pct"/>
            <w:vMerge w:val="restart"/>
            <w:shd w:val="clear" w:color="auto" w:fill="auto"/>
            <w:noWrap/>
            <w:vAlign w:val="bottom"/>
            <w:hideMark/>
          </w:tcPr>
          <w:p w:rsidR="00B21F92" w:rsidRPr="00AC0F96" w:rsidRDefault="00B21F92" w:rsidP="00B21F92">
            <w:pPr>
              <w:pStyle w:val="afffffff3"/>
            </w:pPr>
            <w:r w:rsidRPr="00AC0F96">
              <w:t>108,5</w:t>
            </w:r>
          </w:p>
        </w:tc>
        <w:tc>
          <w:tcPr>
            <w:tcW w:w="264" w:type="pct"/>
            <w:vMerge w:val="restart"/>
            <w:shd w:val="clear" w:color="auto" w:fill="auto"/>
            <w:noWrap/>
            <w:vAlign w:val="bottom"/>
            <w:hideMark/>
          </w:tcPr>
          <w:p w:rsidR="00B21F92" w:rsidRPr="00AC0F96" w:rsidRDefault="00B21F92" w:rsidP="00B21F92">
            <w:pPr>
              <w:pStyle w:val="afffffff3"/>
            </w:pPr>
            <w:r w:rsidRPr="00AC0F96">
              <w:t>117</w:t>
            </w:r>
          </w:p>
        </w:tc>
        <w:tc>
          <w:tcPr>
            <w:tcW w:w="264" w:type="pct"/>
            <w:vMerge w:val="restart"/>
            <w:shd w:val="clear" w:color="auto" w:fill="auto"/>
            <w:noWrap/>
            <w:vAlign w:val="bottom"/>
            <w:hideMark/>
          </w:tcPr>
          <w:p w:rsidR="00B21F92" w:rsidRPr="00AC0F96" w:rsidRDefault="00B21F92" w:rsidP="00B21F92">
            <w:pPr>
              <w:pStyle w:val="afffffff3"/>
            </w:pPr>
            <w:r w:rsidRPr="00AC0F96">
              <w:t>125,5</w:t>
            </w:r>
          </w:p>
        </w:tc>
        <w:tc>
          <w:tcPr>
            <w:tcW w:w="264" w:type="pct"/>
            <w:vMerge w:val="restart"/>
            <w:shd w:val="clear" w:color="auto" w:fill="auto"/>
            <w:noWrap/>
            <w:vAlign w:val="bottom"/>
            <w:hideMark/>
          </w:tcPr>
          <w:p w:rsidR="00B21F92" w:rsidRPr="00AC0F96" w:rsidRDefault="00B21F92" w:rsidP="00B21F92">
            <w:pPr>
              <w:pStyle w:val="afffffff3"/>
            </w:pPr>
            <w:r w:rsidRPr="00AC0F96">
              <w:t>134</w:t>
            </w:r>
          </w:p>
        </w:tc>
        <w:tc>
          <w:tcPr>
            <w:tcW w:w="264" w:type="pct"/>
            <w:vMerge w:val="restart"/>
            <w:shd w:val="clear" w:color="auto" w:fill="auto"/>
            <w:noWrap/>
            <w:vAlign w:val="bottom"/>
            <w:hideMark/>
          </w:tcPr>
          <w:p w:rsidR="00B21F92" w:rsidRPr="00AC0F96" w:rsidRDefault="00B21F92" w:rsidP="00B21F92">
            <w:pPr>
              <w:pStyle w:val="afffffff3"/>
            </w:pPr>
            <w:r w:rsidRPr="00AC0F96">
              <w:t>100</w:t>
            </w:r>
          </w:p>
        </w:tc>
        <w:tc>
          <w:tcPr>
            <w:tcW w:w="264" w:type="pct"/>
            <w:vMerge w:val="restart"/>
            <w:shd w:val="clear" w:color="auto" w:fill="auto"/>
            <w:noWrap/>
            <w:vAlign w:val="bottom"/>
            <w:hideMark/>
          </w:tcPr>
          <w:p w:rsidR="00B21F92" w:rsidRPr="00AC0F96" w:rsidRDefault="00B21F92" w:rsidP="00B21F92">
            <w:pPr>
              <w:pStyle w:val="afffffff3"/>
            </w:pPr>
            <w:r w:rsidRPr="00AC0F96">
              <w:t>106,75</w:t>
            </w:r>
          </w:p>
        </w:tc>
        <w:tc>
          <w:tcPr>
            <w:tcW w:w="264" w:type="pct"/>
            <w:vMerge w:val="restart"/>
            <w:shd w:val="clear" w:color="auto" w:fill="auto"/>
            <w:noWrap/>
            <w:vAlign w:val="bottom"/>
            <w:hideMark/>
          </w:tcPr>
          <w:p w:rsidR="00B21F92" w:rsidRPr="00AC0F96" w:rsidRDefault="00B21F92" w:rsidP="00B21F92">
            <w:pPr>
              <w:pStyle w:val="afffffff3"/>
            </w:pPr>
            <w:r w:rsidRPr="00AC0F96">
              <w:t>113,5</w:t>
            </w:r>
          </w:p>
        </w:tc>
        <w:tc>
          <w:tcPr>
            <w:tcW w:w="264" w:type="pct"/>
            <w:vMerge w:val="restart"/>
            <w:shd w:val="clear" w:color="auto" w:fill="auto"/>
            <w:noWrap/>
            <w:vAlign w:val="bottom"/>
            <w:hideMark/>
          </w:tcPr>
          <w:p w:rsidR="00B21F92" w:rsidRPr="00AC0F96" w:rsidRDefault="00B21F92" w:rsidP="00B21F92">
            <w:pPr>
              <w:pStyle w:val="afffffff3"/>
            </w:pPr>
            <w:r w:rsidRPr="00AC0F96">
              <w:t>120,25</w:t>
            </w:r>
          </w:p>
        </w:tc>
        <w:tc>
          <w:tcPr>
            <w:tcW w:w="264" w:type="pct"/>
            <w:vMerge w:val="restart"/>
            <w:shd w:val="clear" w:color="auto" w:fill="auto"/>
            <w:noWrap/>
            <w:vAlign w:val="bottom"/>
            <w:hideMark/>
          </w:tcPr>
          <w:p w:rsidR="00B21F92" w:rsidRPr="00AC0F96" w:rsidRDefault="00B21F92" w:rsidP="00B21F92">
            <w:pPr>
              <w:pStyle w:val="afffffff3"/>
            </w:pPr>
            <w:r w:rsidRPr="00AC0F96">
              <w:t>127</w:t>
            </w:r>
          </w:p>
        </w:tc>
        <w:tc>
          <w:tcPr>
            <w:tcW w:w="264" w:type="pct"/>
            <w:vMerge w:val="restart"/>
            <w:shd w:val="clear" w:color="auto" w:fill="auto"/>
            <w:noWrap/>
            <w:vAlign w:val="bottom"/>
            <w:hideMark/>
          </w:tcPr>
          <w:p w:rsidR="00B21F92" w:rsidRPr="00AC0F96" w:rsidRDefault="00B21F92" w:rsidP="00B21F92">
            <w:pPr>
              <w:pStyle w:val="afffffff3"/>
            </w:pPr>
            <w:r w:rsidRPr="00AC0F96">
              <w:t>100</w:t>
            </w:r>
          </w:p>
        </w:tc>
        <w:tc>
          <w:tcPr>
            <w:tcW w:w="264" w:type="pct"/>
            <w:vMerge w:val="restart"/>
            <w:shd w:val="clear" w:color="auto" w:fill="auto"/>
            <w:noWrap/>
            <w:vAlign w:val="bottom"/>
            <w:hideMark/>
          </w:tcPr>
          <w:p w:rsidR="00B21F92" w:rsidRPr="00AC0F96" w:rsidRDefault="00B21F92" w:rsidP="00B21F92">
            <w:pPr>
              <w:pStyle w:val="afffffff3"/>
            </w:pPr>
            <w:r w:rsidRPr="00AC0F96">
              <w:t>103,75</w:t>
            </w:r>
          </w:p>
        </w:tc>
        <w:tc>
          <w:tcPr>
            <w:tcW w:w="264" w:type="pct"/>
            <w:vMerge w:val="restart"/>
            <w:shd w:val="clear" w:color="auto" w:fill="auto"/>
            <w:noWrap/>
            <w:vAlign w:val="bottom"/>
            <w:hideMark/>
          </w:tcPr>
          <w:p w:rsidR="00B21F92" w:rsidRPr="00AC0F96" w:rsidRDefault="00B21F92" w:rsidP="00B21F92">
            <w:pPr>
              <w:pStyle w:val="afffffff3"/>
            </w:pPr>
            <w:r w:rsidRPr="00AC0F96">
              <w:t>107,5</w:t>
            </w:r>
          </w:p>
        </w:tc>
        <w:tc>
          <w:tcPr>
            <w:tcW w:w="264" w:type="pct"/>
            <w:vMerge w:val="restart"/>
            <w:shd w:val="clear" w:color="auto" w:fill="auto"/>
            <w:noWrap/>
            <w:vAlign w:val="bottom"/>
            <w:hideMark/>
          </w:tcPr>
          <w:p w:rsidR="00B21F92" w:rsidRPr="00AC0F96" w:rsidRDefault="00B21F92" w:rsidP="00B21F92">
            <w:pPr>
              <w:pStyle w:val="afffffff3"/>
            </w:pPr>
            <w:r w:rsidRPr="00AC0F96">
              <w:t>111,25</w:t>
            </w:r>
          </w:p>
        </w:tc>
        <w:tc>
          <w:tcPr>
            <w:tcW w:w="238" w:type="pct"/>
            <w:vMerge w:val="restart"/>
            <w:shd w:val="clear" w:color="auto" w:fill="auto"/>
            <w:noWrap/>
            <w:vAlign w:val="bottom"/>
            <w:hideMark/>
          </w:tcPr>
          <w:p w:rsidR="00B21F92" w:rsidRPr="00AC0F96" w:rsidRDefault="00B21F92" w:rsidP="00B21F92">
            <w:pPr>
              <w:pStyle w:val="afffffff3"/>
            </w:pPr>
            <w:r w:rsidRPr="00AC0F96">
              <w:t>115</w:t>
            </w:r>
          </w:p>
        </w:tc>
      </w:tr>
      <w:tr w:rsidR="00B21F92" w:rsidRPr="00AC0F96" w:rsidTr="005C1D20">
        <w:trPr>
          <w:trHeight w:val="315"/>
        </w:trPr>
        <w:tc>
          <w:tcPr>
            <w:tcW w:w="229" w:type="pct"/>
            <w:vMerge/>
            <w:vAlign w:val="center"/>
            <w:hideMark/>
          </w:tcPr>
          <w:p w:rsidR="00B21F92" w:rsidRPr="00AC0F96" w:rsidRDefault="00B21F92" w:rsidP="00B21F92">
            <w:pPr>
              <w:pStyle w:val="afffffff3"/>
            </w:pPr>
          </w:p>
        </w:tc>
        <w:tc>
          <w:tcPr>
            <w:tcW w:w="515" w:type="pct"/>
            <w:shd w:val="clear" w:color="auto" w:fill="auto"/>
            <w:vAlign w:val="bottom"/>
            <w:hideMark/>
          </w:tcPr>
          <w:p w:rsidR="00B21F92" w:rsidRPr="00AC0F96" w:rsidRDefault="00B21F92" w:rsidP="00B21F92">
            <w:pPr>
              <w:pStyle w:val="afffffff3"/>
            </w:pPr>
            <w:r w:rsidRPr="00AC0F96">
              <w:t>рост тарифов</w:t>
            </w:r>
          </w:p>
        </w:tc>
        <w:tc>
          <w:tcPr>
            <w:tcW w:w="324" w:type="pct"/>
            <w:vMerge/>
            <w:vAlign w:val="center"/>
            <w:hideMark/>
          </w:tcPr>
          <w:p w:rsidR="00B21F92" w:rsidRPr="00AC0F96" w:rsidRDefault="00B21F92" w:rsidP="00B21F92">
            <w:pPr>
              <w:pStyle w:val="afffffff3"/>
            </w:pPr>
          </w:p>
        </w:tc>
        <w:tc>
          <w:tcPr>
            <w:tcW w:w="263" w:type="pct"/>
            <w:vMerge/>
            <w:vAlign w:val="center"/>
            <w:hideMark/>
          </w:tcPr>
          <w:p w:rsidR="00B21F92" w:rsidRPr="00AC0F96" w:rsidRDefault="00B21F92" w:rsidP="00B21F92">
            <w:pPr>
              <w:pStyle w:val="afffffff3"/>
            </w:pPr>
          </w:p>
        </w:tc>
        <w:tc>
          <w:tcPr>
            <w:tcW w:w="263"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38" w:type="pct"/>
            <w:vMerge/>
            <w:vAlign w:val="center"/>
            <w:hideMark/>
          </w:tcPr>
          <w:p w:rsidR="00B21F92" w:rsidRPr="00AC0F96" w:rsidRDefault="00B21F92" w:rsidP="00B21F92">
            <w:pPr>
              <w:pStyle w:val="afffffff3"/>
            </w:pPr>
          </w:p>
        </w:tc>
      </w:tr>
      <w:tr w:rsidR="00B21F92" w:rsidRPr="00AC0F96" w:rsidTr="005C1D20">
        <w:trPr>
          <w:trHeight w:val="335"/>
        </w:trPr>
        <w:tc>
          <w:tcPr>
            <w:tcW w:w="229"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 </w:t>
            </w:r>
          </w:p>
        </w:tc>
        <w:tc>
          <w:tcPr>
            <w:tcW w:w="515" w:type="pct"/>
            <w:tcBorders>
              <w:bottom w:val="single" w:sz="8" w:space="0" w:color="auto"/>
            </w:tcBorders>
            <w:shd w:val="clear" w:color="auto" w:fill="auto"/>
            <w:vAlign w:val="bottom"/>
            <w:hideMark/>
          </w:tcPr>
          <w:p w:rsidR="00B21F92" w:rsidRPr="00AC0F96" w:rsidRDefault="00B21F92" w:rsidP="00B21F92">
            <w:pPr>
              <w:pStyle w:val="afffffff3"/>
            </w:pPr>
            <w:r w:rsidRPr="00AC0F96">
              <w:t>Рост тарифов на услуги ЖКХ, в т.ч. водоснабжение и водоотведение</w:t>
            </w:r>
          </w:p>
        </w:tc>
        <w:tc>
          <w:tcPr>
            <w:tcW w:w="32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100</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111,75</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123,5</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135,25</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147</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100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108</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116</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124</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132</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100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104,75</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109,5</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114,25</w:t>
            </w:r>
          </w:p>
        </w:tc>
        <w:tc>
          <w:tcPr>
            <w:tcW w:w="238"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119</w:t>
            </w:r>
          </w:p>
        </w:tc>
      </w:tr>
      <w:tr w:rsidR="00B21F92" w:rsidRPr="00AC0F96" w:rsidTr="00B21F92">
        <w:trPr>
          <w:trHeight w:val="315"/>
        </w:trPr>
        <w:tc>
          <w:tcPr>
            <w:tcW w:w="5000" w:type="pct"/>
            <w:gridSpan w:val="18"/>
            <w:shd w:val="clear" w:color="auto" w:fill="FFFF00"/>
            <w:noWrap/>
            <w:vAlign w:val="bottom"/>
            <w:hideMark/>
          </w:tcPr>
          <w:p w:rsidR="00B21F92" w:rsidRPr="00AC0F96" w:rsidRDefault="00B21F92" w:rsidP="00B21F92">
            <w:pPr>
              <w:pStyle w:val="afffffff3"/>
              <w:rPr>
                <w:b/>
                <w:bCs/>
              </w:rPr>
            </w:pPr>
            <w:r w:rsidRPr="00AC0F96">
              <w:rPr>
                <w:b/>
                <w:bCs/>
              </w:rPr>
              <w:t>Газоснабжение</w:t>
            </w:r>
          </w:p>
        </w:tc>
      </w:tr>
      <w:tr w:rsidR="00B21F92" w:rsidRPr="00AC0F96" w:rsidTr="005C1D20">
        <w:trPr>
          <w:trHeight w:val="84"/>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5,9</w:t>
            </w:r>
          </w:p>
        </w:tc>
        <w:tc>
          <w:tcPr>
            <w:tcW w:w="263" w:type="pct"/>
            <w:shd w:val="clear" w:color="auto" w:fill="auto"/>
            <w:noWrap/>
            <w:vAlign w:val="bottom"/>
            <w:hideMark/>
          </w:tcPr>
          <w:p w:rsidR="00B21F92" w:rsidRPr="00AC0F96" w:rsidRDefault="00B21F92" w:rsidP="00B21F92">
            <w:pPr>
              <w:pStyle w:val="afffffff3"/>
            </w:pPr>
            <w:r w:rsidRPr="00AC0F96">
              <w:t>7,39</w:t>
            </w:r>
          </w:p>
        </w:tc>
        <w:tc>
          <w:tcPr>
            <w:tcW w:w="264" w:type="pct"/>
            <w:shd w:val="clear" w:color="auto" w:fill="auto"/>
            <w:noWrap/>
            <w:vAlign w:val="bottom"/>
            <w:hideMark/>
          </w:tcPr>
          <w:p w:rsidR="00B21F92" w:rsidRPr="00AC0F96" w:rsidRDefault="00B21F92" w:rsidP="00B21F92">
            <w:pPr>
              <w:pStyle w:val="afffffff3"/>
            </w:pPr>
            <w:r w:rsidRPr="00AC0F96">
              <w:t>8,88</w:t>
            </w:r>
          </w:p>
        </w:tc>
        <w:tc>
          <w:tcPr>
            <w:tcW w:w="264" w:type="pct"/>
            <w:shd w:val="clear" w:color="auto" w:fill="auto"/>
            <w:noWrap/>
            <w:vAlign w:val="bottom"/>
            <w:hideMark/>
          </w:tcPr>
          <w:p w:rsidR="00B21F92" w:rsidRPr="00AC0F96" w:rsidRDefault="00B21F92" w:rsidP="00B21F92">
            <w:pPr>
              <w:pStyle w:val="afffffff3"/>
            </w:pPr>
            <w:r w:rsidRPr="00AC0F96">
              <w:t>10,37</w:t>
            </w:r>
          </w:p>
        </w:tc>
        <w:tc>
          <w:tcPr>
            <w:tcW w:w="264" w:type="pct"/>
            <w:shd w:val="clear" w:color="auto" w:fill="auto"/>
            <w:noWrap/>
            <w:vAlign w:val="bottom"/>
            <w:hideMark/>
          </w:tcPr>
          <w:p w:rsidR="00B21F92" w:rsidRPr="00AC0F96" w:rsidRDefault="00B21F92" w:rsidP="00B21F92">
            <w:pPr>
              <w:pStyle w:val="afffffff3"/>
            </w:pPr>
            <w:r w:rsidRPr="00AC0F96">
              <w:t>11,86</w:t>
            </w:r>
          </w:p>
        </w:tc>
        <w:tc>
          <w:tcPr>
            <w:tcW w:w="264" w:type="pct"/>
            <w:shd w:val="clear" w:color="auto" w:fill="auto"/>
            <w:noWrap/>
            <w:vAlign w:val="bottom"/>
            <w:hideMark/>
          </w:tcPr>
          <w:p w:rsidR="00B21F92" w:rsidRPr="00AC0F96" w:rsidRDefault="00B21F92" w:rsidP="00B21F92">
            <w:pPr>
              <w:pStyle w:val="afffffff3"/>
            </w:pPr>
            <w:r w:rsidRPr="00AC0F96">
              <w:t>11,86</w:t>
            </w:r>
          </w:p>
        </w:tc>
        <w:tc>
          <w:tcPr>
            <w:tcW w:w="264" w:type="pct"/>
            <w:shd w:val="clear" w:color="auto" w:fill="auto"/>
            <w:noWrap/>
            <w:vAlign w:val="bottom"/>
            <w:hideMark/>
          </w:tcPr>
          <w:p w:rsidR="00B21F92" w:rsidRPr="00AC0F96" w:rsidRDefault="00B21F92" w:rsidP="00B21F92">
            <w:pPr>
              <w:pStyle w:val="afffffff3"/>
            </w:pPr>
            <w:r w:rsidRPr="00AC0F96">
              <w:t>12,93</w:t>
            </w:r>
          </w:p>
        </w:tc>
        <w:tc>
          <w:tcPr>
            <w:tcW w:w="264" w:type="pct"/>
            <w:shd w:val="clear" w:color="auto" w:fill="auto"/>
            <w:noWrap/>
            <w:vAlign w:val="bottom"/>
            <w:hideMark/>
          </w:tcPr>
          <w:p w:rsidR="00B21F92" w:rsidRPr="00AC0F96" w:rsidRDefault="00B21F92" w:rsidP="00B21F92">
            <w:pPr>
              <w:pStyle w:val="afffffff3"/>
            </w:pPr>
            <w:r w:rsidRPr="00AC0F96">
              <w:t>14</w:t>
            </w:r>
          </w:p>
        </w:tc>
        <w:tc>
          <w:tcPr>
            <w:tcW w:w="264" w:type="pct"/>
            <w:shd w:val="clear" w:color="auto" w:fill="auto"/>
            <w:noWrap/>
            <w:vAlign w:val="bottom"/>
            <w:hideMark/>
          </w:tcPr>
          <w:p w:rsidR="00B21F92" w:rsidRPr="00AC0F96" w:rsidRDefault="00B21F92" w:rsidP="00B21F92">
            <w:pPr>
              <w:pStyle w:val="afffffff3"/>
            </w:pPr>
            <w:r w:rsidRPr="00AC0F96">
              <w:t>15,06</w:t>
            </w:r>
          </w:p>
        </w:tc>
        <w:tc>
          <w:tcPr>
            <w:tcW w:w="264" w:type="pct"/>
            <w:shd w:val="clear" w:color="auto" w:fill="auto"/>
            <w:noWrap/>
            <w:vAlign w:val="bottom"/>
            <w:hideMark/>
          </w:tcPr>
          <w:p w:rsidR="00B21F92" w:rsidRPr="00AC0F96" w:rsidRDefault="00B21F92" w:rsidP="00B21F92">
            <w:pPr>
              <w:pStyle w:val="afffffff3"/>
            </w:pPr>
            <w:r w:rsidRPr="00AC0F96">
              <w:t>20,49</w:t>
            </w:r>
          </w:p>
        </w:tc>
        <w:tc>
          <w:tcPr>
            <w:tcW w:w="264" w:type="pct"/>
            <w:shd w:val="clear" w:color="auto" w:fill="auto"/>
            <w:noWrap/>
            <w:vAlign w:val="bottom"/>
            <w:hideMark/>
          </w:tcPr>
          <w:p w:rsidR="00B21F92" w:rsidRPr="00AC0F96" w:rsidRDefault="00B21F92" w:rsidP="00B21F92">
            <w:pPr>
              <w:pStyle w:val="afffffff3"/>
            </w:pPr>
            <w:r w:rsidRPr="00AC0F96">
              <w:t>20,49</w:t>
            </w:r>
          </w:p>
        </w:tc>
        <w:tc>
          <w:tcPr>
            <w:tcW w:w="264" w:type="pct"/>
            <w:shd w:val="clear" w:color="auto" w:fill="auto"/>
            <w:noWrap/>
            <w:vAlign w:val="bottom"/>
            <w:hideMark/>
          </w:tcPr>
          <w:p w:rsidR="00B21F92" w:rsidRPr="00AC0F96" w:rsidRDefault="00B21F92" w:rsidP="00B21F92">
            <w:pPr>
              <w:pStyle w:val="afffffff3"/>
            </w:pPr>
            <w:r w:rsidRPr="00AC0F96">
              <w:t>21</w:t>
            </w:r>
          </w:p>
        </w:tc>
        <w:tc>
          <w:tcPr>
            <w:tcW w:w="264" w:type="pct"/>
            <w:shd w:val="clear" w:color="auto" w:fill="auto"/>
            <w:noWrap/>
            <w:vAlign w:val="bottom"/>
            <w:hideMark/>
          </w:tcPr>
          <w:p w:rsidR="00B21F92" w:rsidRPr="00AC0F96" w:rsidRDefault="00B21F92" w:rsidP="00B21F92">
            <w:pPr>
              <w:pStyle w:val="afffffff3"/>
            </w:pPr>
            <w:r w:rsidRPr="00AC0F96">
              <w:t>21,51</w:t>
            </w:r>
          </w:p>
        </w:tc>
        <w:tc>
          <w:tcPr>
            <w:tcW w:w="264" w:type="pct"/>
            <w:shd w:val="clear" w:color="auto" w:fill="auto"/>
            <w:noWrap/>
            <w:vAlign w:val="bottom"/>
            <w:hideMark/>
          </w:tcPr>
          <w:p w:rsidR="00B21F92" w:rsidRPr="00AC0F96" w:rsidRDefault="00B21F92" w:rsidP="00B21F92">
            <w:pPr>
              <w:pStyle w:val="afffffff3"/>
            </w:pPr>
            <w:r w:rsidRPr="00AC0F96">
              <w:t>22,02</w:t>
            </w:r>
          </w:p>
        </w:tc>
        <w:tc>
          <w:tcPr>
            <w:tcW w:w="238" w:type="pct"/>
            <w:shd w:val="clear" w:color="auto" w:fill="auto"/>
            <w:noWrap/>
            <w:vAlign w:val="bottom"/>
            <w:hideMark/>
          </w:tcPr>
          <w:p w:rsidR="00B21F92" w:rsidRPr="00AC0F96" w:rsidRDefault="00B21F92" w:rsidP="00B21F92">
            <w:pPr>
              <w:pStyle w:val="afffffff3"/>
            </w:pPr>
            <w:r w:rsidRPr="00AC0F96">
              <w:t>22,54</w:t>
            </w:r>
          </w:p>
        </w:tc>
      </w:tr>
      <w:tr w:rsidR="00B21F92" w:rsidRPr="00AC0F96" w:rsidTr="005C1D20">
        <w:trPr>
          <w:trHeight w:val="31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5,9</w:t>
            </w:r>
          </w:p>
        </w:tc>
        <w:tc>
          <w:tcPr>
            <w:tcW w:w="263" w:type="pct"/>
            <w:shd w:val="clear" w:color="auto" w:fill="auto"/>
            <w:noWrap/>
            <w:vAlign w:val="bottom"/>
            <w:hideMark/>
          </w:tcPr>
          <w:p w:rsidR="00B21F92" w:rsidRPr="00AC0F96" w:rsidRDefault="00B21F92" w:rsidP="00B21F92">
            <w:pPr>
              <w:pStyle w:val="afffffff3"/>
            </w:pPr>
            <w:r w:rsidRPr="00AC0F96">
              <w:t>7,39</w:t>
            </w:r>
          </w:p>
        </w:tc>
        <w:tc>
          <w:tcPr>
            <w:tcW w:w="264" w:type="pct"/>
            <w:shd w:val="clear" w:color="auto" w:fill="auto"/>
            <w:noWrap/>
            <w:vAlign w:val="bottom"/>
            <w:hideMark/>
          </w:tcPr>
          <w:p w:rsidR="00B21F92" w:rsidRPr="00AC0F96" w:rsidRDefault="00B21F92" w:rsidP="00B21F92">
            <w:pPr>
              <w:pStyle w:val="afffffff3"/>
            </w:pPr>
            <w:r w:rsidRPr="00AC0F96">
              <w:t>8,88</w:t>
            </w:r>
          </w:p>
        </w:tc>
        <w:tc>
          <w:tcPr>
            <w:tcW w:w="264" w:type="pct"/>
            <w:shd w:val="clear" w:color="auto" w:fill="auto"/>
            <w:noWrap/>
            <w:vAlign w:val="bottom"/>
            <w:hideMark/>
          </w:tcPr>
          <w:p w:rsidR="00B21F92" w:rsidRPr="00AC0F96" w:rsidRDefault="00B21F92" w:rsidP="00B21F92">
            <w:pPr>
              <w:pStyle w:val="afffffff3"/>
            </w:pPr>
            <w:r w:rsidRPr="00AC0F96">
              <w:t>10,37</w:t>
            </w:r>
          </w:p>
        </w:tc>
        <w:tc>
          <w:tcPr>
            <w:tcW w:w="264" w:type="pct"/>
            <w:shd w:val="clear" w:color="auto" w:fill="auto"/>
            <w:noWrap/>
            <w:vAlign w:val="bottom"/>
            <w:hideMark/>
          </w:tcPr>
          <w:p w:rsidR="00B21F92" w:rsidRPr="00AC0F96" w:rsidRDefault="00B21F92" w:rsidP="00B21F92">
            <w:pPr>
              <w:pStyle w:val="afffffff3"/>
            </w:pPr>
            <w:r w:rsidRPr="00AC0F96">
              <w:t>11,86</w:t>
            </w:r>
          </w:p>
        </w:tc>
        <w:tc>
          <w:tcPr>
            <w:tcW w:w="264" w:type="pct"/>
            <w:shd w:val="clear" w:color="auto" w:fill="auto"/>
            <w:noWrap/>
            <w:vAlign w:val="bottom"/>
            <w:hideMark/>
          </w:tcPr>
          <w:p w:rsidR="00B21F92" w:rsidRPr="00AC0F96" w:rsidRDefault="00B21F92" w:rsidP="00B21F92">
            <w:pPr>
              <w:pStyle w:val="afffffff3"/>
            </w:pPr>
            <w:r w:rsidRPr="00AC0F96">
              <w:t>11,86</w:t>
            </w:r>
          </w:p>
        </w:tc>
        <w:tc>
          <w:tcPr>
            <w:tcW w:w="264" w:type="pct"/>
            <w:shd w:val="clear" w:color="auto" w:fill="auto"/>
            <w:noWrap/>
            <w:vAlign w:val="bottom"/>
            <w:hideMark/>
          </w:tcPr>
          <w:p w:rsidR="00B21F92" w:rsidRPr="00AC0F96" w:rsidRDefault="00B21F92" w:rsidP="00B21F92">
            <w:pPr>
              <w:pStyle w:val="afffffff3"/>
            </w:pPr>
            <w:r w:rsidRPr="00AC0F96">
              <w:t>12,93</w:t>
            </w:r>
          </w:p>
        </w:tc>
        <w:tc>
          <w:tcPr>
            <w:tcW w:w="264" w:type="pct"/>
            <w:shd w:val="clear" w:color="auto" w:fill="auto"/>
            <w:noWrap/>
            <w:vAlign w:val="bottom"/>
            <w:hideMark/>
          </w:tcPr>
          <w:p w:rsidR="00B21F92" w:rsidRPr="00AC0F96" w:rsidRDefault="00B21F92" w:rsidP="00B21F92">
            <w:pPr>
              <w:pStyle w:val="afffffff3"/>
            </w:pPr>
            <w:r w:rsidRPr="00AC0F96">
              <w:t>14</w:t>
            </w:r>
          </w:p>
        </w:tc>
        <w:tc>
          <w:tcPr>
            <w:tcW w:w="264" w:type="pct"/>
            <w:shd w:val="clear" w:color="auto" w:fill="auto"/>
            <w:noWrap/>
            <w:vAlign w:val="bottom"/>
            <w:hideMark/>
          </w:tcPr>
          <w:p w:rsidR="00B21F92" w:rsidRPr="00AC0F96" w:rsidRDefault="00B21F92" w:rsidP="00B21F92">
            <w:pPr>
              <w:pStyle w:val="afffffff3"/>
            </w:pPr>
            <w:r w:rsidRPr="00AC0F96">
              <w:t>15,06</w:t>
            </w:r>
          </w:p>
        </w:tc>
        <w:tc>
          <w:tcPr>
            <w:tcW w:w="264" w:type="pct"/>
            <w:shd w:val="clear" w:color="auto" w:fill="auto"/>
            <w:noWrap/>
            <w:vAlign w:val="bottom"/>
            <w:hideMark/>
          </w:tcPr>
          <w:p w:rsidR="00B21F92" w:rsidRPr="00AC0F96" w:rsidRDefault="00B21F92" w:rsidP="00B21F92">
            <w:pPr>
              <w:pStyle w:val="afffffff3"/>
            </w:pPr>
            <w:r w:rsidRPr="00AC0F96">
              <w:t>20,49</w:t>
            </w:r>
          </w:p>
        </w:tc>
        <w:tc>
          <w:tcPr>
            <w:tcW w:w="264" w:type="pct"/>
            <w:shd w:val="clear" w:color="auto" w:fill="auto"/>
            <w:noWrap/>
            <w:vAlign w:val="bottom"/>
            <w:hideMark/>
          </w:tcPr>
          <w:p w:rsidR="00B21F92" w:rsidRPr="00AC0F96" w:rsidRDefault="00B21F92" w:rsidP="00B21F92">
            <w:pPr>
              <w:pStyle w:val="afffffff3"/>
            </w:pPr>
            <w:r w:rsidRPr="00AC0F96">
              <w:t>20,49</w:t>
            </w:r>
          </w:p>
        </w:tc>
        <w:tc>
          <w:tcPr>
            <w:tcW w:w="264" w:type="pct"/>
            <w:shd w:val="clear" w:color="auto" w:fill="auto"/>
            <w:noWrap/>
            <w:vAlign w:val="bottom"/>
            <w:hideMark/>
          </w:tcPr>
          <w:p w:rsidR="00B21F92" w:rsidRPr="00AC0F96" w:rsidRDefault="00B21F92" w:rsidP="00B21F92">
            <w:pPr>
              <w:pStyle w:val="afffffff3"/>
            </w:pPr>
            <w:r w:rsidRPr="00AC0F96">
              <w:t>21</w:t>
            </w:r>
          </w:p>
        </w:tc>
        <w:tc>
          <w:tcPr>
            <w:tcW w:w="264" w:type="pct"/>
            <w:shd w:val="clear" w:color="auto" w:fill="auto"/>
            <w:noWrap/>
            <w:vAlign w:val="bottom"/>
            <w:hideMark/>
          </w:tcPr>
          <w:p w:rsidR="00B21F92" w:rsidRPr="00AC0F96" w:rsidRDefault="00B21F92" w:rsidP="00B21F92">
            <w:pPr>
              <w:pStyle w:val="afffffff3"/>
            </w:pPr>
            <w:r w:rsidRPr="00AC0F96">
              <w:t>21,51</w:t>
            </w:r>
          </w:p>
        </w:tc>
        <w:tc>
          <w:tcPr>
            <w:tcW w:w="264" w:type="pct"/>
            <w:shd w:val="clear" w:color="auto" w:fill="auto"/>
            <w:noWrap/>
            <w:vAlign w:val="bottom"/>
            <w:hideMark/>
          </w:tcPr>
          <w:p w:rsidR="00B21F92" w:rsidRPr="00AC0F96" w:rsidRDefault="00B21F92" w:rsidP="00B21F92">
            <w:pPr>
              <w:pStyle w:val="afffffff3"/>
            </w:pPr>
            <w:r w:rsidRPr="00AC0F96">
              <w:t>22,02</w:t>
            </w:r>
          </w:p>
        </w:tc>
        <w:tc>
          <w:tcPr>
            <w:tcW w:w="238" w:type="pct"/>
            <w:shd w:val="clear" w:color="auto" w:fill="auto"/>
            <w:noWrap/>
            <w:vAlign w:val="bottom"/>
            <w:hideMark/>
          </w:tcPr>
          <w:p w:rsidR="00B21F92" w:rsidRPr="00AC0F96" w:rsidRDefault="00B21F92" w:rsidP="00B21F92">
            <w:pPr>
              <w:pStyle w:val="afffffff3"/>
            </w:pPr>
            <w:r w:rsidRPr="00AC0F96">
              <w:t>22,54</w:t>
            </w:r>
          </w:p>
        </w:tc>
      </w:tr>
      <w:tr w:rsidR="00B21F92" w:rsidRPr="00AC0F96" w:rsidTr="005C1D20">
        <w:trPr>
          <w:trHeight w:val="67"/>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38" w:type="pct"/>
            <w:shd w:val="clear" w:color="auto" w:fill="auto"/>
            <w:noWrap/>
            <w:vAlign w:val="bottom"/>
            <w:hideMark/>
          </w:tcPr>
          <w:p w:rsidR="00B21F92" w:rsidRPr="00AC0F96" w:rsidRDefault="00B21F92" w:rsidP="00B21F92">
            <w:pPr>
              <w:pStyle w:val="afffffff3"/>
            </w:pPr>
            <w:r w:rsidRPr="00AC0F96">
              <w:t> </w:t>
            </w:r>
          </w:p>
        </w:tc>
      </w:tr>
      <w:tr w:rsidR="00B21F92" w:rsidRPr="00AC0F96" w:rsidTr="00B21F92">
        <w:trPr>
          <w:trHeight w:val="330"/>
        </w:trPr>
        <w:tc>
          <w:tcPr>
            <w:tcW w:w="5000" w:type="pct"/>
            <w:gridSpan w:val="18"/>
            <w:shd w:val="clear" w:color="000000" w:fill="FFFF00"/>
            <w:noWrap/>
            <w:vAlign w:val="bottom"/>
            <w:hideMark/>
          </w:tcPr>
          <w:p w:rsidR="00B21F92" w:rsidRPr="00AC0F96" w:rsidRDefault="00B21F92" w:rsidP="00B21F92">
            <w:pPr>
              <w:pStyle w:val="afffffff3"/>
              <w:rPr>
                <w:b/>
                <w:bCs/>
              </w:rPr>
            </w:pPr>
            <w:r w:rsidRPr="00AC0F96">
              <w:rPr>
                <w:b/>
                <w:bCs/>
              </w:rPr>
              <w:t>Электроснабжение</w:t>
            </w:r>
          </w:p>
        </w:tc>
      </w:tr>
      <w:tr w:rsidR="005C1D20" w:rsidRPr="00AC0F96" w:rsidTr="005C1D20">
        <w:trPr>
          <w:trHeight w:val="587"/>
        </w:trPr>
        <w:tc>
          <w:tcPr>
            <w:tcW w:w="229" w:type="pct"/>
            <w:shd w:val="clear" w:color="auto" w:fill="auto"/>
            <w:noWrap/>
            <w:vAlign w:val="bottom"/>
            <w:hideMark/>
          </w:tcPr>
          <w:p w:rsidR="005C1D20" w:rsidRPr="00AC0F96" w:rsidRDefault="005C1D20" w:rsidP="00B21F92">
            <w:pPr>
              <w:pStyle w:val="afffffff3"/>
            </w:pPr>
            <w:r w:rsidRPr="00AC0F96">
              <w:t> </w:t>
            </w:r>
          </w:p>
        </w:tc>
        <w:tc>
          <w:tcPr>
            <w:tcW w:w="515" w:type="pct"/>
            <w:shd w:val="clear" w:color="auto" w:fill="auto"/>
            <w:vAlign w:val="bottom"/>
            <w:hideMark/>
          </w:tcPr>
          <w:p w:rsidR="005C1D20" w:rsidRPr="00AC0F96" w:rsidRDefault="005C1D20"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5C1D20" w:rsidRPr="00AC0F96" w:rsidRDefault="005C1D20" w:rsidP="00B21F92">
            <w:pPr>
              <w:pStyle w:val="afffffff3"/>
            </w:pPr>
            <w:r w:rsidRPr="00AC0F96">
              <w:t>руб./кВт•ч</w:t>
            </w:r>
          </w:p>
        </w:tc>
        <w:tc>
          <w:tcPr>
            <w:tcW w:w="263" w:type="pct"/>
            <w:shd w:val="clear" w:color="auto" w:fill="auto"/>
            <w:noWrap/>
            <w:vAlign w:val="bottom"/>
            <w:hideMark/>
          </w:tcPr>
          <w:p w:rsidR="005C1D20" w:rsidRPr="005C1D20" w:rsidRDefault="005C1D20" w:rsidP="005C1D20">
            <w:pPr>
              <w:pStyle w:val="afffffff3"/>
            </w:pPr>
            <w:r w:rsidRPr="005C1D20">
              <w:t>2,53</w:t>
            </w:r>
          </w:p>
        </w:tc>
        <w:tc>
          <w:tcPr>
            <w:tcW w:w="263" w:type="pct"/>
            <w:shd w:val="clear" w:color="auto" w:fill="auto"/>
            <w:noWrap/>
            <w:vAlign w:val="bottom"/>
            <w:hideMark/>
          </w:tcPr>
          <w:p w:rsidR="005C1D20" w:rsidRPr="005C1D20" w:rsidRDefault="005C1D20" w:rsidP="005C1D20">
            <w:pPr>
              <w:pStyle w:val="afffffff3"/>
            </w:pPr>
            <w:r w:rsidRPr="005C1D20">
              <w:t>3,03</w:t>
            </w:r>
          </w:p>
        </w:tc>
        <w:tc>
          <w:tcPr>
            <w:tcW w:w="264" w:type="pct"/>
            <w:shd w:val="clear" w:color="auto" w:fill="auto"/>
            <w:noWrap/>
            <w:vAlign w:val="bottom"/>
            <w:hideMark/>
          </w:tcPr>
          <w:p w:rsidR="005C1D20" w:rsidRPr="005C1D20" w:rsidRDefault="005C1D20" w:rsidP="005C1D20">
            <w:pPr>
              <w:pStyle w:val="afffffff3"/>
            </w:pPr>
            <w:r w:rsidRPr="005C1D20">
              <w:t>3,53</w:t>
            </w:r>
          </w:p>
        </w:tc>
        <w:tc>
          <w:tcPr>
            <w:tcW w:w="264" w:type="pct"/>
            <w:shd w:val="clear" w:color="auto" w:fill="auto"/>
            <w:noWrap/>
            <w:vAlign w:val="bottom"/>
            <w:hideMark/>
          </w:tcPr>
          <w:p w:rsidR="005C1D20" w:rsidRPr="005C1D20" w:rsidRDefault="005C1D20" w:rsidP="005C1D20">
            <w:pPr>
              <w:pStyle w:val="afffffff3"/>
            </w:pPr>
            <w:r w:rsidRPr="005C1D20">
              <w:t>4,03</w:t>
            </w:r>
          </w:p>
        </w:tc>
        <w:tc>
          <w:tcPr>
            <w:tcW w:w="264" w:type="pct"/>
            <w:shd w:val="clear" w:color="auto" w:fill="auto"/>
            <w:noWrap/>
            <w:vAlign w:val="bottom"/>
            <w:hideMark/>
          </w:tcPr>
          <w:p w:rsidR="005C1D20" w:rsidRPr="005C1D20" w:rsidRDefault="005C1D20" w:rsidP="005C1D20">
            <w:pPr>
              <w:pStyle w:val="afffffff3"/>
            </w:pPr>
            <w:r w:rsidRPr="005C1D20">
              <w:t>4,52</w:t>
            </w:r>
          </w:p>
        </w:tc>
        <w:tc>
          <w:tcPr>
            <w:tcW w:w="264" w:type="pct"/>
            <w:shd w:val="clear" w:color="auto" w:fill="auto"/>
            <w:noWrap/>
            <w:vAlign w:val="bottom"/>
            <w:hideMark/>
          </w:tcPr>
          <w:p w:rsidR="005C1D20" w:rsidRPr="005C1D20" w:rsidRDefault="005C1D20" w:rsidP="005C1D20">
            <w:pPr>
              <w:pStyle w:val="afffffff3"/>
            </w:pPr>
            <w:r w:rsidRPr="005C1D20">
              <w:t>4,52</w:t>
            </w:r>
          </w:p>
        </w:tc>
        <w:tc>
          <w:tcPr>
            <w:tcW w:w="264" w:type="pct"/>
            <w:shd w:val="clear" w:color="auto" w:fill="auto"/>
            <w:noWrap/>
            <w:vAlign w:val="bottom"/>
            <w:hideMark/>
          </w:tcPr>
          <w:p w:rsidR="005C1D20" w:rsidRPr="005C1D20" w:rsidRDefault="005C1D20" w:rsidP="005C1D20">
            <w:pPr>
              <w:pStyle w:val="afffffff3"/>
            </w:pPr>
            <w:r w:rsidRPr="005C1D20">
              <w:t>5,14</w:t>
            </w:r>
          </w:p>
        </w:tc>
        <w:tc>
          <w:tcPr>
            <w:tcW w:w="264" w:type="pct"/>
            <w:shd w:val="clear" w:color="auto" w:fill="auto"/>
            <w:noWrap/>
            <w:vAlign w:val="bottom"/>
            <w:hideMark/>
          </w:tcPr>
          <w:p w:rsidR="005C1D20" w:rsidRPr="005C1D20" w:rsidRDefault="005C1D20" w:rsidP="005C1D20">
            <w:pPr>
              <w:pStyle w:val="afffffff3"/>
            </w:pPr>
            <w:r w:rsidRPr="005C1D20">
              <w:t>5,75</w:t>
            </w:r>
          </w:p>
        </w:tc>
        <w:tc>
          <w:tcPr>
            <w:tcW w:w="264" w:type="pct"/>
            <w:shd w:val="clear" w:color="auto" w:fill="auto"/>
            <w:noWrap/>
            <w:vAlign w:val="bottom"/>
            <w:hideMark/>
          </w:tcPr>
          <w:p w:rsidR="005C1D20" w:rsidRPr="005C1D20" w:rsidRDefault="005C1D20" w:rsidP="005C1D20">
            <w:pPr>
              <w:pStyle w:val="afffffff3"/>
            </w:pPr>
            <w:r w:rsidRPr="005C1D20">
              <w:t>6,36</w:t>
            </w:r>
          </w:p>
        </w:tc>
        <w:tc>
          <w:tcPr>
            <w:tcW w:w="264" w:type="pct"/>
            <w:shd w:val="clear" w:color="auto" w:fill="auto"/>
            <w:noWrap/>
            <w:vAlign w:val="bottom"/>
            <w:hideMark/>
          </w:tcPr>
          <w:p w:rsidR="005C1D20" w:rsidRPr="005C1D20" w:rsidRDefault="005C1D20" w:rsidP="005C1D20">
            <w:pPr>
              <w:pStyle w:val="afffffff3"/>
            </w:pPr>
            <w:r w:rsidRPr="005C1D20">
              <w:t>6,97</w:t>
            </w:r>
          </w:p>
        </w:tc>
        <w:tc>
          <w:tcPr>
            <w:tcW w:w="264" w:type="pct"/>
            <w:shd w:val="clear" w:color="auto" w:fill="auto"/>
            <w:noWrap/>
            <w:vAlign w:val="bottom"/>
            <w:hideMark/>
          </w:tcPr>
          <w:p w:rsidR="005C1D20" w:rsidRPr="005C1D20" w:rsidRDefault="005C1D20" w:rsidP="005C1D20">
            <w:pPr>
              <w:pStyle w:val="afffffff3"/>
            </w:pPr>
            <w:r w:rsidRPr="005C1D20">
              <w:t>6,97</w:t>
            </w:r>
          </w:p>
        </w:tc>
        <w:tc>
          <w:tcPr>
            <w:tcW w:w="264" w:type="pct"/>
            <w:shd w:val="clear" w:color="auto" w:fill="auto"/>
            <w:noWrap/>
            <w:vAlign w:val="bottom"/>
            <w:hideMark/>
          </w:tcPr>
          <w:p w:rsidR="005C1D20" w:rsidRPr="005C1D20" w:rsidRDefault="005C1D20" w:rsidP="005C1D20">
            <w:pPr>
              <w:pStyle w:val="afffffff3"/>
            </w:pPr>
            <w:r w:rsidRPr="005C1D20">
              <w:t>7,46</w:t>
            </w:r>
          </w:p>
        </w:tc>
        <w:tc>
          <w:tcPr>
            <w:tcW w:w="264" w:type="pct"/>
            <w:shd w:val="clear" w:color="auto" w:fill="auto"/>
            <w:noWrap/>
            <w:vAlign w:val="bottom"/>
            <w:hideMark/>
          </w:tcPr>
          <w:p w:rsidR="005C1D20" w:rsidRPr="005C1D20" w:rsidRDefault="005C1D20" w:rsidP="005C1D20">
            <w:pPr>
              <w:pStyle w:val="afffffff3"/>
            </w:pPr>
            <w:r w:rsidRPr="005C1D20">
              <w:t>7,94</w:t>
            </w:r>
          </w:p>
        </w:tc>
        <w:tc>
          <w:tcPr>
            <w:tcW w:w="264" w:type="pct"/>
            <w:shd w:val="clear" w:color="auto" w:fill="auto"/>
            <w:noWrap/>
            <w:vAlign w:val="bottom"/>
            <w:hideMark/>
          </w:tcPr>
          <w:p w:rsidR="005C1D20" w:rsidRPr="005C1D20" w:rsidRDefault="005C1D20" w:rsidP="005C1D20">
            <w:pPr>
              <w:pStyle w:val="afffffff3"/>
            </w:pPr>
            <w:r w:rsidRPr="005C1D20">
              <w:t>8,43</w:t>
            </w:r>
          </w:p>
        </w:tc>
        <w:tc>
          <w:tcPr>
            <w:tcW w:w="238" w:type="pct"/>
            <w:shd w:val="clear" w:color="auto" w:fill="auto"/>
            <w:noWrap/>
            <w:vAlign w:val="bottom"/>
            <w:hideMark/>
          </w:tcPr>
          <w:p w:rsidR="005C1D20" w:rsidRPr="005C1D20" w:rsidRDefault="005C1D20" w:rsidP="005C1D20">
            <w:pPr>
              <w:pStyle w:val="afffffff3"/>
            </w:pPr>
            <w:r w:rsidRPr="005C1D20">
              <w:t>8,92</w:t>
            </w:r>
          </w:p>
        </w:tc>
      </w:tr>
      <w:tr w:rsidR="005C1D20" w:rsidRPr="00AC0F96" w:rsidTr="005C1D20">
        <w:trPr>
          <w:trHeight w:val="315"/>
        </w:trPr>
        <w:tc>
          <w:tcPr>
            <w:tcW w:w="229" w:type="pct"/>
            <w:shd w:val="clear" w:color="auto" w:fill="auto"/>
            <w:noWrap/>
            <w:vAlign w:val="bottom"/>
            <w:hideMark/>
          </w:tcPr>
          <w:p w:rsidR="005C1D20" w:rsidRPr="00AC0F96" w:rsidRDefault="005C1D20" w:rsidP="00B21F92">
            <w:pPr>
              <w:pStyle w:val="afffffff3"/>
            </w:pPr>
            <w:r w:rsidRPr="00AC0F96">
              <w:t> </w:t>
            </w:r>
          </w:p>
        </w:tc>
        <w:tc>
          <w:tcPr>
            <w:tcW w:w="515" w:type="pct"/>
            <w:shd w:val="clear" w:color="auto" w:fill="auto"/>
            <w:vAlign w:val="bottom"/>
            <w:hideMark/>
          </w:tcPr>
          <w:p w:rsidR="005C1D20" w:rsidRPr="00AC0F96" w:rsidRDefault="005C1D20" w:rsidP="00B21F92">
            <w:pPr>
              <w:pStyle w:val="afffffff3"/>
            </w:pPr>
            <w:r w:rsidRPr="00AC0F96">
              <w:t>тариф</w:t>
            </w:r>
          </w:p>
        </w:tc>
        <w:tc>
          <w:tcPr>
            <w:tcW w:w="324" w:type="pct"/>
            <w:shd w:val="clear" w:color="auto" w:fill="auto"/>
            <w:noWrap/>
            <w:vAlign w:val="bottom"/>
            <w:hideMark/>
          </w:tcPr>
          <w:p w:rsidR="005C1D20" w:rsidRPr="00AC0F96" w:rsidRDefault="005C1D20" w:rsidP="00B21F92">
            <w:pPr>
              <w:pStyle w:val="afffffff3"/>
            </w:pPr>
            <w:r w:rsidRPr="00AC0F96">
              <w:t>руб./кВт•ч</w:t>
            </w:r>
          </w:p>
        </w:tc>
        <w:tc>
          <w:tcPr>
            <w:tcW w:w="263" w:type="pct"/>
            <w:shd w:val="clear" w:color="auto" w:fill="auto"/>
            <w:noWrap/>
            <w:vAlign w:val="bottom"/>
            <w:hideMark/>
          </w:tcPr>
          <w:p w:rsidR="005C1D20" w:rsidRPr="005C1D20" w:rsidRDefault="005C1D20" w:rsidP="005C1D20">
            <w:pPr>
              <w:pStyle w:val="afffffff3"/>
            </w:pPr>
            <w:r w:rsidRPr="005C1D20">
              <w:t>2,53</w:t>
            </w:r>
          </w:p>
        </w:tc>
        <w:tc>
          <w:tcPr>
            <w:tcW w:w="263" w:type="pct"/>
            <w:shd w:val="clear" w:color="auto" w:fill="auto"/>
            <w:noWrap/>
            <w:vAlign w:val="bottom"/>
            <w:hideMark/>
          </w:tcPr>
          <w:p w:rsidR="005C1D20" w:rsidRPr="005C1D20" w:rsidRDefault="005C1D20" w:rsidP="005C1D20">
            <w:pPr>
              <w:pStyle w:val="afffffff3"/>
            </w:pPr>
            <w:r w:rsidRPr="005C1D20">
              <w:t>3,03</w:t>
            </w:r>
          </w:p>
        </w:tc>
        <w:tc>
          <w:tcPr>
            <w:tcW w:w="264" w:type="pct"/>
            <w:shd w:val="clear" w:color="auto" w:fill="auto"/>
            <w:noWrap/>
            <w:vAlign w:val="bottom"/>
            <w:hideMark/>
          </w:tcPr>
          <w:p w:rsidR="005C1D20" w:rsidRPr="005C1D20" w:rsidRDefault="005C1D20" w:rsidP="005C1D20">
            <w:pPr>
              <w:pStyle w:val="afffffff3"/>
            </w:pPr>
            <w:r w:rsidRPr="005C1D20">
              <w:t>3,53</w:t>
            </w:r>
          </w:p>
        </w:tc>
        <w:tc>
          <w:tcPr>
            <w:tcW w:w="264" w:type="pct"/>
            <w:shd w:val="clear" w:color="auto" w:fill="auto"/>
            <w:noWrap/>
            <w:vAlign w:val="bottom"/>
            <w:hideMark/>
          </w:tcPr>
          <w:p w:rsidR="005C1D20" w:rsidRPr="005C1D20" w:rsidRDefault="005C1D20" w:rsidP="005C1D20">
            <w:pPr>
              <w:pStyle w:val="afffffff3"/>
            </w:pPr>
            <w:r w:rsidRPr="005C1D20">
              <w:t>4,03</w:t>
            </w:r>
          </w:p>
        </w:tc>
        <w:tc>
          <w:tcPr>
            <w:tcW w:w="264" w:type="pct"/>
            <w:shd w:val="clear" w:color="auto" w:fill="auto"/>
            <w:noWrap/>
            <w:vAlign w:val="bottom"/>
            <w:hideMark/>
          </w:tcPr>
          <w:p w:rsidR="005C1D20" w:rsidRPr="005C1D20" w:rsidRDefault="005C1D20" w:rsidP="005C1D20">
            <w:pPr>
              <w:pStyle w:val="afffffff3"/>
            </w:pPr>
            <w:r w:rsidRPr="005C1D20">
              <w:t>4,52</w:t>
            </w:r>
          </w:p>
        </w:tc>
        <w:tc>
          <w:tcPr>
            <w:tcW w:w="264" w:type="pct"/>
            <w:shd w:val="clear" w:color="auto" w:fill="auto"/>
            <w:noWrap/>
            <w:vAlign w:val="bottom"/>
            <w:hideMark/>
          </w:tcPr>
          <w:p w:rsidR="005C1D20" w:rsidRPr="005C1D20" w:rsidRDefault="005C1D20" w:rsidP="005C1D20">
            <w:pPr>
              <w:pStyle w:val="afffffff3"/>
            </w:pPr>
            <w:r w:rsidRPr="005C1D20">
              <w:t>4,52</w:t>
            </w:r>
          </w:p>
        </w:tc>
        <w:tc>
          <w:tcPr>
            <w:tcW w:w="264" w:type="pct"/>
            <w:shd w:val="clear" w:color="auto" w:fill="auto"/>
            <w:noWrap/>
            <w:vAlign w:val="bottom"/>
            <w:hideMark/>
          </w:tcPr>
          <w:p w:rsidR="005C1D20" w:rsidRPr="005C1D20" w:rsidRDefault="005C1D20" w:rsidP="005C1D20">
            <w:pPr>
              <w:pStyle w:val="afffffff3"/>
            </w:pPr>
            <w:r w:rsidRPr="005C1D20">
              <w:t>5,14</w:t>
            </w:r>
          </w:p>
        </w:tc>
        <w:tc>
          <w:tcPr>
            <w:tcW w:w="264" w:type="pct"/>
            <w:shd w:val="clear" w:color="auto" w:fill="auto"/>
            <w:noWrap/>
            <w:vAlign w:val="bottom"/>
            <w:hideMark/>
          </w:tcPr>
          <w:p w:rsidR="005C1D20" w:rsidRPr="005C1D20" w:rsidRDefault="005C1D20" w:rsidP="005C1D20">
            <w:pPr>
              <w:pStyle w:val="afffffff3"/>
            </w:pPr>
            <w:r w:rsidRPr="005C1D20">
              <w:t>5,75</w:t>
            </w:r>
          </w:p>
        </w:tc>
        <w:tc>
          <w:tcPr>
            <w:tcW w:w="264" w:type="pct"/>
            <w:shd w:val="clear" w:color="auto" w:fill="auto"/>
            <w:noWrap/>
            <w:vAlign w:val="bottom"/>
            <w:hideMark/>
          </w:tcPr>
          <w:p w:rsidR="005C1D20" w:rsidRPr="005C1D20" w:rsidRDefault="005C1D20" w:rsidP="005C1D20">
            <w:pPr>
              <w:pStyle w:val="afffffff3"/>
            </w:pPr>
            <w:r w:rsidRPr="005C1D20">
              <w:t>6,36</w:t>
            </w:r>
          </w:p>
        </w:tc>
        <w:tc>
          <w:tcPr>
            <w:tcW w:w="264" w:type="pct"/>
            <w:shd w:val="clear" w:color="auto" w:fill="auto"/>
            <w:noWrap/>
            <w:vAlign w:val="bottom"/>
            <w:hideMark/>
          </w:tcPr>
          <w:p w:rsidR="005C1D20" w:rsidRPr="005C1D20" w:rsidRDefault="005C1D20" w:rsidP="005C1D20">
            <w:pPr>
              <w:pStyle w:val="afffffff3"/>
            </w:pPr>
            <w:r w:rsidRPr="005C1D20">
              <w:t>6,97</w:t>
            </w:r>
          </w:p>
        </w:tc>
        <w:tc>
          <w:tcPr>
            <w:tcW w:w="264" w:type="pct"/>
            <w:shd w:val="clear" w:color="auto" w:fill="auto"/>
            <w:noWrap/>
            <w:vAlign w:val="bottom"/>
            <w:hideMark/>
          </w:tcPr>
          <w:p w:rsidR="005C1D20" w:rsidRPr="005C1D20" w:rsidRDefault="005C1D20" w:rsidP="005C1D20">
            <w:pPr>
              <w:pStyle w:val="afffffff3"/>
            </w:pPr>
            <w:r w:rsidRPr="005C1D20">
              <w:t>6,97</w:t>
            </w:r>
          </w:p>
        </w:tc>
        <w:tc>
          <w:tcPr>
            <w:tcW w:w="264" w:type="pct"/>
            <w:shd w:val="clear" w:color="auto" w:fill="auto"/>
            <w:noWrap/>
            <w:vAlign w:val="bottom"/>
            <w:hideMark/>
          </w:tcPr>
          <w:p w:rsidR="005C1D20" w:rsidRPr="005C1D20" w:rsidRDefault="005C1D20" w:rsidP="005C1D20">
            <w:pPr>
              <w:pStyle w:val="afffffff3"/>
            </w:pPr>
            <w:r w:rsidRPr="005C1D20">
              <w:t>7,46</w:t>
            </w:r>
          </w:p>
        </w:tc>
        <w:tc>
          <w:tcPr>
            <w:tcW w:w="264" w:type="pct"/>
            <w:shd w:val="clear" w:color="auto" w:fill="auto"/>
            <w:noWrap/>
            <w:vAlign w:val="bottom"/>
            <w:hideMark/>
          </w:tcPr>
          <w:p w:rsidR="005C1D20" w:rsidRPr="005C1D20" w:rsidRDefault="005C1D20" w:rsidP="005C1D20">
            <w:pPr>
              <w:pStyle w:val="afffffff3"/>
            </w:pPr>
            <w:r w:rsidRPr="005C1D20">
              <w:t>7,94</w:t>
            </w:r>
          </w:p>
        </w:tc>
        <w:tc>
          <w:tcPr>
            <w:tcW w:w="264" w:type="pct"/>
            <w:shd w:val="clear" w:color="auto" w:fill="auto"/>
            <w:noWrap/>
            <w:vAlign w:val="bottom"/>
            <w:hideMark/>
          </w:tcPr>
          <w:p w:rsidR="005C1D20" w:rsidRPr="005C1D20" w:rsidRDefault="005C1D20" w:rsidP="005C1D20">
            <w:pPr>
              <w:pStyle w:val="afffffff3"/>
            </w:pPr>
            <w:r w:rsidRPr="005C1D20">
              <w:t>8,43</w:t>
            </w:r>
          </w:p>
        </w:tc>
        <w:tc>
          <w:tcPr>
            <w:tcW w:w="238" w:type="pct"/>
            <w:shd w:val="clear" w:color="auto" w:fill="auto"/>
            <w:noWrap/>
            <w:vAlign w:val="bottom"/>
            <w:hideMark/>
          </w:tcPr>
          <w:p w:rsidR="005C1D20" w:rsidRPr="005C1D20" w:rsidRDefault="005C1D20" w:rsidP="005C1D20">
            <w:pPr>
              <w:pStyle w:val="afffffff3"/>
            </w:pPr>
            <w:r w:rsidRPr="005C1D20">
              <w:t>8,92</w:t>
            </w:r>
          </w:p>
        </w:tc>
      </w:tr>
      <w:tr w:rsidR="00B21F92" w:rsidRPr="00AC0F96" w:rsidTr="005C1D20">
        <w:trPr>
          <w:trHeight w:val="67"/>
        </w:trPr>
        <w:tc>
          <w:tcPr>
            <w:tcW w:w="229"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 </w:t>
            </w:r>
          </w:p>
        </w:tc>
        <w:tc>
          <w:tcPr>
            <w:tcW w:w="515" w:type="pct"/>
            <w:tcBorders>
              <w:bottom w:val="single" w:sz="8" w:space="0" w:color="auto"/>
            </w:tcBorders>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руб./кВт•ч</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38"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r>
      <w:tr w:rsidR="00B21F92" w:rsidRPr="00AC0F96" w:rsidTr="00B21F92">
        <w:trPr>
          <w:trHeight w:val="315"/>
        </w:trPr>
        <w:tc>
          <w:tcPr>
            <w:tcW w:w="5000" w:type="pct"/>
            <w:gridSpan w:val="18"/>
            <w:shd w:val="clear" w:color="auto" w:fill="FFFF00"/>
            <w:noWrap/>
            <w:vAlign w:val="bottom"/>
            <w:hideMark/>
          </w:tcPr>
          <w:p w:rsidR="00B21F92" w:rsidRPr="00AC0F96" w:rsidRDefault="00B21F92" w:rsidP="00B21F92">
            <w:pPr>
              <w:pStyle w:val="afffffff3"/>
              <w:rPr>
                <w:b/>
                <w:bCs/>
              </w:rPr>
            </w:pPr>
            <w:r w:rsidRPr="00AC0F96">
              <w:rPr>
                <w:b/>
                <w:bCs/>
              </w:rPr>
              <w:t>Теплоснабжение</w:t>
            </w:r>
          </w:p>
        </w:tc>
      </w:tr>
      <w:tr w:rsidR="00B21F92" w:rsidRPr="00AC0F96" w:rsidTr="005C1D20">
        <w:trPr>
          <w:trHeight w:val="1106"/>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B21F92" w:rsidRPr="00AC0F96" w:rsidRDefault="00B21F92" w:rsidP="00B21F92">
            <w:pPr>
              <w:pStyle w:val="afffffff3"/>
            </w:pPr>
            <w:r w:rsidRPr="00AC0F96">
              <w:t>руб./Гкал</w:t>
            </w:r>
          </w:p>
        </w:tc>
        <w:tc>
          <w:tcPr>
            <w:tcW w:w="263" w:type="pct"/>
            <w:shd w:val="clear" w:color="auto" w:fill="auto"/>
            <w:noWrap/>
            <w:vAlign w:val="bottom"/>
            <w:hideMark/>
          </w:tcPr>
          <w:p w:rsidR="00B21F92" w:rsidRPr="00AC0F96" w:rsidRDefault="00B21F92" w:rsidP="00B21F92">
            <w:pPr>
              <w:pStyle w:val="afffffff3"/>
              <w:ind w:hanging="164"/>
            </w:pPr>
            <w:r w:rsidRPr="00AC0F96">
              <w:t>2654,89</w:t>
            </w:r>
          </w:p>
        </w:tc>
        <w:tc>
          <w:tcPr>
            <w:tcW w:w="263" w:type="pct"/>
            <w:shd w:val="clear" w:color="auto" w:fill="auto"/>
            <w:noWrap/>
            <w:vAlign w:val="bottom"/>
            <w:hideMark/>
          </w:tcPr>
          <w:p w:rsidR="00B21F92" w:rsidRPr="00AC0F96" w:rsidRDefault="00B21F92" w:rsidP="00B21F92">
            <w:pPr>
              <w:pStyle w:val="afffffff3"/>
              <w:ind w:hanging="164"/>
            </w:pPr>
            <w:r w:rsidRPr="00AC0F96">
              <w:t>2880,55</w:t>
            </w:r>
          </w:p>
        </w:tc>
        <w:tc>
          <w:tcPr>
            <w:tcW w:w="264" w:type="pct"/>
            <w:shd w:val="clear" w:color="auto" w:fill="auto"/>
            <w:noWrap/>
            <w:vAlign w:val="bottom"/>
            <w:hideMark/>
          </w:tcPr>
          <w:p w:rsidR="00B21F92" w:rsidRPr="00AC0F96" w:rsidRDefault="00B21F92" w:rsidP="00B21F92">
            <w:pPr>
              <w:pStyle w:val="afffffff3"/>
              <w:ind w:hanging="164"/>
            </w:pPr>
            <w:r w:rsidRPr="00AC0F96">
              <w:t>3106,22</w:t>
            </w:r>
          </w:p>
        </w:tc>
        <w:tc>
          <w:tcPr>
            <w:tcW w:w="264" w:type="pct"/>
            <w:shd w:val="clear" w:color="auto" w:fill="auto"/>
            <w:noWrap/>
            <w:vAlign w:val="bottom"/>
            <w:hideMark/>
          </w:tcPr>
          <w:p w:rsidR="00B21F92" w:rsidRPr="00AC0F96" w:rsidRDefault="00B21F92" w:rsidP="00B21F92">
            <w:pPr>
              <w:pStyle w:val="afffffff3"/>
              <w:ind w:hanging="164"/>
            </w:pPr>
            <w:r w:rsidRPr="00AC0F96">
              <w:t>3331,89</w:t>
            </w:r>
          </w:p>
        </w:tc>
        <w:tc>
          <w:tcPr>
            <w:tcW w:w="264" w:type="pct"/>
            <w:shd w:val="clear" w:color="auto" w:fill="auto"/>
            <w:noWrap/>
            <w:vAlign w:val="bottom"/>
            <w:hideMark/>
          </w:tcPr>
          <w:p w:rsidR="00B21F92" w:rsidRPr="00AC0F96" w:rsidRDefault="00B21F92" w:rsidP="00B21F92">
            <w:pPr>
              <w:pStyle w:val="afffffff3"/>
              <w:ind w:hanging="164"/>
            </w:pPr>
            <w:r w:rsidRPr="00AC0F96">
              <w:t>3557,55</w:t>
            </w:r>
          </w:p>
        </w:tc>
        <w:tc>
          <w:tcPr>
            <w:tcW w:w="264" w:type="pct"/>
            <w:shd w:val="clear" w:color="auto" w:fill="auto"/>
            <w:noWrap/>
            <w:vAlign w:val="bottom"/>
            <w:hideMark/>
          </w:tcPr>
          <w:p w:rsidR="00B21F92" w:rsidRPr="00AC0F96" w:rsidRDefault="00B21F92" w:rsidP="00B21F92">
            <w:pPr>
              <w:pStyle w:val="afffffff3"/>
              <w:ind w:hanging="164"/>
            </w:pPr>
            <w:r w:rsidRPr="00AC0F96">
              <w:t>3557,55</w:t>
            </w:r>
          </w:p>
        </w:tc>
        <w:tc>
          <w:tcPr>
            <w:tcW w:w="264" w:type="pct"/>
            <w:shd w:val="clear" w:color="auto" w:fill="auto"/>
            <w:noWrap/>
            <w:vAlign w:val="bottom"/>
            <w:hideMark/>
          </w:tcPr>
          <w:p w:rsidR="00B21F92" w:rsidRPr="00AC0F96" w:rsidRDefault="00B21F92" w:rsidP="00B21F92">
            <w:pPr>
              <w:pStyle w:val="afffffff3"/>
              <w:ind w:hanging="164"/>
            </w:pPr>
            <w:r w:rsidRPr="00AC0F96">
              <w:t>3797,69</w:t>
            </w:r>
          </w:p>
        </w:tc>
        <w:tc>
          <w:tcPr>
            <w:tcW w:w="264" w:type="pct"/>
            <w:shd w:val="clear" w:color="auto" w:fill="auto"/>
            <w:noWrap/>
            <w:vAlign w:val="bottom"/>
            <w:hideMark/>
          </w:tcPr>
          <w:p w:rsidR="00B21F92" w:rsidRPr="00AC0F96" w:rsidRDefault="00B21F92" w:rsidP="00B21F92">
            <w:pPr>
              <w:pStyle w:val="afffffff3"/>
              <w:ind w:hanging="164"/>
            </w:pPr>
            <w:r w:rsidRPr="00AC0F96">
              <w:t>4037,82</w:t>
            </w:r>
          </w:p>
        </w:tc>
        <w:tc>
          <w:tcPr>
            <w:tcW w:w="264" w:type="pct"/>
            <w:shd w:val="clear" w:color="auto" w:fill="auto"/>
            <w:noWrap/>
            <w:vAlign w:val="bottom"/>
            <w:hideMark/>
          </w:tcPr>
          <w:p w:rsidR="00B21F92" w:rsidRPr="00AC0F96" w:rsidRDefault="00B21F92" w:rsidP="00B21F92">
            <w:pPr>
              <w:pStyle w:val="afffffff3"/>
              <w:ind w:hanging="164"/>
            </w:pPr>
            <w:r w:rsidRPr="00AC0F96">
              <w:t>4277,96</w:t>
            </w:r>
          </w:p>
        </w:tc>
        <w:tc>
          <w:tcPr>
            <w:tcW w:w="264" w:type="pct"/>
            <w:shd w:val="clear" w:color="auto" w:fill="auto"/>
            <w:noWrap/>
            <w:vAlign w:val="bottom"/>
            <w:hideMark/>
          </w:tcPr>
          <w:p w:rsidR="00B21F92" w:rsidRPr="00AC0F96" w:rsidRDefault="00B21F92" w:rsidP="00B21F92">
            <w:pPr>
              <w:pStyle w:val="afffffff3"/>
              <w:ind w:hanging="164"/>
            </w:pPr>
            <w:r w:rsidRPr="00AC0F96">
              <w:t>4518,09</w:t>
            </w:r>
          </w:p>
        </w:tc>
        <w:tc>
          <w:tcPr>
            <w:tcW w:w="264" w:type="pct"/>
            <w:shd w:val="clear" w:color="auto" w:fill="auto"/>
            <w:noWrap/>
            <w:vAlign w:val="bottom"/>
            <w:hideMark/>
          </w:tcPr>
          <w:p w:rsidR="00B21F92" w:rsidRPr="00AC0F96" w:rsidRDefault="00B21F92" w:rsidP="00B21F92">
            <w:pPr>
              <w:pStyle w:val="afffffff3"/>
              <w:ind w:hanging="164"/>
            </w:pPr>
            <w:r w:rsidRPr="00AC0F96">
              <w:t>4518,09</w:t>
            </w:r>
          </w:p>
        </w:tc>
        <w:tc>
          <w:tcPr>
            <w:tcW w:w="264" w:type="pct"/>
            <w:shd w:val="clear" w:color="auto" w:fill="auto"/>
            <w:noWrap/>
            <w:vAlign w:val="bottom"/>
            <w:hideMark/>
          </w:tcPr>
          <w:p w:rsidR="00B21F92" w:rsidRPr="00AC0F96" w:rsidRDefault="00B21F92" w:rsidP="00B21F92">
            <w:pPr>
              <w:pStyle w:val="afffffff3"/>
              <w:ind w:hanging="164"/>
            </w:pPr>
            <w:r w:rsidRPr="00AC0F96">
              <w:t>4687,52</w:t>
            </w:r>
          </w:p>
        </w:tc>
        <w:tc>
          <w:tcPr>
            <w:tcW w:w="264" w:type="pct"/>
            <w:shd w:val="clear" w:color="auto" w:fill="auto"/>
            <w:noWrap/>
            <w:vAlign w:val="bottom"/>
            <w:hideMark/>
          </w:tcPr>
          <w:p w:rsidR="00B21F92" w:rsidRPr="00AC0F96" w:rsidRDefault="00B21F92" w:rsidP="00B21F92">
            <w:pPr>
              <w:pStyle w:val="afffffff3"/>
              <w:ind w:hanging="164"/>
            </w:pPr>
            <w:r w:rsidRPr="00AC0F96">
              <w:t>4856,95</w:t>
            </w:r>
          </w:p>
        </w:tc>
        <w:tc>
          <w:tcPr>
            <w:tcW w:w="264" w:type="pct"/>
            <w:shd w:val="clear" w:color="auto" w:fill="auto"/>
            <w:noWrap/>
            <w:vAlign w:val="bottom"/>
            <w:hideMark/>
          </w:tcPr>
          <w:p w:rsidR="00B21F92" w:rsidRPr="00AC0F96" w:rsidRDefault="00B21F92" w:rsidP="00B21F92">
            <w:pPr>
              <w:pStyle w:val="afffffff3"/>
              <w:ind w:hanging="164"/>
            </w:pPr>
            <w:r w:rsidRPr="00AC0F96">
              <w:t>5026,38</w:t>
            </w:r>
          </w:p>
        </w:tc>
        <w:tc>
          <w:tcPr>
            <w:tcW w:w="238" w:type="pct"/>
            <w:shd w:val="clear" w:color="auto" w:fill="auto"/>
            <w:noWrap/>
            <w:vAlign w:val="bottom"/>
            <w:hideMark/>
          </w:tcPr>
          <w:p w:rsidR="00B21F92" w:rsidRPr="00AC0F96" w:rsidRDefault="00B21F92" w:rsidP="00B21F92">
            <w:pPr>
              <w:pStyle w:val="afffffff3"/>
              <w:ind w:hanging="164"/>
            </w:pPr>
            <w:r w:rsidRPr="00AC0F96">
              <w:t>5195,8</w:t>
            </w:r>
          </w:p>
        </w:tc>
      </w:tr>
      <w:tr w:rsidR="00B21F92" w:rsidRPr="00AC0F96" w:rsidTr="005C1D20">
        <w:trPr>
          <w:trHeight w:val="31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w:t>
            </w:r>
          </w:p>
        </w:tc>
        <w:tc>
          <w:tcPr>
            <w:tcW w:w="324" w:type="pct"/>
            <w:shd w:val="clear" w:color="auto" w:fill="auto"/>
            <w:noWrap/>
            <w:vAlign w:val="bottom"/>
            <w:hideMark/>
          </w:tcPr>
          <w:p w:rsidR="00B21F92" w:rsidRPr="00AC0F96" w:rsidRDefault="00B21F92" w:rsidP="00B21F92">
            <w:pPr>
              <w:pStyle w:val="afffffff3"/>
            </w:pPr>
            <w:r w:rsidRPr="00AC0F96">
              <w:t>руб./Гкал</w:t>
            </w:r>
          </w:p>
        </w:tc>
        <w:tc>
          <w:tcPr>
            <w:tcW w:w="263" w:type="pct"/>
            <w:shd w:val="clear" w:color="auto" w:fill="auto"/>
            <w:noWrap/>
            <w:vAlign w:val="bottom"/>
            <w:hideMark/>
          </w:tcPr>
          <w:p w:rsidR="00B21F92" w:rsidRPr="00AC0F96" w:rsidRDefault="00B21F92" w:rsidP="00B21F92">
            <w:pPr>
              <w:pStyle w:val="afffffff3"/>
              <w:ind w:hanging="164"/>
            </w:pPr>
            <w:r w:rsidRPr="00AC0F96">
              <w:t>2654,89</w:t>
            </w:r>
          </w:p>
        </w:tc>
        <w:tc>
          <w:tcPr>
            <w:tcW w:w="263" w:type="pct"/>
            <w:shd w:val="clear" w:color="auto" w:fill="auto"/>
            <w:noWrap/>
            <w:vAlign w:val="bottom"/>
            <w:hideMark/>
          </w:tcPr>
          <w:p w:rsidR="00B21F92" w:rsidRPr="00AC0F96" w:rsidRDefault="00B21F92" w:rsidP="00B21F92">
            <w:pPr>
              <w:pStyle w:val="afffffff3"/>
              <w:ind w:hanging="164"/>
            </w:pPr>
            <w:r w:rsidRPr="00AC0F96">
              <w:t>2880,55</w:t>
            </w:r>
          </w:p>
        </w:tc>
        <w:tc>
          <w:tcPr>
            <w:tcW w:w="264" w:type="pct"/>
            <w:shd w:val="clear" w:color="auto" w:fill="auto"/>
            <w:noWrap/>
            <w:vAlign w:val="bottom"/>
            <w:hideMark/>
          </w:tcPr>
          <w:p w:rsidR="00B21F92" w:rsidRPr="00AC0F96" w:rsidRDefault="00B21F92" w:rsidP="00B21F92">
            <w:pPr>
              <w:pStyle w:val="afffffff3"/>
              <w:ind w:hanging="164"/>
            </w:pPr>
            <w:r w:rsidRPr="00AC0F96">
              <w:t>3106,22</w:t>
            </w:r>
          </w:p>
        </w:tc>
        <w:tc>
          <w:tcPr>
            <w:tcW w:w="264" w:type="pct"/>
            <w:shd w:val="clear" w:color="auto" w:fill="auto"/>
            <w:noWrap/>
            <w:vAlign w:val="bottom"/>
            <w:hideMark/>
          </w:tcPr>
          <w:p w:rsidR="00B21F92" w:rsidRPr="00AC0F96" w:rsidRDefault="00B21F92" w:rsidP="00B21F92">
            <w:pPr>
              <w:pStyle w:val="afffffff3"/>
              <w:ind w:hanging="164"/>
            </w:pPr>
            <w:r w:rsidRPr="00AC0F96">
              <w:t>3331,89</w:t>
            </w:r>
          </w:p>
        </w:tc>
        <w:tc>
          <w:tcPr>
            <w:tcW w:w="264" w:type="pct"/>
            <w:shd w:val="clear" w:color="auto" w:fill="auto"/>
            <w:noWrap/>
            <w:vAlign w:val="bottom"/>
            <w:hideMark/>
          </w:tcPr>
          <w:p w:rsidR="00B21F92" w:rsidRPr="00AC0F96" w:rsidRDefault="00B21F92" w:rsidP="00B21F92">
            <w:pPr>
              <w:pStyle w:val="afffffff3"/>
              <w:ind w:hanging="164"/>
            </w:pPr>
            <w:r w:rsidRPr="00AC0F96">
              <w:t>3557,55</w:t>
            </w:r>
          </w:p>
        </w:tc>
        <w:tc>
          <w:tcPr>
            <w:tcW w:w="264" w:type="pct"/>
            <w:shd w:val="clear" w:color="auto" w:fill="auto"/>
            <w:noWrap/>
            <w:vAlign w:val="bottom"/>
            <w:hideMark/>
          </w:tcPr>
          <w:p w:rsidR="00B21F92" w:rsidRPr="00AC0F96" w:rsidRDefault="00B21F92" w:rsidP="00B21F92">
            <w:pPr>
              <w:pStyle w:val="afffffff3"/>
              <w:ind w:hanging="164"/>
            </w:pPr>
            <w:r w:rsidRPr="00AC0F96">
              <w:t>3557,55</w:t>
            </w:r>
          </w:p>
        </w:tc>
        <w:tc>
          <w:tcPr>
            <w:tcW w:w="264" w:type="pct"/>
            <w:shd w:val="clear" w:color="auto" w:fill="auto"/>
            <w:noWrap/>
            <w:vAlign w:val="bottom"/>
            <w:hideMark/>
          </w:tcPr>
          <w:p w:rsidR="00B21F92" w:rsidRPr="00AC0F96" w:rsidRDefault="00B21F92" w:rsidP="00B21F92">
            <w:pPr>
              <w:pStyle w:val="afffffff3"/>
              <w:ind w:hanging="164"/>
            </w:pPr>
            <w:r w:rsidRPr="00AC0F96">
              <w:t>3797,69</w:t>
            </w:r>
          </w:p>
        </w:tc>
        <w:tc>
          <w:tcPr>
            <w:tcW w:w="264" w:type="pct"/>
            <w:shd w:val="clear" w:color="auto" w:fill="auto"/>
            <w:noWrap/>
            <w:vAlign w:val="bottom"/>
            <w:hideMark/>
          </w:tcPr>
          <w:p w:rsidR="00B21F92" w:rsidRPr="00AC0F96" w:rsidRDefault="00B21F92" w:rsidP="00B21F92">
            <w:pPr>
              <w:pStyle w:val="afffffff3"/>
              <w:ind w:hanging="164"/>
            </w:pPr>
            <w:r w:rsidRPr="00AC0F96">
              <w:t>4037,82</w:t>
            </w:r>
          </w:p>
        </w:tc>
        <w:tc>
          <w:tcPr>
            <w:tcW w:w="264" w:type="pct"/>
            <w:shd w:val="clear" w:color="auto" w:fill="auto"/>
            <w:noWrap/>
            <w:vAlign w:val="bottom"/>
            <w:hideMark/>
          </w:tcPr>
          <w:p w:rsidR="00B21F92" w:rsidRPr="00AC0F96" w:rsidRDefault="00B21F92" w:rsidP="00B21F92">
            <w:pPr>
              <w:pStyle w:val="afffffff3"/>
              <w:ind w:hanging="164"/>
            </w:pPr>
            <w:r w:rsidRPr="00AC0F96">
              <w:t>4277,96</w:t>
            </w:r>
          </w:p>
        </w:tc>
        <w:tc>
          <w:tcPr>
            <w:tcW w:w="264" w:type="pct"/>
            <w:shd w:val="clear" w:color="auto" w:fill="auto"/>
            <w:noWrap/>
            <w:vAlign w:val="bottom"/>
            <w:hideMark/>
          </w:tcPr>
          <w:p w:rsidR="00B21F92" w:rsidRPr="00AC0F96" w:rsidRDefault="00B21F92" w:rsidP="00B21F92">
            <w:pPr>
              <w:pStyle w:val="afffffff3"/>
              <w:ind w:hanging="164"/>
            </w:pPr>
            <w:r w:rsidRPr="00AC0F96">
              <w:t>4518,09</w:t>
            </w:r>
          </w:p>
        </w:tc>
        <w:tc>
          <w:tcPr>
            <w:tcW w:w="264" w:type="pct"/>
            <w:shd w:val="clear" w:color="auto" w:fill="auto"/>
            <w:noWrap/>
            <w:vAlign w:val="bottom"/>
            <w:hideMark/>
          </w:tcPr>
          <w:p w:rsidR="00B21F92" w:rsidRPr="00AC0F96" w:rsidRDefault="00B21F92" w:rsidP="00B21F92">
            <w:pPr>
              <w:pStyle w:val="afffffff3"/>
              <w:ind w:hanging="164"/>
            </w:pPr>
            <w:r w:rsidRPr="00AC0F96">
              <w:t>4518,09</w:t>
            </w:r>
          </w:p>
        </w:tc>
        <w:tc>
          <w:tcPr>
            <w:tcW w:w="264" w:type="pct"/>
            <w:shd w:val="clear" w:color="auto" w:fill="auto"/>
            <w:noWrap/>
            <w:vAlign w:val="bottom"/>
            <w:hideMark/>
          </w:tcPr>
          <w:p w:rsidR="00B21F92" w:rsidRPr="00AC0F96" w:rsidRDefault="00B21F92" w:rsidP="00B21F92">
            <w:pPr>
              <w:pStyle w:val="afffffff3"/>
              <w:ind w:hanging="164"/>
            </w:pPr>
            <w:r w:rsidRPr="00AC0F96">
              <w:t>4687,52</w:t>
            </w:r>
          </w:p>
        </w:tc>
        <w:tc>
          <w:tcPr>
            <w:tcW w:w="264" w:type="pct"/>
            <w:shd w:val="clear" w:color="auto" w:fill="auto"/>
            <w:noWrap/>
            <w:vAlign w:val="bottom"/>
            <w:hideMark/>
          </w:tcPr>
          <w:p w:rsidR="00B21F92" w:rsidRPr="00AC0F96" w:rsidRDefault="00B21F92" w:rsidP="00B21F92">
            <w:pPr>
              <w:pStyle w:val="afffffff3"/>
              <w:ind w:hanging="164"/>
            </w:pPr>
            <w:r w:rsidRPr="00AC0F96">
              <w:t>4856,95</w:t>
            </w:r>
          </w:p>
        </w:tc>
        <w:tc>
          <w:tcPr>
            <w:tcW w:w="264" w:type="pct"/>
            <w:shd w:val="clear" w:color="auto" w:fill="auto"/>
            <w:noWrap/>
            <w:vAlign w:val="bottom"/>
            <w:hideMark/>
          </w:tcPr>
          <w:p w:rsidR="00B21F92" w:rsidRPr="00AC0F96" w:rsidRDefault="00B21F92" w:rsidP="00B21F92">
            <w:pPr>
              <w:pStyle w:val="afffffff3"/>
              <w:ind w:hanging="164"/>
            </w:pPr>
            <w:r w:rsidRPr="00AC0F96">
              <w:t>5026,38</w:t>
            </w:r>
          </w:p>
        </w:tc>
        <w:tc>
          <w:tcPr>
            <w:tcW w:w="238" w:type="pct"/>
            <w:shd w:val="clear" w:color="auto" w:fill="auto"/>
            <w:noWrap/>
            <w:vAlign w:val="bottom"/>
            <w:hideMark/>
          </w:tcPr>
          <w:p w:rsidR="00B21F92" w:rsidRPr="00AC0F96" w:rsidRDefault="00B21F92" w:rsidP="00B21F92">
            <w:pPr>
              <w:pStyle w:val="afffffff3"/>
              <w:ind w:hanging="164"/>
            </w:pPr>
            <w:r w:rsidRPr="00AC0F96">
              <w:t>5195,8</w:t>
            </w:r>
          </w:p>
        </w:tc>
      </w:tr>
      <w:tr w:rsidR="00B21F92" w:rsidRPr="00AC0F96" w:rsidTr="005C1D20">
        <w:trPr>
          <w:trHeight w:val="68"/>
        </w:trPr>
        <w:tc>
          <w:tcPr>
            <w:tcW w:w="229"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 </w:t>
            </w:r>
          </w:p>
        </w:tc>
        <w:tc>
          <w:tcPr>
            <w:tcW w:w="515" w:type="pct"/>
            <w:tcBorders>
              <w:bottom w:val="single" w:sz="8" w:space="0" w:color="auto"/>
            </w:tcBorders>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руб./Гкал</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38"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r>
      <w:tr w:rsidR="00B21F92" w:rsidRPr="00AC0F96" w:rsidTr="00B21F92">
        <w:trPr>
          <w:trHeight w:val="315"/>
        </w:trPr>
        <w:tc>
          <w:tcPr>
            <w:tcW w:w="5000" w:type="pct"/>
            <w:gridSpan w:val="18"/>
            <w:shd w:val="clear" w:color="auto" w:fill="FFFF00"/>
            <w:noWrap/>
            <w:vAlign w:val="bottom"/>
            <w:hideMark/>
          </w:tcPr>
          <w:p w:rsidR="00B21F92" w:rsidRPr="00AC0F96" w:rsidRDefault="00B21F92" w:rsidP="00B21F92">
            <w:pPr>
              <w:pStyle w:val="afffffff3"/>
              <w:rPr>
                <w:b/>
                <w:bCs/>
              </w:rPr>
            </w:pPr>
            <w:r w:rsidRPr="00AC0F96">
              <w:rPr>
                <w:b/>
                <w:bCs/>
              </w:rPr>
              <w:t>Водоснабжение</w:t>
            </w:r>
          </w:p>
        </w:tc>
      </w:tr>
      <w:tr w:rsidR="00B21F92" w:rsidRPr="00AC0F96" w:rsidTr="005C1D20">
        <w:trPr>
          <w:trHeight w:val="60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29,37</w:t>
            </w:r>
          </w:p>
        </w:tc>
        <w:tc>
          <w:tcPr>
            <w:tcW w:w="263" w:type="pct"/>
            <w:shd w:val="clear" w:color="auto" w:fill="auto"/>
            <w:noWrap/>
            <w:vAlign w:val="bottom"/>
            <w:hideMark/>
          </w:tcPr>
          <w:p w:rsidR="00B21F92" w:rsidRPr="00AC0F96" w:rsidRDefault="00B21F92" w:rsidP="00B21F92">
            <w:pPr>
              <w:pStyle w:val="afffffff3"/>
            </w:pPr>
            <w:r w:rsidRPr="00AC0F96">
              <w:t>32,82</w:t>
            </w:r>
          </w:p>
        </w:tc>
        <w:tc>
          <w:tcPr>
            <w:tcW w:w="264" w:type="pct"/>
            <w:shd w:val="clear" w:color="auto" w:fill="auto"/>
            <w:noWrap/>
            <w:vAlign w:val="bottom"/>
            <w:hideMark/>
          </w:tcPr>
          <w:p w:rsidR="00B21F92" w:rsidRPr="00AC0F96" w:rsidRDefault="00B21F92" w:rsidP="00B21F92">
            <w:pPr>
              <w:pStyle w:val="afffffff3"/>
            </w:pPr>
            <w:r w:rsidRPr="00AC0F96">
              <w:t>36,27</w:t>
            </w:r>
          </w:p>
        </w:tc>
        <w:tc>
          <w:tcPr>
            <w:tcW w:w="264" w:type="pct"/>
            <w:shd w:val="clear" w:color="auto" w:fill="auto"/>
            <w:noWrap/>
            <w:vAlign w:val="bottom"/>
            <w:hideMark/>
          </w:tcPr>
          <w:p w:rsidR="00B21F92" w:rsidRPr="00AC0F96" w:rsidRDefault="00B21F92" w:rsidP="00B21F92">
            <w:pPr>
              <w:pStyle w:val="afffffff3"/>
            </w:pPr>
            <w:r w:rsidRPr="00AC0F96">
              <w:t>39,72</w:t>
            </w:r>
          </w:p>
        </w:tc>
        <w:tc>
          <w:tcPr>
            <w:tcW w:w="264" w:type="pct"/>
            <w:shd w:val="clear" w:color="auto" w:fill="auto"/>
            <w:noWrap/>
            <w:vAlign w:val="bottom"/>
            <w:hideMark/>
          </w:tcPr>
          <w:p w:rsidR="00B21F92" w:rsidRPr="00AC0F96" w:rsidRDefault="00B21F92" w:rsidP="00B21F92">
            <w:pPr>
              <w:pStyle w:val="afffffff3"/>
            </w:pPr>
            <w:r w:rsidRPr="00AC0F96">
              <w:t>43,17</w:t>
            </w:r>
          </w:p>
        </w:tc>
        <w:tc>
          <w:tcPr>
            <w:tcW w:w="264" w:type="pct"/>
            <w:shd w:val="clear" w:color="auto" w:fill="auto"/>
            <w:noWrap/>
            <w:vAlign w:val="bottom"/>
            <w:hideMark/>
          </w:tcPr>
          <w:p w:rsidR="00B21F92" w:rsidRPr="00AC0F96" w:rsidRDefault="00B21F92" w:rsidP="00B21F92">
            <w:pPr>
              <w:pStyle w:val="afffffff3"/>
            </w:pPr>
            <w:r w:rsidRPr="00AC0F96">
              <w:t>43,17</w:t>
            </w:r>
          </w:p>
        </w:tc>
        <w:tc>
          <w:tcPr>
            <w:tcW w:w="264" w:type="pct"/>
            <w:shd w:val="clear" w:color="auto" w:fill="auto"/>
            <w:noWrap/>
            <w:vAlign w:val="bottom"/>
            <w:hideMark/>
          </w:tcPr>
          <w:p w:rsidR="00B21F92" w:rsidRPr="00AC0F96" w:rsidRDefault="00B21F92" w:rsidP="00B21F92">
            <w:pPr>
              <w:pStyle w:val="afffffff3"/>
            </w:pPr>
            <w:r w:rsidRPr="00AC0F96">
              <w:t>46,63</w:t>
            </w:r>
          </w:p>
        </w:tc>
        <w:tc>
          <w:tcPr>
            <w:tcW w:w="264" w:type="pct"/>
            <w:shd w:val="clear" w:color="auto" w:fill="auto"/>
            <w:noWrap/>
            <w:vAlign w:val="bottom"/>
            <w:hideMark/>
          </w:tcPr>
          <w:p w:rsidR="00B21F92" w:rsidRPr="00AC0F96" w:rsidRDefault="00B21F92" w:rsidP="00B21F92">
            <w:pPr>
              <w:pStyle w:val="afffffff3"/>
            </w:pPr>
            <w:r w:rsidRPr="00AC0F96">
              <w:t>50,08</w:t>
            </w:r>
          </w:p>
        </w:tc>
        <w:tc>
          <w:tcPr>
            <w:tcW w:w="264" w:type="pct"/>
            <w:shd w:val="clear" w:color="auto" w:fill="auto"/>
            <w:noWrap/>
            <w:vAlign w:val="bottom"/>
            <w:hideMark/>
          </w:tcPr>
          <w:p w:rsidR="00B21F92" w:rsidRPr="00AC0F96" w:rsidRDefault="00B21F92" w:rsidP="00B21F92">
            <w:pPr>
              <w:pStyle w:val="afffffff3"/>
            </w:pPr>
            <w:r w:rsidRPr="00AC0F96">
              <w:t>53,54</w:t>
            </w:r>
          </w:p>
        </w:tc>
        <w:tc>
          <w:tcPr>
            <w:tcW w:w="264" w:type="pct"/>
            <w:shd w:val="clear" w:color="auto" w:fill="auto"/>
            <w:noWrap/>
            <w:vAlign w:val="bottom"/>
            <w:hideMark/>
          </w:tcPr>
          <w:p w:rsidR="00B21F92" w:rsidRPr="00AC0F96" w:rsidRDefault="00B21F92" w:rsidP="00B21F92">
            <w:pPr>
              <w:pStyle w:val="afffffff3"/>
            </w:pPr>
            <w:r w:rsidRPr="00AC0F96">
              <w:t>56,99</w:t>
            </w:r>
          </w:p>
        </w:tc>
        <w:tc>
          <w:tcPr>
            <w:tcW w:w="264" w:type="pct"/>
            <w:shd w:val="clear" w:color="auto" w:fill="auto"/>
            <w:noWrap/>
            <w:vAlign w:val="bottom"/>
            <w:hideMark/>
          </w:tcPr>
          <w:p w:rsidR="00B21F92" w:rsidRPr="00AC0F96" w:rsidRDefault="00B21F92" w:rsidP="00B21F92">
            <w:pPr>
              <w:pStyle w:val="afffffff3"/>
            </w:pPr>
            <w:r w:rsidRPr="00AC0F96">
              <w:t>56,99</w:t>
            </w:r>
          </w:p>
        </w:tc>
        <w:tc>
          <w:tcPr>
            <w:tcW w:w="264" w:type="pct"/>
            <w:shd w:val="clear" w:color="auto" w:fill="auto"/>
            <w:noWrap/>
            <w:vAlign w:val="bottom"/>
            <w:hideMark/>
          </w:tcPr>
          <w:p w:rsidR="00B21F92" w:rsidRPr="00AC0F96" w:rsidRDefault="00B21F92" w:rsidP="00B21F92">
            <w:pPr>
              <w:pStyle w:val="afffffff3"/>
            </w:pPr>
            <w:r w:rsidRPr="00AC0F96">
              <w:t>59,7</w:t>
            </w:r>
          </w:p>
        </w:tc>
        <w:tc>
          <w:tcPr>
            <w:tcW w:w="264" w:type="pct"/>
            <w:shd w:val="clear" w:color="auto" w:fill="auto"/>
            <w:noWrap/>
            <w:vAlign w:val="bottom"/>
            <w:hideMark/>
          </w:tcPr>
          <w:p w:rsidR="00B21F92" w:rsidRPr="00AC0F96" w:rsidRDefault="00B21F92" w:rsidP="00B21F92">
            <w:pPr>
              <w:pStyle w:val="afffffff3"/>
            </w:pPr>
            <w:r w:rsidRPr="00AC0F96">
              <w:t>62,41</w:t>
            </w:r>
          </w:p>
        </w:tc>
        <w:tc>
          <w:tcPr>
            <w:tcW w:w="264" w:type="pct"/>
            <w:shd w:val="clear" w:color="auto" w:fill="auto"/>
            <w:noWrap/>
            <w:vAlign w:val="bottom"/>
            <w:hideMark/>
          </w:tcPr>
          <w:p w:rsidR="00B21F92" w:rsidRPr="00AC0F96" w:rsidRDefault="00B21F92" w:rsidP="00B21F92">
            <w:pPr>
              <w:pStyle w:val="afffffff3"/>
            </w:pPr>
            <w:r w:rsidRPr="00AC0F96">
              <w:t>65,11</w:t>
            </w:r>
          </w:p>
        </w:tc>
        <w:tc>
          <w:tcPr>
            <w:tcW w:w="238" w:type="pct"/>
            <w:shd w:val="clear" w:color="auto" w:fill="auto"/>
            <w:noWrap/>
            <w:vAlign w:val="bottom"/>
            <w:hideMark/>
          </w:tcPr>
          <w:p w:rsidR="00B21F92" w:rsidRPr="00AC0F96" w:rsidRDefault="00B21F92" w:rsidP="00B21F92">
            <w:pPr>
              <w:pStyle w:val="afffffff3"/>
            </w:pPr>
            <w:r w:rsidRPr="00AC0F96">
              <w:t>67,82</w:t>
            </w:r>
          </w:p>
        </w:tc>
      </w:tr>
      <w:tr w:rsidR="00B21F92" w:rsidRPr="00AC0F96" w:rsidTr="005C1D20">
        <w:trPr>
          <w:trHeight w:val="31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29,37</w:t>
            </w:r>
          </w:p>
        </w:tc>
        <w:tc>
          <w:tcPr>
            <w:tcW w:w="263" w:type="pct"/>
            <w:shd w:val="clear" w:color="auto" w:fill="auto"/>
            <w:noWrap/>
            <w:vAlign w:val="bottom"/>
            <w:hideMark/>
          </w:tcPr>
          <w:p w:rsidR="00B21F92" w:rsidRPr="00AC0F96" w:rsidRDefault="00B21F92" w:rsidP="00B21F92">
            <w:pPr>
              <w:pStyle w:val="afffffff3"/>
            </w:pPr>
            <w:r w:rsidRPr="00AC0F96">
              <w:t>32,82</w:t>
            </w:r>
          </w:p>
        </w:tc>
        <w:tc>
          <w:tcPr>
            <w:tcW w:w="264" w:type="pct"/>
            <w:shd w:val="clear" w:color="auto" w:fill="auto"/>
            <w:noWrap/>
            <w:vAlign w:val="bottom"/>
            <w:hideMark/>
          </w:tcPr>
          <w:p w:rsidR="00B21F92" w:rsidRPr="00AC0F96" w:rsidRDefault="00B21F92" w:rsidP="00B21F92">
            <w:pPr>
              <w:pStyle w:val="afffffff3"/>
            </w:pPr>
            <w:r w:rsidRPr="00AC0F96">
              <w:t>36,27</w:t>
            </w:r>
          </w:p>
        </w:tc>
        <w:tc>
          <w:tcPr>
            <w:tcW w:w="264" w:type="pct"/>
            <w:shd w:val="clear" w:color="auto" w:fill="auto"/>
            <w:noWrap/>
            <w:vAlign w:val="bottom"/>
            <w:hideMark/>
          </w:tcPr>
          <w:p w:rsidR="00B21F92" w:rsidRPr="00AC0F96" w:rsidRDefault="00B21F92" w:rsidP="00B21F92">
            <w:pPr>
              <w:pStyle w:val="afffffff3"/>
            </w:pPr>
            <w:r w:rsidRPr="00AC0F96">
              <w:t>39,72</w:t>
            </w:r>
          </w:p>
        </w:tc>
        <w:tc>
          <w:tcPr>
            <w:tcW w:w="264" w:type="pct"/>
            <w:shd w:val="clear" w:color="auto" w:fill="auto"/>
            <w:noWrap/>
            <w:vAlign w:val="bottom"/>
            <w:hideMark/>
          </w:tcPr>
          <w:p w:rsidR="00B21F92" w:rsidRPr="00AC0F96" w:rsidRDefault="00B21F92" w:rsidP="00B21F92">
            <w:pPr>
              <w:pStyle w:val="afffffff3"/>
            </w:pPr>
            <w:r w:rsidRPr="00AC0F96">
              <w:t>43,17</w:t>
            </w:r>
          </w:p>
        </w:tc>
        <w:tc>
          <w:tcPr>
            <w:tcW w:w="264" w:type="pct"/>
            <w:shd w:val="clear" w:color="auto" w:fill="auto"/>
            <w:noWrap/>
            <w:vAlign w:val="bottom"/>
            <w:hideMark/>
          </w:tcPr>
          <w:p w:rsidR="00B21F92" w:rsidRPr="00AC0F96" w:rsidRDefault="00B21F92" w:rsidP="00B21F92">
            <w:pPr>
              <w:pStyle w:val="afffffff3"/>
            </w:pPr>
            <w:r w:rsidRPr="00AC0F96">
              <w:t>43,17</w:t>
            </w:r>
          </w:p>
        </w:tc>
        <w:tc>
          <w:tcPr>
            <w:tcW w:w="264" w:type="pct"/>
            <w:shd w:val="clear" w:color="auto" w:fill="auto"/>
            <w:noWrap/>
            <w:vAlign w:val="bottom"/>
            <w:hideMark/>
          </w:tcPr>
          <w:p w:rsidR="00B21F92" w:rsidRPr="00AC0F96" w:rsidRDefault="00B21F92" w:rsidP="00B21F92">
            <w:pPr>
              <w:pStyle w:val="afffffff3"/>
            </w:pPr>
            <w:r w:rsidRPr="00AC0F96">
              <w:t>46,63</w:t>
            </w:r>
          </w:p>
        </w:tc>
        <w:tc>
          <w:tcPr>
            <w:tcW w:w="264" w:type="pct"/>
            <w:shd w:val="clear" w:color="auto" w:fill="auto"/>
            <w:noWrap/>
            <w:vAlign w:val="bottom"/>
            <w:hideMark/>
          </w:tcPr>
          <w:p w:rsidR="00B21F92" w:rsidRPr="00AC0F96" w:rsidRDefault="00B21F92" w:rsidP="00B21F92">
            <w:pPr>
              <w:pStyle w:val="afffffff3"/>
            </w:pPr>
            <w:r w:rsidRPr="00AC0F96">
              <w:t>50,08</w:t>
            </w:r>
          </w:p>
        </w:tc>
        <w:tc>
          <w:tcPr>
            <w:tcW w:w="264" w:type="pct"/>
            <w:shd w:val="clear" w:color="auto" w:fill="auto"/>
            <w:noWrap/>
            <w:vAlign w:val="bottom"/>
            <w:hideMark/>
          </w:tcPr>
          <w:p w:rsidR="00B21F92" w:rsidRPr="00AC0F96" w:rsidRDefault="00B21F92" w:rsidP="00B21F92">
            <w:pPr>
              <w:pStyle w:val="afffffff3"/>
            </w:pPr>
            <w:r w:rsidRPr="00AC0F96">
              <w:t>53,54</w:t>
            </w:r>
          </w:p>
        </w:tc>
        <w:tc>
          <w:tcPr>
            <w:tcW w:w="264" w:type="pct"/>
            <w:shd w:val="clear" w:color="auto" w:fill="auto"/>
            <w:noWrap/>
            <w:vAlign w:val="bottom"/>
            <w:hideMark/>
          </w:tcPr>
          <w:p w:rsidR="00B21F92" w:rsidRPr="00AC0F96" w:rsidRDefault="00B21F92" w:rsidP="00B21F92">
            <w:pPr>
              <w:pStyle w:val="afffffff3"/>
            </w:pPr>
            <w:r w:rsidRPr="00AC0F96">
              <w:t>56,99</w:t>
            </w:r>
          </w:p>
        </w:tc>
        <w:tc>
          <w:tcPr>
            <w:tcW w:w="264" w:type="pct"/>
            <w:shd w:val="clear" w:color="auto" w:fill="auto"/>
            <w:noWrap/>
            <w:vAlign w:val="bottom"/>
            <w:hideMark/>
          </w:tcPr>
          <w:p w:rsidR="00B21F92" w:rsidRPr="00AC0F96" w:rsidRDefault="00B21F92" w:rsidP="00B21F92">
            <w:pPr>
              <w:pStyle w:val="afffffff3"/>
            </w:pPr>
            <w:r w:rsidRPr="00AC0F96">
              <w:t>56,99</w:t>
            </w:r>
          </w:p>
        </w:tc>
        <w:tc>
          <w:tcPr>
            <w:tcW w:w="264" w:type="pct"/>
            <w:shd w:val="clear" w:color="auto" w:fill="auto"/>
            <w:noWrap/>
            <w:vAlign w:val="bottom"/>
            <w:hideMark/>
          </w:tcPr>
          <w:p w:rsidR="00B21F92" w:rsidRPr="00AC0F96" w:rsidRDefault="00B21F92" w:rsidP="00B21F92">
            <w:pPr>
              <w:pStyle w:val="afffffff3"/>
            </w:pPr>
            <w:r w:rsidRPr="00AC0F96">
              <w:t>59,7</w:t>
            </w:r>
          </w:p>
        </w:tc>
        <w:tc>
          <w:tcPr>
            <w:tcW w:w="264" w:type="pct"/>
            <w:shd w:val="clear" w:color="auto" w:fill="auto"/>
            <w:noWrap/>
            <w:vAlign w:val="bottom"/>
            <w:hideMark/>
          </w:tcPr>
          <w:p w:rsidR="00B21F92" w:rsidRPr="00AC0F96" w:rsidRDefault="00B21F92" w:rsidP="00B21F92">
            <w:pPr>
              <w:pStyle w:val="afffffff3"/>
            </w:pPr>
            <w:r w:rsidRPr="00AC0F96">
              <w:t>62,41</w:t>
            </w:r>
          </w:p>
        </w:tc>
        <w:tc>
          <w:tcPr>
            <w:tcW w:w="264" w:type="pct"/>
            <w:shd w:val="clear" w:color="auto" w:fill="auto"/>
            <w:noWrap/>
            <w:vAlign w:val="bottom"/>
            <w:hideMark/>
          </w:tcPr>
          <w:p w:rsidR="00B21F92" w:rsidRPr="00AC0F96" w:rsidRDefault="00B21F92" w:rsidP="00B21F92">
            <w:pPr>
              <w:pStyle w:val="afffffff3"/>
            </w:pPr>
            <w:r w:rsidRPr="00AC0F96">
              <w:t>65,11</w:t>
            </w:r>
          </w:p>
        </w:tc>
        <w:tc>
          <w:tcPr>
            <w:tcW w:w="238" w:type="pct"/>
            <w:shd w:val="clear" w:color="auto" w:fill="auto"/>
            <w:noWrap/>
            <w:vAlign w:val="bottom"/>
            <w:hideMark/>
          </w:tcPr>
          <w:p w:rsidR="00B21F92" w:rsidRPr="00AC0F96" w:rsidRDefault="00B21F92" w:rsidP="00B21F92">
            <w:pPr>
              <w:pStyle w:val="afffffff3"/>
            </w:pPr>
            <w:r w:rsidRPr="00AC0F96">
              <w:t>67,82</w:t>
            </w:r>
          </w:p>
        </w:tc>
      </w:tr>
      <w:tr w:rsidR="00B21F92" w:rsidRPr="00AC0F96" w:rsidTr="005C1D20">
        <w:trPr>
          <w:trHeight w:val="448"/>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38" w:type="pct"/>
            <w:shd w:val="clear" w:color="auto" w:fill="auto"/>
            <w:noWrap/>
            <w:vAlign w:val="bottom"/>
            <w:hideMark/>
          </w:tcPr>
          <w:p w:rsidR="00B21F92" w:rsidRPr="00AC0F96" w:rsidRDefault="00B21F92" w:rsidP="00B21F92">
            <w:pPr>
              <w:pStyle w:val="afffffff3"/>
            </w:pPr>
            <w:r w:rsidRPr="00AC0F96">
              <w:t>0</w:t>
            </w:r>
          </w:p>
        </w:tc>
      </w:tr>
      <w:tr w:rsidR="00B21F92" w:rsidRPr="00AC0F96" w:rsidTr="00B21F92">
        <w:trPr>
          <w:trHeight w:val="330"/>
        </w:trPr>
        <w:tc>
          <w:tcPr>
            <w:tcW w:w="5000" w:type="pct"/>
            <w:gridSpan w:val="18"/>
            <w:shd w:val="clear" w:color="000000" w:fill="FFFF00"/>
            <w:noWrap/>
            <w:vAlign w:val="bottom"/>
            <w:hideMark/>
          </w:tcPr>
          <w:p w:rsidR="00B21F92" w:rsidRPr="00AC0F96" w:rsidRDefault="00B21F92" w:rsidP="00B21F92">
            <w:pPr>
              <w:pStyle w:val="afffffff3"/>
              <w:rPr>
                <w:b/>
                <w:bCs/>
              </w:rPr>
            </w:pPr>
            <w:r w:rsidRPr="00AC0F96">
              <w:rPr>
                <w:b/>
                <w:bCs/>
              </w:rPr>
              <w:t>Водоотведение</w:t>
            </w:r>
          </w:p>
        </w:tc>
      </w:tr>
      <w:tr w:rsidR="00B21F92" w:rsidRPr="00AC0F96" w:rsidTr="005C1D20">
        <w:trPr>
          <w:trHeight w:val="591"/>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27,42</w:t>
            </w:r>
          </w:p>
        </w:tc>
        <w:tc>
          <w:tcPr>
            <w:tcW w:w="263" w:type="pct"/>
            <w:shd w:val="clear" w:color="auto" w:fill="auto"/>
            <w:noWrap/>
            <w:vAlign w:val="bottom"/>
            <w:hideMark/>
          </w:tcPr>
          <w:p w:rsidR="00B21F92" w:rsidRPr="00AC0F96" w:rsidRDefault="00B21F92" w:rsidP="00B21F92">
            <w:pPr>
              <w:pStyle w:val="afffffff3"/>
            </w:pPr>
            <w:r w:rsidRPr="00AC0F96">
              <w:t>30,65</w:t>
            </w:r>
          </w:p>
        </w:tc>
        <w:tc>
          <w:tcPr>
            <w:tcW w:w="264" w:type="pct"/>
            <w:shd w:val="clear" w:color="auto" w:fill="auto"/>
            <w:noWrap/>
            <w:vAlign w:val="bottom"/>
            <w:hideMark/>
          </w:tcPr>
          <w:p w:rsidR="00B21F92" w:rsidRPr="00AC0F96" w:rsidRDefault="00B21F92" w:rsidP="00B21F92">
            <w:pPr>
              <w:pStyle w:val="afffffff3"/>
            </w:pPr>
            <w:r w:rsidRPr="00AC0F96">
              <w:t>33,87</w:t>
            </w:r>
          </w:p>
        </w:tc>
        <w:tc>
          <w:tcPr>
            <w:tcW w:w="264" w:type="pct"/>
            <w:shd w:val="clear" w:color="auto" w:fill="auto"/>
            <w:noWrap/>
            <w:vAlign w:val="bottom"/>
            <w:hideMark/>
          </w:tcPr>
          <w:p w:rsidR="00B21F92" w:rsidRPr="00AC0F96" w:rsidRDefault="00B21F92" w:rsidP="00B21F92">
            <w:pPr>
              <w:pStyle w:val="afffffff3"/>
            </w:pPr>
            <w:r w:rsidRPr="00AC0F96">
              <w:t>37,09</w:t>
            </w:r>
          </w:p>
        </w:tc>
        <w:tc>
          <w:tcPr>
            <w:tcW w:w="264" w:type="pct"/>
            <w:shd w:val="clear" w:color="auto" w:fill="auto"/>
            <w:noWrap/>
            <w:vAlign w:val="bottom"/>
            <w:hideMark/>
          </w:tcPr>
          <w:p w:rsidR="00B21F92" w:rsidRPr="00AC0F96" w:rsidRDefault="00B21F92" w:rsidP="00B21F92">
            <w:pPr>
              <w:pStyle w:val="afffffff3"/>
            </w:pPr>
            <w:r w:rsidRPr="00AC0F96">
              <w:t>40,31</w:t>
            </w:r>
          </w:p>
        </w:tc>
        <w:tc>
          <w:tcPr>
            <w:tcW w:w="264" w:type="pct"/>
            <w:shd w:val="clear" w:color="auto" w:fill="auto"/>
            <w:noWrap/>
            <w:vAlign w:val="bottom"/>
            <w:hideMark/>
          </w:tcPr>
          <w:p w:rsidR="00B21F92" w:rsidRPr="00AC0F96" w:rsidRDefault="00B21F92" w:rsidP="00B21F92">
            <w:pPr>
              <w:pStyle w:val="afffffff3"/>
            </w:pPr>
            <w:r w:rsidRPr="00AC0F96">
              <w:t>40,31</w:t>
            </w:r>
          </w:p>
        </w:tc>
        <w:tc>
          <w:tcPr>
            <w:tcW w:w="264" w:type="pct"/>
            <w:shd w:val="clear" w:color="auto" w:fill="auto"/>
            <w:noWrap/>
            <w:vAlign w:val="bottom"/>
            <w:hideMark/>
          </w:tcPr>
          <w:p w:rsidR="00B21F92" w:rsidRPr="00AC0F96" w:rsidRDefault="00B21F92" w:rsidP="00B21F92">
            <w:pPr>
              <w:pStyle w:val="afffffff3"/>
            </w:pPr>
            <w:r w:rsidRPr="00AC0F96">
              <w:t>43,54</w:t>
            </w:r>
          </w:p>
        </w:tc>
        <w:tc>
          <w:tcPr>
            <w:tcW w:w="264" w:type="pct"/>
            <w:shd w:val="clear" w:color="auto" w:fill="auto"/>
            <w:noWrap/>
            <w:vAlign w:val="bottom"/>
            <w:hideMark/>
          </w:tcPr>
          <w:p w:rsidR="00B21F92" w:rsidRPr="00AC0F96" w:rsidRDefault="00B21F92" w:rsidP="00B21F92">
            <w:pPr>
              <w:pStyle w:val="afffffff3"/>
            </w:pPr>
            <w:r w:rsidRPr="00AC0F96">
              <w:t>46,76</w:t>
            </w:r>
          </w:p>
        </w:tc>
        <w:tc>
          <w:tcPr>
            <w:tcW w:w="264" w:type="pct"/>
            <w:shd w:val="clear" w:color="auto" w:fill="auto"/>
            <w:noWrap/>
            <w:vAlign w:val="bottom"/>
            <w:hideMark/>
          </w:tcPr>
          <w:p w:rsidR="00B21F92" w:rsidRPr="00AC0F96" w:rsidRDefault="00B21F92" w:rsidP="00B21F92">
            <w:pPr>
              <w:pStyle w:val="afffffff3"/>
            </w:pPr>
            <w:r w:rsidRPr="00AC0F96">
              <w:t>49,99</w:t>
            </w:r>
          </w:p>
        </w:tc>
        <w:tc>
          <w:tcPr>
            <w:tcW w:w="264" w:type="pct"/>
            <w:shd w:val="clear" w:color="auto" w:fill="auto"/>
            <w:noWrap/>
            <w:vAlign w:val="bottom"/>
            <w:hideMark/>
          </w:tcPr>
          <w:p w:rsidR="00B21F92" w:rsidRPr="00AC0F96" w:rsidRDefault="00B21F92" w:rsidP="00B21F92">
            <w:pPr>
              <w:pStyle w:val="afffffff3"/>
            </w:pPr>
            <w:r w:rsidRPr="00AC0F96">
              <w:t>53,21</w:t>
            </w:r>
          </w:p>
        </w:tc>
        <w:tc>
          <w:tcPr>
            <w:tcW w:w="264" w:type="pct"/>
            <w:shd w:val="clear" w:color="auto" w:fill="auto"/>
            <w:noWrap/>
            <w:vAlign w:val="bottom"/>
            <w:hideMark/>
          </w:tcPr>
          <w:p w:rsidR="00B21F92" w:rsidRPr="00AC0F96" w:rsidRDefault="00B21F92" w:rsidP="00B21F92">
            <w:pPr>
              <w:pStyle w:val="afffffff3"/>
            </w:pPr>
            <w:r w:rsidRPr="00AC0F96">
              <w:t>53,21</w:t>
            </w:r>
          </w:p>
        </w:tc>
        <w:tc>
          <w:tcPr>
            <w:tcW w:w="264" w:type="pct"/>
            <w:shd w:val="clear" w:color="auto" w:fill="auto"/>
            <w:noWrap/>
            <w:vAlign w:val="bottom"/>
            <w:hideMark/>
          </w:tcPr>
          <w:p w:rsidR="00B21F92" w:rsidRPr="00AC0F96" w:rsidRDefault="00B21F92" w:rsidP="00B21F92">
            <w:pPr>
              <w:pStyle w:val="afffffff3"/>
            </w:pPr>
            <w:r w:rsidRPr="00AC0F96">
              <w:t>55,74</w:t>
            </w:r>
          </w:p>
        </w:tc>
        <w:tc>
          <w:tcPr>
            <w:tcW w:w="264" w:type="pct"/>
            <w:shd w:val="clear" w:color="auto" w:fill="auto"/>
            <w:noWrap/>
            <w:vAlign w:val="bottom"/>
            <w:hideMark/>
          </w:tcPr>
          <w:p w:rsidR="00B21F92" w:rsidRPr="00AC0F96" w:rsidRDefault="00B21F92" w:rsidP="00B21F92">
            <w:pPr>
              <w:pStyle w:val="afffffff3"/>
            </w:pPr>
            <w:r w:rsidRPr="00AC0F96">
              <w:t>58,27</w:t>
            </w:r>
          </w:p>
        </w:tc>
        <w:tc>
          <w:tcPr>
            <w:tcW w:w="264" w:type="pct"/>
            <w:shd w:val="clear" w:color="auto" w:fill="auto"/>
            <w:noWrap/>
            <w:vAlign w:val="bottom"/>
            <w:hideMark/>
          </w:tcPr>
          <w:p w:rsidR="00B21F92" w:rsidRPr="00AC0F96" w:rsidRDefault="00B21F92" w:rsidP="00B21F92">
            <w:pPr>
              <w:pStyle w:val="afffffff3"/>
            </w:pPr>
            <w:r w:rsidRPr="00AC0F96">
              <w:t>60,8</w:t>
            </w:r>
          </w:p>
        </w:tc>
        <w:tc>
          <w:tcPr>
            <w:tcW w:w="238" w:type="pct"/>
            <w:shd w:val="clear" w:color="auto" w:fill="auto"/>
            <w:noWrap/>
            <w:vAlign w:val="bottom"/>
            <w:hideMark/>
          </w:tcPr>
          <w:p w:rsidR="00B21F92" w:rsidRPr="00AC0F96" w:rsidRDefault="00B21F92" w:rsidP="00B21F92">
            <w:pPr>
              <w:pStyle w:val="afffffff3"/>
            </w:pPr>
            <w:r w:rsidRPr="00AC0F96">
              <w:t>63,33</w:t>
            </w:r>
          </w:p>
        </w:tc>
      </w:tr>
      <w:tr w:rsidR="00B21F92" w:rsidRPr="00AC0F96" w:rsidTr="005C1D20">
        <w:trPr>
          <w:trHeight w:val="31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27,42</w:t>
            </w:r>
          </w:p>
        </w:tc>
        <w:tc>
          <w:tcPr>
            <w:tcW w:w="263" w:type="pct"/>
            <w:shd w:val="clear" w:color="auto" w:fill="auto"/>
            <w:noWrap/>
            <w:vAlign w:val="bottom"/>
            <w:hideMark/>
          </w:tcPr>
          <w:p w:rsidR="00B21F92" w:rsidRPr="00AC0F96" w:rsidRDefault="00B21F92" w:rsidP="00B21F92">
            <w:pPr>
              <w:pStyle w:val="afffffff3"/>
            </w:pPr>
            <w:r w:rsidRPr="00AC0F96">
              <w:t>30,65</w:t>
            </w:r>
          </w:p>
        </w:tc>
        <w:tc>
          <w:tcPr>
            <w:tcW w:w="264" w:type="pct"/>
            <w:shd w:val="clear" w:color="auto" w:fill="auto"/>
            <w:noWrap/>
            <w:vAlign w:val="bottom"/>
            <w:hideMark/>
          </w:tcPr>
          <w:p w:rsidR="00B21F92" w:rsidRPr="00AC0F96" w:rsidRDefault="00B21F92" w:rsidP="00B21F92">
            <w:pPr>
              <w:pStyle w:val="afffffff3"/>
            </w:pPr>
            <w:r w:rsidRPr="00AC0F96">
              <w:t>33,87</w:t>
            </w:r>
          </w:p>
        </w:tc>
        <w:tc>
          <w:tcPr>
            <w:tcW w:w="264" w:type="pct"/>
            <w:shd w:val="clear" w:color="auto" w:fill="auto"/>
            <w:noWrap/>
            <w:vAlign w:val="bottom"/>
            <w:hideMark/>
          </w:tcPr>
          <w:p w:rsidR="00B21F92" w:rsidRPr="00AC0F96" w:rsidRDefault="00B21F92" w:rsidP="00B21F92">
            <w:pPr>
              <w:pStyle w:val="afffffff3"/>
            </w:pPr>
            <w:r w:rsidRPr="00AC0F96">
              <w:t>37,09</w:t>
            </w:r>
          </w:p>
        </w:tc>
        <w:tc>
          <w:tcPr>
            <w:tcW w:w="264" w:type="pct"/>
            <w:shd w:val="clear" w:color="auto" w:fill="auto"/>
            <w:noWrap/>
            <w:vAlign w:val="bottom"/>
            <w:hideMark/>
          </w:tcPr>
          <w:p w:rsidR="00B21F92" w:rsidRPr="00AC0F96" w:rsidRDefault="00B21F92" w:rsidP="00B21F92">
            <w:pPr>
              <w:pStyle w:val="afffffff3"/>
            </w:pPr>
            <w:r w:rsidRPr="00AC0F96">
              <w:t>40,31</w:t>
            </w:r>
          </w:p>
        </w:tc>
        <w:tc>
          <w:tcPr>
            <w:tcW w:w="264" w:type="pct"/>
            <w:shd w:val="clear" w:color="auto" w:fill="auto"/>
            <w:noWrap/>
            <w:vAlign w:val="bottom"/>
            <w:hideMark/>
          </w:tcPr>
          <w:p w:rsidR="00B21F92" w:rsidRPr="00AC0F96" w:rsidRDefault="00B21F92" w:rsidP="00B21F92">
            <w:pPr>
              <w:pStyle w:val="afffffff3"/>
            </w:pPr>
            <w:r w:rsidRPr="00AC0F96">
              <w:t>40,31</w:t>
            </w:r>
          </w:p>
        </w:tc>
        <w:tc>
          <w:tcPr>
            <w:tcW w:w="264" w:type="pct"/>
            <w:shd w:val="clear" w:color="auto" w:fill="auto"/>
            <w:noWrap/>
            <w:vAlign w:val="bottom"/>
            <w:hideMark/>
          </w:tcPr>
          <w:p w:rsidR="00B21F92" w:rsidRPr="00AC0F96" w:rsidRDefault="00B21F92" w:rsidP="00B21F92">
            <w:pPr>
              <w:pStyle w:val="afffffff3"/>
            </w:pPr>
            <w:r w:rsidRPr="00AC0F96">
              <w:t>43,54</w:t>
            </w:r>
          </w:p>
        </w:tc>
        <w:tc>
          <w:tcPr>
            <w:tcW w:w="264" w:type="pct"/>
            <w:shd w:val="clear" w:color="auto" w:fill="auto"/>
            <w:noWrap/>
            <w:vAlign w:val="bottom"/>
            <w:hideMark/>
          </w:tcPr>
          <w:p w:rsidR="00B21F92" w:rsidRPr="00AC0F96" w:rsidRDefault="00B21F92" w:rsidP="00B21F92">
            <w:pPr>
              <w:pStyle w:val="afffffff3"/>
            </w:pPr>
            <w:r w:rsidRPr="00AC0F96">
              <w:t>46,76</w:t>
            </w:r>
          </w:p>
        </w:tc>
        <w:tc>
          <w:tcPr>
            <w:tcW w:w="264" w:type="pct"/>
            <w:shd w:val="clear" w:color="auto" w:fill="auto"/>
            <w:noWrap/>
            <w:vAlign w:val="bottom"/>
            <w:hideMark/>
          </w:tcPr>
          <w:p w:rsidR="00B21F92" w:rsidRPr="00AC0F96" w:rsidRDefault="00B21F92" w:rsidP="00B21F92">
            <w:pPr>
              <w:pStyle w:val="afffffff3"/>
            </w:pPr>
            <w:r w:rsidRPr="00AC0F96">
              <w:t>49,99</w:t>
            </w:r>
          </w:p>
        </w:tc>
        <w:tc>
          <w:tcPr>
            <w:tcW w:w="264" w:type="pct"/>
            <w:shd w:val="clear" w:color="auto" w:fill="auto"/>
            <w:noWrap/>
            <w:vAlign w:val="bottom"/>
            <w:hideMark/>
          </w:tcPr>
          <w:p w:rsidR="00B21F92" w:rsidRPr="00AC0F96" w:rsidRDefault="00B21F92" w:rsidP="00B21F92">
            <w:pPr>
              <w:pStyle w:val="afffffff3"/>
            </w:pPr>
            <w:r w:rsidRPr="00AC0F96">
              <w:t>53,21</w:t>
            </w:r>
          </w:p>
        </w:tc>
        <w:tc>
          <w:tcPr>
            <w:tcW w:w="264" w:type="pct"/>
            <w:shd w:val="clear" w:color="auto" w:fill="auto"/>
            <w:noWrap/>
            <w:vAlign w:val="bottom"/>
            <w:hideMark/>
          </w:tcPr>
          <w:p w:rsidR="00B21F92" w:rsidRPr="00AC0F96" w:rsidRDefault="00B21F92" w:rsidP="00B21F92">
            <w:pPr>
              <w:pStyle w:val="afffffff3"/>
            </w:pPr>
            <w:r w:rsidRPr="00AC0F96">
              <w:t>53,21</w:t>
            </w:r>
          </w:p>
        </w:tc>
        <w:tc>
          <w:tcPr>
            <w:tcW w:w="264" w:type="pct"/>
            <w:shd w:val="clear" w:color="auto" w:fill="auto"/>
            <w:noWrap/>
            <w:vAlign w:val="bottom"/>
            <w:hideMark/>
          </w:tcPr>
          <w:p w:rsidR="00B21F92" w:rsidRPr="00AC0F96" w:rsidRDefault="00B21F92" w:rsidP="00B21F92">
            <w:pPr>
              <w:pStyle w:val="afffffff3"/>
            </w:pPr>
            <w:r w:rsidRPr="00AC0F96">
              <w:t>55,74</w:t>
            </w:r>
          </w:p>
        </w:tc>
        <w:tc>
          <w:tcPr>
            <w:tcW w:w="264" w:type="pct"/>
            <w:shd w:val="clear" w:color="auto" w:fill="auto"/>
            <w:noWrap/>
            <w:vAlign w:val="bottom"/>
            <w:hideMark/>
          </w:tcPr>
          <w:p w:rsidR="00B21F92" w:rsidRPr="00AC0F96" w:rsidRDefault="00B21F92" w:rsidP="00B21F92">
            <w:pPr>
              <w:pStyle w:val="afffffff3"/>
            </w:pPr>
            <w:r w:rsidRPr="00AC0F96">
              <w:t>58,27</w:t>
            </w:r>
          </w:p>
        </w:tc>
        <w:tc>
          <w:tcPr>
            <w:tcW w:w="264" w:type="pct"/>
            <w:shd w:val="clear" w:color="auto" w:fill="auto"/>
            <w:noWrap/>
            <w:vAlign w:val="bottom"/>
            <w:hideMark/>
          </w:tcPr>
          <w:p w:rsidR="00B21F92" w:rsidRPr="00AC0F96" w:rsidRDefault="00B21F92" w:rsidP="00B21F92">
            <w:pPr>
              <w:pStyle w:val="afffffff3"/>
            </w:pPr>
            <w:r w:rsidRPr="00AC0F96">
              <w:t>60,8</w:t>
            </w:r>
          </w:p>
        </w:tc>
        <w:tc>
          <w:tcPr>
            <w:tcW w:w="238" w:type="pct"/>
            <w:shd w:val="clear" w:color="auto" w:fill="auto"/>
            <w:noWrap/>
            <w:vAlign w:val="bottom"/>
            <w:hideMark/>
          </w:tcPr>
          <w:p w:rsidR="00B21F92" w:rsidRPr="00AC0F96" w:rsidRDefault="00B21F92" w:rsidP="00B21F92">
            <w:pPr>
              <w:pStyle w:val="afffffff3"/>
            </w:pPr>
            <w:r w:rsidRPr="00AC0F96">
              <w:t>63,33</w:t>
            </w:r>
          </w:p>
        </w:tc>
      </w:tr>
      <w:tr w:rsidR="00B21F92" w:rsidRPr="00AC0F96" w:rsidTr="005C1D20">
        <w:trPr>
          <w:trHeight w:val="1815"/>
        </w:trPr>
        <w:tc>
          <w:tcPr>
            <w:tcW w:w="229"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 </w:t>
            </w:r>
          </w:p>
        </w:tc>
        <w:tc>
          <w:tcPr>
            <w:tcW w:w="515" w:type="pct"/>
            <w:tcBorders>
              <w:bottom w:val="single" w:sz="8" w:space="0" w:color="auto"/>
            </w:tcBorders>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руб./м3</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38"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r>
      <w:tr w:rsidR="00B21F92" w:rsidRPr="00AC0F96" w:rsidTr="00B21F92">
        <w:trPr>
          <w:trHeight w:val="315"/>
        </w:trPr>
        <w:tc>
          <w:tcPr>
            <w:tcW w:w="5000" w:type="pct"/>
            <w:gridSpan w:val="18"/>
            <w:shd w:val="clear" w:color="auto" w:fill="FFFF00"/>
            <w:noWrap/>
            <w:vAlign w:val="bottom"/>
            <w:hideMark/>
          </w:tcPr>
          <w:p w:rsidR="00B21F92" w:rsidRPr="00AC0F96" w:rsidRDefault="00B21F92" w:rsidP="00B21F92">
            <w:pPr>
              <w:pStyle w:val="afffffff3"/>
              <w:rPr>
                <w:b/>
                <w:bCs/>
              </w:rPr>
            </w:pPr>
            <w:r w:rsidRPr="00AC0F96">
              <w:rPr>
                <w:b/>
                <w:bCs/>
              </w:rPr>
              <w:t>Утилизация (захоронение) ТБО</w:t>
            </w:r>
          </w:p>
        </w:tc>
      </w:tr>
      <w:tr w:rsidR="00B21F92" w:rsidRPr="00AC0F96" w:rsidTr="005C1D20">
        <w:trPr>
          <w:trHeight w:val="67"/>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B21F92" w:rsidRPr="00AC0F96" w:rsidRDefault="00B21F92" w:rsidP="00B21F92">
            <w:pPr>
              <w:pStyle w:val="afffffff3"/>
            </w:pPr>
            <w:r w:rsidRPr="00AC0F96">
              <w:t>руб./м2</w:t>
            </w:r>
          </w:p>
        </w:tc>
        <w:tc>
          <w:tcPr>
            <w:tcW w:w="263" w:type="pct"/>
            <w:shd w:val="clear" w:color="auto" w:fill="auto"/>
            <w:noWrap/>
            <w:vAlign w:val="bottom"/>
            <w:hideMark/>
          </w:tcPr>
          <w:p w:rsidR="00B21F92" w:rsidRPr="00AC0F96" w:rsidRDefault="00B21F92" w:rsidP="00B21F92">
            <w:pPr>
              <w:pStyle w:val="afffffff3"/>
            </w:pPr>
            <w:r w:rsidRPr="00AC0F96">
              <w:t>4,03</w:t>
            </w:r>
          </w:p>
        </w:tc>
        <w:tc>
          <w:tcPr>
            <w:tcW w:w="263" w:type="pct"/>
            <w:shd w:val="clear" w:color="auto" w:fill="auto"/>
            <w:noWrap/>
            <w:vAlign w:val="bottom"/>
            <w:hideMark/>
          </w:tcPr>
          <w:p w:rsidR="00B21F92" w:rsidRPr="00AC0F96" w:rsidRDefault="00B21F92" w:rsidP="00B21F92">
            <w:pPr>
              <w:pStyle w:val="afffffff3"/>
            </w:pPr>
            <w:r w:rsidRPr="00AC0F96">
              <w:t>4,5</w:t>
            </w:r>
          </w:p>
        </w:tc>
        <w:tc>
          <w:tcPr>
            <w:tcW w:w="264" w:type="pct"/>
            <w:shd w:val="clear" w:color="auto" w:fill="auto"/>
            <w:noWrap/>
            <w:vAlign w:val="bottom"/>
            <w:hideMark/>
          </w:tcPr>
          <w:p w:rsidR="00B21F92" w:rsidRPr="00AC0F96" w:rsidRDefault="00B21F92" w:rsidP="00B21F92">
            <w:pPr>
              <w:pStyle w:val="afffffff3"/>
            </w:pPr>
            <w:r w:rsidRPr="00AC0F96">
              <w:t>4,98</w:t>
            </w:r>
          </w:p>
        </w:tc>
        <w:tc>
          <w:tcPr>
            <w:tcW w:w="264" w:type="pct"/>
            <w:shd w:val="clear" w:color="auto" w:fill="auto"/>
            <w:noWrap/>
            <w:vAlign w:val="bottom"/>
            <w:hideMark/>
          </w:tcPr>
          <w:p w:rsidR="00B21F92" w:rsidRPr="00AC0F96" w:rsidRDefault="00B21F92" w:rsidP="00B21F92">
            <w:pPr>
              <w:pStyle w:val="afffffff3"/>
            </w:pPr>
            <w:r w:rsidRPr="00AC0F96">
              <w:t>5,45</w:t>
            </w:r>
          </w:p>
        </w:tc>
        <w:tc>
          <w:tcPr>
            <w:tcW w:w="264" w:type="pct"/>
            <w:shd w:val="clear" w:color="auto" w:fill="auto"/>
            <w:noWrap/>
            <w:vAlign w:val="bottom"/>
            <w:hideMark/>
          </w:tcPr>
          <w:p w:rsidR="00B21F92" w:rsidRPr="00AC0F96" w:rsidRDefault="00B21F92" w:rsidP="00B21F92">
            <w:pPr>
              <w:pStyle w:val="afffffff3"/>
            </w:pPr>
            <w:r w:rsidRPr="00AC0F96">
              <w:t>5,93</w:t>
            </w:r>
          </w:p>
        </w:tc>
        <w:tc>
          <w:tcPr>
            <w:tcW w:w="264" w:type="pct"/>
            <w:shd w:val="clear" w:color="auto" w:fill="auto"/>
            <w:noWrap/>
            <w:vAlign w:val="bottom"/>
            <w:hideMark/>
          </w:tcPr>
          <w:p w:rsidR="00B21F92" w:rsidRPr="00AC0F96" w:rsidRDefault="00B21F92" w:rsidP="00B21F92">
            <w:pPr>
              <w:pStyle w:val="afffffff3"/>
            </w:pPr>
            <w:r w:rsidRPr="00AC0F96">
              <w:t>5,93</w:t>
            </w:r>
          </w:p>
        </w:tc>
        <w:tc>
          <w:tcPr>
            <w:tcW w:w="264" w:type="pct"/>
            <w:shd w:val="clear" w:color="auto" w:fill="auto"/>
            <w:noWrap/>
            <w:vAlign w:val="bottom"/>
            <w:hideMark/>
          </w:tcPr>
          <w:p w:rsidR="00B21F92" w:rsidRPr="00AC0F96" w:rsidRDefault="00B21F92" w:rsidP="00B21F92">
            <w:pPr>
              <w:pStyle w:val="afffffff3"/>
            </w:pPr>
            <w:r w:rsidRPr="00AC0F96">
              <w:t>6,4</w:t>
            </w:r>
          </w:p>
        </w:tc>
        <w:tc>
          <w:tcPr>
            <w:tcW w:w="264" w:type="pct"/>
            <w:shd w:val="clear" w:color="auto" w:fill="auto"/>
            <w:noWrap/>
            <w:vAlign w:val="bottom"/>
            <w:hideMark/>
          </w:tcPr>
          <w:p w:rsidR="00B21F92" w:rsidRPr="00AC0F96" w:rsidRDefault="00B21F92" w:rsidP="00B21F92">
            <w:pPr>
              <w:pStyle w:val="afffffff3"/>
            </w:pPr>
            <w:r w:rsidRPr="00AC0F96">
              <w:t>6,87</w:t>
            </w:r>
          </w:p>
        </w:tc>
        <w:tc>
          <w:tcPr>
            <w:tcW w:w="264" w:type="pct"/>
            <w:shd w:val="clear" w:color="auto" w:fill="auto"/>
            <w:noWrap/>
            <w:vAlign w:val="bottom"/>
            <w:hideMark/>
          </w:tcPr>
          <w:p w:rsidR="00B21F92" w:rsidRPr="00AC0F96" w:rsidRDefault="00B21F92" w:rsidP="00B21F92">
            <w:pPr>
              <w:pStyle w:val="afffffff3"/>
            </w:pPr>
            <w:r w:rsidRPr="00AC0F96">
              <w:t>7,35</w:t>
            </w:r>
          </w:p>
        </w:tc>
        <w:tc>
          <w:tcPr>
            <w:tcW w:w="264" w:type="pct"/>
            <w:shd w:val="clear" w:color="auto" w:fill="auto"/>
            <w:noWrap/>
            <w:vAlign w:val="bottom"/>
            <w:hideMark/>
          </w:tcPr>
          <w:p w:rsidR="00B21F92" w:rsidRPr="00AC0F96" w:rsidRDefault="00B21F92" w:rsidP="00B21F92">
            <w:pPr>
              <w:pStyle w:val="afffffff3"/>
            </w:pPr>
            <w:r w:rsidRPr="00AC0F96">
              <w:t>7,82</w:t>
            </w:r>
          </w:p>
        </w:tc>
        <w:tc>
          <w:tcPr>
            <w:tcW w:w="264" w:type="pct"/>
            <w:shd w:val="clear" w:color="auto" w:fill="auto"/>
            <w:noWrap/>
            <w:vAlign w:val="bottom"/>
            <w:hideMark/>
          </w:tcPr>
          <w:p w:rsidR="00B21F92" w:rsidRPr="00AC0F96" w:rsidRDefault="00B21F92" w:rsidP="00B21F92">
            <w:pPr>
              <w:pStyle w:val="afffffff3"/>
            </w:pPr>
            <w:r w:rsidRPr="00AC0F96">
              <w:t>7,82</w:t>
            </w:r>
          </w:p>
        </w:tc>
        <w:tc>
          <w:tcPr>
            <w:tcW w:w="264" w:type="pct"/>
            <w:shd w:val="clear" w:color="auto" w:fill="auto"/>
            <w:noWrap/>
            <w:vAlign w:val="bottom"/>
            <w:hideMark/>
          </w:tcPr>
          <w:p w:rsidR="00B21F92" w:rsidRPr="00AC0F96" w:rsidRDefault="00B21F92" w:rsidP="00B21F92">
            <w:pPr>
              <w:pStyle w:val="afffffff3"/>
            </w:pPr>
            <w:r w:rsidRPr="00AC0F96">
              <w:t>8,19</w:t>
            </w:r>
          </w:p>
        </w:tc>
        <w:tc>
          <w:tcPr>
            <w:tcW w:w="264" w:type="pct"/>
            <w:shd w:val="clear" w:color="auto" w:fill="auto"/>
            <w:noWrap/>
            <w:vAlign w:val="bottom"/>
            <w:hideMark/>
          </w:tcPr>
          <w:p w:rsidR="00B21F92" w:rsidRPr="00AC0F96" w:rsidRDefault="00B21F92" w:rsidP="00B21F92">
            <w:pPr>
              <w:pStyle w:val="afffffff3"/>
            </w:pPr>
            <w:r w:rsidRPr="00AC0F96">
              <w:t>8,56</w:t>
            </w:r>
          </w:p>
        </w:tc>
        <w:tc>
          <w:tcPr>
            <w:tcW w:w="264" w:type="pct"/>
            <w:shd w:val="clear" w:color="auto" w:fill="auto"/>
            <w:noWrap/>
            <w:vAlign w:val="bottom"/>
            <w:hideMark/>
          </w:tcPr>
          <w:p w:rsidR="00B21F92" w:rsidRPr="00AC0F96" w:rsidRDefault="00B21F92" w:rsidP="00B21F92">
            <w:pPr>
              <w:pStyle w:val="afffffff3"/>
            </w:pPr>
            <w:r w:rsidRPr="00AC0F96">
              <w:t>8,94</w:t>
            </w:r>
          </w:p>
        </w:tc>
        <w:tc>
          <w:tcPr>
            <w:tcW w:w="238" w:type="pct"/>
            <w:shd w:val="clear" w:color="auto" w:fill="auto"/>
            <w:noWrap/>
            <w:vAlign w:val="bottom"/>
            <w:hideMark/>
          </w:tcPr>
          <w:p w:rsidR="00B21F92" w:rsidRPr="00AC0F96" w:rsidRDefault="00B21F92" w:rsidP="00B21F92">
            <w:pPr>
              <w:pStyle w:val="afffffff3"/>
            </w:pPr>
            <w:r w:rsidRPr="00AC0F96">
              <w:t>9,31</w:t>
            </w:r>
          </w:p>
        </w:tc>
      </w:tr>
      <w:tr w:rsidR="00B21F92" w:rsidRPr="00AC0F96" w:rsidTr="005C1D20">
        <w:trPr>
          <w:trHeight w:val="31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w:t>
            </w:r>
          </w:p>
        </w:tc>
        <w:tc>
          <w:tcPr>
            <w:tcW w:w="324" w:type="pct"/>
            <w:shd w:val="clear" w:color="auto" w:fill="auto"/>
            <w:noWrap/>
            <w:vAlign w:val="bottom"/>
            <w:hideMark/>
          </w:tcPr>
          <w:p w:rsidR="00B21F92" w:rsidRPr="00AC0F96" w:rsidRDefault="00B21F92" w:rsidP="00B21F92">
            <w:pPr>
              <w:pStyle w:val="afffffff3"/>
            </w:pPr>
            <w:r w:rsidRPr="00AC0F96">
              <w:t>руб./м2</w:t>
            </w:r>
          </w:p>
        </w:tc>
        <w:tc>
          <w:tcPr>
            <w:tcW w:w="263" w:type="pct"/>
            <w:shd w:val="clear" w:color="auto" w:fill="auto"/>
            <w:noWrap/>
            <w:vAlign w:val="bottom"/>
            <w:hideMark/>
          </w:tcPr>
          <w:p w:rsidR="00B21F92" w:rsidRPr="00AC0F96" w:rsidRDefault="00B21F92" w:rsidP="00B21F92">
            <w:pPr>
              <w:pStyle w:val="afffffff3"/>
            </w:pPr>
            <w:r w:rsidRPr="00AC0F96">
              <w:t>4,03</w:t>
            </w:r>
          </w:p>
        </w:tc>
        <w:tc>
          <w:tcPr>
            <w:tcW w:w="263" w:type="pct"/>
            <w:shd w:val="clear" w:color="auto" w:fill="auto"/>
            <w:noWrap/>
            <w:vAlign w:val="bottom"/>
            <w:hideMark/>
          </w:tcPr>
          <w:p w:rsidR="00B21F92" w:rsidRPr="00AC0F96" w:rsidRDefault="00B21F92" w:rsidP="00B21F92">
            <w:pPr>
              <w:pStyle w:val="afffffff3"/>
            </w:pPr>
            <w:r w:rsidRPr="00AC0F96">
              <w:t>4,5</w:t>
            </w:r>
          </w:p>
        </w:tc>
        <w:tc>
          <w:tcPr>
            <w:tcW w:w="264" w:type="pct"/>
            <w:shd w:val="clear" w:color="auto" w:fill="auto"/>
            <w:noWrap/>
            <w:vAlign w:val="bottom"/>
            <w:hideMark/>
          </w:tcPr>
          <w:p w:rsidR="00B21F92" w:rsidRPr="00AC0F96" w:rsidRDefault="00B21F92" w:rsidP="00B21F92">
            <w:pPr>
              <w:pStyle w:val="afffffff3"/>
            </w:pPr>
            <w:r w:rsidRPr="00AC0F96">
              <w:t>4,98</w:t>
            </w:r>
          </w:p>
        </w:tc>
        <w:tc>
          <w:tcPr>
            <w:tcW w:w="264" w:type="pct"/>
            <w:shd w:val="clear" w:color="auto" w:fill="auto"/>
            <w:noWrap/>
            <w:vAlign w:val="bottom"/>
            <w:hideMark/>
          </w:tcPr>
          <w:p w:rsidR="00B21F92" w:rsidRPr="00AC0F96" w:rsidRDefault="00B21F92" w:rsidP="00B21F92">
            <w:pPr>
              <w:pStyle w:val="afffffff3"/>
            </w:pPr>
            <w:r w:rsidRPr="00AC0F96">
              <w:t>5,45</w:t>
            </w:r>
          </w:p>
        </w:tc>
        <w:tc>
          <w:tcPr>
            <w:tcW w:w="264" w:type="pct"/>
            <w:shd w:val="clear" w:color="auto" w:fill="auto"/>
            <w:noWrap/>
            <w:vAlign w:val="bottom"/>
            <w:hideMark/>
          </w:tcPr>
          <w:p w:rsidR="00B21F92" w:rsidRPr="00AC0F96" w:rsidRDefault="00B21F92" w:rsidP="00B21F92">
            <w:pPr>
              <w:pStyle w:val="afffffff3"/>
            </w:pPr>
            <w:r w:rsidRPr="00AC0F96">
              <w:t>5,93</w:t>
            </w:r>
          </w:p>
        </w:tc>
        <w:tc>
          <w:tcPr>
            <w:tcW w:w="264" w:type="pct"/>
            <w:shd w:val="clear" w:color="auto" w:fill="auto"/>
            <w:noWrap/>
            <w:vAlign w:val="bottom"/>
            <w:hideMark/>
          </w:tcPr>
          <w:p w:rsidR="00B21F92" w:rsidRPr="00AC0F96" w:rsidRDefault="00B21F92" w:rsidP="00B21F92">
            <w:pPr>
              <w:pStyle w:val="afffffff3"/>
            </w:pPr>
            <w:r w:rsidRPr="00AC0F96">
              <w:t>5,93</w:t>
            </w:r>
          </w:p>
        </w:tc>
        <w:tc>
          <w:tcPr>
            <w:tcW w:w="264" w:type="pct"/>
            <w:shd w:val="clear" w:color="auto" w:fill="auto"/>
            <w:noWrap/>
            <w:vAlign w:val="bottom"/>
            <w:hideMark/>
          </w:tcPr>
          <w:p w:rsidR="00B21F92" w:rsidRPr="00AC0F96" w:rsidRDefault="00B21F92" w:rsidP="00B21F92">
            <w:pPr>
              <w:pStyle w:val="afffffff3"/>
            </w:pPr>
            <w:r w:rsidRPr="00AC0F96">
              <w:t>6,4</w:t>
            </w:r>
          </w:p>
        </w:tc>
        <w:tc>
          <w:tcPr>
            <w:tcW w:w="264" w:type="pct"/>
            <w:shd w:val="clear" w:color="auto" w:fill="auto"/>
            <w:noWrap/>
            <w:vAlign w:val="bottom"/>
            <w:hideMark/>
          </w:tcPr>
          <w:p w:rsidR="00B21F92" w:rsidRPr="00AC0F96" w:rsidRDefault="00B21F92" w:rsidP="00B21F92">
            <w:pPr>
              <w:pStyle w:val="afffffff3"/>
            </w:pPr>
            <w:r w:rsidRPr="00AC0F96">
              <w:t>6,87</w:t>
            </w:r>
          </w:p>
        </w:tc>
        <w:tc>
          <w:tcPr>
            <w:tcW w:w="264" w:type="pct"/>
            <w:shd w:val="clear" w:color="auto" w:fill="auto"/>
            <w:noWrap/>
            <w:vAlign w:val="bottom"/>
            <w:hideMark/>
          </w:tcPr>
          <w:p w:rsidR="00B21F92" w:rsidRPr="00AC0F96" w:rsidRDefault="00B21F92" w:rsidP="00B21F92">
            <w:pPr>
              <w:pStyle w:val="afffffff3"/>
            </w:pPr>
            <w:r w:rsidRPr="00AC0F96">
              <w:t>7,35</w:t>
            </w:r>
          </w:p>
        </w:tc>
        <w:tc>
          <w:tcPr>
            <w:tcW w:w="264" w:type="pct"/>
            <w:shd w:val="clear" w:color="auto" w:fill="auto"/>
            <w:noWrap/>
            <w:vAlign w:val="bottom"/>
            <w:hideMark/>
          </w:tcPr>
          <w:p w:rsidR="00B21F92" w:rsidRPr="00AC0F96" w:rsidRDefault="00B21F92" w:rsidP="00B21F92">
            <w:pPr>
              <w:pStyle w:val="afffffff3"/>
            </w:pPr>
            <w:r w:rsidRPr="00AC0F96">
              <w:t>7,82</w:t>
            </w:r>
          </w:p>
        </w:tc>
        <w:tc>
          <w:tcPr>
            <w:tcW w:w="264" w:type="pct"/>
            <w:shd w:val="clear" w:color="auto" w:fill="auto"/>
            <w:noWrap/>
            <w:vAlign w:val="bottom"/>
            <w:hideMark/>
          </w:tcPr>
          <w:p w:rsidR="00B21F92" w:rsidRPr="00AC0F96" w:rsidRDefault="00B21F92" w:rsidP="00B21F92">
            <w:pPr>
              <w:pStyle w:val="afffffff3"/>
            </w:pPr>
            <w:r w:rsidRPr="00AC0F96">
              <w:t>7,82</w:t>
            </w:r>
          </w:p>
        </w:tc>
        <w:tc>
          <w:tcPr>
            <w:tcW w:w="264" w:type="pct"/>
            <w:shd w:val="clear" w:color="auto" w:fill="auto"/>
            <w:noWrap/>
            <w:vAlign w:val="bottom"/>
            <w:hideMark/>
          </w:tcPr>
          <w:p w:rsidR="00B21F92" w:rsidRPr="00AC0F96" w:rsidRDefault="00B21F92" w:rsidP="00B21F92">
            <w:pPr>
              <w:pStyle w:val="afffffff3"/>
            </w:pPr>
            <w:r w:rsidRPr="00AC0F96">
              <w:t>8,19</w:t>
            </w:r>
          </w:p>
        </w:tc>
        <w:tc>
          <w:tcPr>
            <w:tcW w:w="264" w:type="pct"/>
            <w:shd w:val="clear" w:color="auto" w:fill="auto"/>
            <w:noWrap/>
            <w:vAlign w:val="bottom"/>
            <w:hideMark/>
          </w:tcPr>
          <w:p w:rsidR="00B21F92" w:rsidRPr="00AC0F96" w:rsidRDefault="00B21F92" w:rsidP="00B21F92">
            <w:pPr>
              <w:pStyle w:val="afffffff3"/>
            </w:pPr>
            <w:r w:rsidRPr="00AC0F96">
              <w:t>8,56</w:t>
            </w:r>
          </w:p>
        </w:tc>
        <w:tc>
          <w:tcPr>
            <w:tcW w:w="264" w:type="pct"/>
            <w:shd w:val="clear" w:color="auto" w:fill="auto"/>
            <w:noWrap/>
            <w:vAlign w:val="bottom"/>
            <w:hideMark/>
          </w:tcPr>
          <w:p w:rsidR="00B21F92" w:rsidRPr="00AC0F96" w:rsidRDefault="00B21F92" w:rsidP="00B21F92">
            <w:pPr>
              <w:pStyle w:val="afffffff3"/>
            </w:pPr>
            <w:r w:rsidRPr="00AC0F96">
              <w:t>8,94</w:t>
            </w:r>
          </w:p>
        </w:tc>
        <w:tc>
          <w:tcPr>
            <w:tcW w:w="238" w:type="pct"/>
            <w:shd w:val="clear" w:color="auto" w:fill="auto"/>
            <w:noWrap/>
            <w:vAlign w:val="bottom"/>
            <w:hideMark/>
          </w:tcPr>
          <w:p w:rsidR="00B21F92" w:rsidRPr="00AC0F96" w:rsidRDefault="00B21F92" w:rsidP="00B21F92">
            <w:pPr>
              <w:pStyle w:val="afffffff3"/>
            </w:pPr>
            <w:r w:rsidRPr="00AC0F96">
              <w:t>9,31</w:t>
            </w:r>
          </w:p>
        </w:tc>
      </w:tr>
      <w:tr w:rsidR="00B21F92" w:rsidRPr="00AC0F96" w:rsidTr="005C1D20">
        <w:trPr>
          <w:trHeight w:val="67"/>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shd w:val="clear" w:color="auto" w:fill="auto"/>
            <w:noWrap/>
            <w:vAlign w:val="bottom"/>
            <w:hideMark/>
          </w:tcPr>
          <w:p w:rsidR="00B21F92" w:rsidRPr="00AC0F96" w:rsidRDefault="00B21F92" w:rsidP="00B21F92">
            <w:pPr>
              <w:pStyle w:val="afffffff3"/>
            </w:pPr>
            <w:r w:rsidRPr="00AC0F96">
              <w:t>руб./м2</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38" w:type="pct"/>
            <w:shd w:val="clear" w:color="auto" w:fill="auto"/>
            <w:noWrap/>
            <w:vAlign w:val="bottom"/>
            <w:hideMark/>
          </w:tcPr>
          <w:p w:rsidR="00B21F92" w:rsidRPr="00AC0F96" w:rsidRDefault="00B21F92" w:rsidP="00B21F92">
            <w:pPr>
              <w:pStyle w:val="afffffff3"/>
            </w:pPr>
            <w:r w:rsidRPr="00AC0F96">
              <w:t>0</w:t>
            </w:r>
          </w:p>
        </w:tc>
      </w:tr>
      <w:tr w:rsidR="00B21F92" w:rsidRPr="00AC0F96" w:rsidTr="00B21F92">
        <w:trPr>
          <w:trHeight w:val="330"/>
        </w:trPr>
        <w:tc>
          <w:tcPr>
            <w:tcW w:w="5000" w:type="pct"/>
            <w:gridSpan w:val="18"/>
            <w:shd w:val="clear" w:color="000000" w:fill="FFFF00"/>
            <w:noWrap/>
            <w:vAlign w:val="bottom"/>
            <w:hideMark/>
          </w:tcPr>
          <w:p w:rsidR="00B21F92" w:rsidRPr="00AC0F96" w:rsidRDefault="00B21F92" w:rsidP="00B21F92">
            <w:pPr>
              <w:pStyle w:val="afffffff3"/>
              <w:rPr>
                <w:b/>
                <w:bCs/>
              </w:rPr>
            </w:pPr>
            <w:r w:rsidRPr="00AC0F96">
              <w:rPr>
                <w:b/>
                <w:bCs/>
              </w:rPr>
              <w:t>Содержание и ремонт жилья</w:t>
            </w:r>
          </w:p>
        </w:tc>
      </w:tr>
      <w:tr w:rsidR="00B21F92" w:rsidRPr="00AC0F96" w:rsidTr="005C1D20">
        <w:trPr>
          <w:trHeight w:val="1134"/>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B21F92" w:rsidRPr="00AC0F96" w:rsidRDefault="00B21F92" w:rsidP="00B21F92">
            <w:pPr>
              <w:pStyle w:val="afffffff3"/>
            </w:pPr>
            <w:r w:rsidRPr="00AC0F96">
              <w:t>руб./м2</w:t>
            </w:r>
          </w:p>
        </w:tc>
        <w:tc>
          <w:tcPr>
            <w:tcW w:w="263" w:type="pct"/>
            <w:shd w:val="clear" w:color="auto" w:fill="auto"/>
            <w:noWrap/>
            <w:vAlign w:val="bottom"/>
            <w:hideMark/>
          </w:tcPr>
          <w:p w:rsidR="00B21F92" w:rsidRPr="00AC0F96" w:rsidRDefault="00B21F92" w:rsidP="00B21F92">
            <w:pPr>
              <w:pStyle w:val="afffffff3"/>
            </w:pPr>
            <w:r w:rsidRPr="00AC0F96">
              <w:t>36,14</w:t>
            </w:r>
          </w:p>
        </w:tc>
        <w:tc>
          <w:tcPr>
            <w:tcW w:w="263" w:type="pct"/>
            <w:shd w:val="clear" w:color="auto" w:fill="auto"/>
            <w:noWrap/>
            <w:vAlign w:val="bottom"/>
            <w:hideMark/>
          </w:tcPr>
          <w:p w:rsidR="00B21F92" w:rsidRPr="00AC0F96" w:rsidRDefault="00B21F92" w:rsidP="00B21F92">
            <w:pPr>
              <w:pStyle w:val="afffffff3"/>
            </w:pPr>
            <w:r w:rsidRPr="00AC0F96">
              <w:t>40,39</w:t>
            </w:r>
          </w:p>
        </w:tc>
        <w:tc>
          <w:tcPr>
            <w:tcW w:w="264" w:type="pct"/>
            <w:shd w:val="clear" w:color="auto" w:fill="auto"/>
            <w:noWrap/>
            <w:vAlign w:val="bottom"/>
            <w:hideMark/>
          </w:tcPr>
          <w:p w:rsidR="00B21F92" w:rsidRPr="00AC0F96" w:rsidRDefault="00B21F92" w:rsidP="00B21F92">
            <w:pPr>
              <w:pStyle w:val="afffffff3"/>
            </w:pPr>
            <w:r w:rsidRPr="00AC0F96">
              <w:t>44,63</w:t>
            </w:r>
          </w:p>
        </w:tc>
        <w:tc>
          <w:tcPr>
            <w:tcW w:w="264" w:type="pct"/>
            <w:shd w:val="clear" w:color="auto" w:fill="auto"/>
            <w:noWrap/>
            <w:vAlign w:val="bottom"/>
            <w:hideMark/>
          </w:tcPr>
          <w:p w:rsidR="00B21F92" w:rsidRPr="00AC0F96" w:rsidRDefault="00B21F92" w:rsidP="00B21F92">
            <w:pPr>
              <w:pStyle w:val="afffffff3"/>
            </w:pPr>
            <w:r w:rsidRPr="00AC0F96">
              <w:t>48,88</w:t>
            </w:r>
          </w:p>
        </w:tc>
        <w:tc>
          <w:tcPr>
            <w:tcW w:w="264" w:type="pct"/>
            <w:shd w:val="clear" w:color="auto" w:fill="auto"/>
            <w:noWrap/>
            <w:vAlign w:val="bottom"/>
            <w:hideMark/>
          </w:tcPr>
          <w:p w:rsidR="00B21F92" w:rsidRPr="00AC0F96" w:rsidRDefault="00B21F92" w:rsidP="00B21F92">
            <w:pPr>
              <w:pStyle w:val="afffffff3"/>
            </w:pPr>
            <w:r w:rsidRPr="00AC0F96">
              <w:t>53,13</w:t>
            </w:r>
          </w:p>
        </w:tc>
        <w:tc>
          <w:tcPr>
            <w:tcW w:w="264" w:type="pct"/>
            <w:shd w:val="clear" w:color="auto" w:fill="auto"/>
            <w:noWrap/>
            <w:vAlign w:val="bottom"/>
            <w:hideMark/>
          </w:tcPr>
          <w:p w:rsidR="00B21F92" w:rsidRPr="00AC0F96" w:rsidRDefault="00B21F92" w:rsidP="00B21F92">
            <w:pPr>
              <w:pStyle w:val="afffffff3"/>
            </w:pPr>
            <w:r w:rsidRPr="00AC0F96">
              <w:t>53,13</w:t>
            </w:r>
          </w:p>
        </w:tc>
        <w:tc>
          <w:tcPr>
            <w:tcW w:w="264" w:type="pct"/>
            <w:shd w:val="clear" w:color="auto" w:fill="auto"/>
            <w:noWrap/>
            <w:vAlign w:val="bottom"/>
            <w:hideMark/>
          </w:tcPr>
          <w:p w:rsidR="00B21F92" w:rsidRPr="00AC0F96" w:rsidRDefault="00B21F92" w:rsidP="00B21F92">
            <w:pPr>
              <w:pStyle w:val="afffffff3"/>
            </w:pPr>
            <w:r w:rsidRPr="00AC0F96">
              <w:t>57,38</w:t>
            </w:r>
          </w:p>
        </w:tc>
        <w:tc>
          <w:tcPr>
            <w:tcW w:w="264" w:type="pct"/>
            <w:shd w:val="clear" w:color="auto" w:fill="auto"/>
            <w:noWrap/>
            <w:vAlign w:val="bottom"/>
            <w:hideMark/>
          </w:tcPr>
          <w:p w:rsidR="00B21F92" w:rsidRPr="00AC0F96" w:rsidRDefault="00B21F92" w:rsidP="00B21F92">
            <w:pPr>
              <w:pStyle w:val="afffffff3"/>
            </w:pPr>
            <w:r w:rsidRPr="00AC0F96">
              <w:t>61,63</w:t>
            </w:r>
          </w:p>
        </w:tc>
        <w:tc>
          <w:tcPr>
            <w:tcW w:w="264" w:type="pct"/>
            <w:shd w:val="clear" w:color="auto" w:fill="auto"/>
            <w:noWrap/>
            <w:vAlign w:val="bottom"/>
            <w:hideMark/>
          </w:tcPr>
          <w:p w:rsidR="00B21F92" w:rsidRPr="00AC0F96" w:rsidRDefault="00B21F92" w:rsidP="00B21F92">
            <w:pPr>
              <w:pStyle w:val="afffffff3"/>
            </w:pPr>
            <w:r w:rsidRPr="00AC0F96">
              <w:t>65,88</w:t>
            </w:r>
          </w:p>
        </w:tc>
        <w:tc>
          <w:tcPr>
            <w:tcW w:w="264" w:type="pct"/>
            <w:shd w:val="clear" w:color="auto" w:fill="auto"/>
            <w:noWrap/>
            <w:vAlign w:val="bottom"/>
            <w:hideMark/>
          </w:tcPr>
          <w:p w:rsidR="00B21F92" w:rsidRPr="00AC0F96" w:rsidRDefault="00B21F92" w:rsidP="00B21F92">
            <w:pPr>
              <w:pStyle w:val="afffffff3"/>
            </w:pPr>
            <w:r w:rsidRPr="00AC0F96">
              <w:t>70,13</w:t>
            </w:r>
          </w:p>
        </w:tc>
        <w:tc>
          <w:tcPr>
            <w:tcW w:w="264" w:type="pct"/>
            <w:shd w:val="clear" w:color="auto" w:fill="auto"/>
            <w:noWrap/>
            <w:vAlign w:val="bottom"/>
            <w:hideMark/>
          </w:tcPr>
          <w:p w:rsidR="00B21F92" w:rsidRPr="00AC0F96" w:rsidRDefault="00B21F92" w:rsidP="00B21F92">
            <w:pPr>
              <w:pStyle w:val="afffffff3"/>
            </w:pPr>
            <w:r w:rsidRPr="00AC0F96">
              <w:t>70,13</w:t>
            </w:r>
          </w:p>
        </w:tc>
        <w:tc>
          <w:tcPr>
            <w:tcW w:w="264" w:type="pct"/>
            <w:shd w:val="clear" w:color="auto" w:fill="auto"/>
            <w:noWrap/>
            <w:vAlign w:val="bottom"/>
            <w:hideMark/>
          </w:tcPr>
          <w:p w:rsidR="00B21F92" w:rsidRPr="00AC0F96" w:rsidRDefault="00B21F92" w:rsidP="00B21F92">
            <w:pPr>
              <w:pStyle w:val="afffffff3"/>
            </w:pPr>
            <w:r w:rsidRPr="00AC0F96">
              <w:t>73,46</w:t>
            </w:r>
          </w:p>
        </w:tc>
        <w:tc>
          <w:tcPr>
            <w:tcW w:w="264" w:type="pct"/>
            <w:shd w:val="clear" w:color="auto" w:fill="auto"/>
            <w:noWrap/>
            <w:vAlign w:val="bottom"/>
            <w:hideMark/>
          </w:tcPr>
          <w:p w:rsidR="00B21F92" w:rsidRPr="00AC0F96" w:rsidRDefault="00B21F92" w:rsidP="00B21F92">
            <w:pPr>
              <w:pStyle w:val="afffffff3"/>
            </w:pPr>
            <w:r w:rsidRPr="00AC0F96">
              <w:t>76,79</w:t>
            </w:r>
          </w:p>
        </w:tc>
        <w:tc>
          <w:tcPr>
            <w:tcW w:w="264" w:type="pct"/>
            <w:shd w:val="clear" w:color="auto" w:fill="auto"/>
            <w:noWrap/>
            <w:vAlign w:val="bottom"/>
            <w:hideMark/>
          </w:tcPr>
          <w:p w:rsidR="00B21F92" w:rsidRPr="00AC0F96" w:rsidRDefault="00B21F92" w:rsidP="00B21F92">
            <w:pPr>
              <w:pStyle w:val="afffffff3"/>
            </w:pPr>
            <w:r w:rsidRPr="00AC0F96">
              <w:t>80,12</w:t>
            </w:r>
          </w:p>
        </w:tc>
        <w:tc>
          <w:tcPr>
            <w:tcW w:w="238" w:type="pct"/>
            <w:shd w:val="clear" w:color="auto" w:fill="auto"/>
            <w:noWrap/>
            <w:vAlign w:val="bottom"/>
            <w:hideMark/>
          </w:tcPr>
          <w:p w:rsidR="00B21F92" w:rsidRPr="00AC0F96" w:rsidRDefault="00B21F92" w:rsidP="00B21F92">
            <w:pPr>
              <w:pStyle w:val="afffffff3"/>
            </w:pPr>
            <w:r w:rsidRPr="00AC0F96">
              <w:t>83,45</w:t>
            </w:r>
          </w:p>
        </w:tc>
      </w:tr>
      <w:tr w:rsidR="00B21F92" w:rsidRPr="00AC0F96" w:rsidTr="005C1D20">
        <w:trPr>
          <w:trHeight w:val="67"/>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w:t>
            </w:r>
          </w:p>
        </w:tc>
        <w:tc>
          <w:tcPr>
            <w:tcW w:w="324" w:type="pct"/>
            <w:shd w:val="clear" w:color="auto" w:fill="auto"/>
            <w:noWrap/>
            <w:vAlign w:val="bottom"/>
            <w:hideMark/>
          </w:tcPr>
          <w:p w:rsidR="00B21F92" w:rsidRPr="00AC0F96" w:rsidRDefault="00B21F92" w:rsidP="00B21F92">
            <w:pPr>
              <w:pStyle w:val="afffffff3"/>
            </w:pPr>
            <w:r w:rsidRPr="00AC0F96">
              <w:t>руб./м2</w:t>
            </w:r>
          </w:p>
        </w:tc>
        <w:tc>
          <w:tcPr>
            <w:tcW w:w="263" w:type="pct"/>
            <w:shd w:val="clear" w:color="auto" w:fill="auto"/>
            <w:noWrap/>
            <w:vAlign w:val="bottom"/>
            <w:hideMark/>
          </w:tcPr>
          <w:p w:rsidR="00B21F92" w:rsidRPr="00AC0F96" w:rsidRDefault="00B21F92" w:rsidP="00B21F92">
            <w:pPr>
              <w:pStyle w:val="afffffff3"/>
            </w:pPr>
            <w:r w:rsidRPr="00AC0F96">
              <w:t>36,14</w:t>
            </w:r>
          </w:p>
        </w:tc>
        <w:tc>
          <w:tcPr>
            <w:tcW w:w="263" w:type="pct"/>
            <w:shd w:val="clear" w:color="auto" w:fill="auto"/>
            <w:noWrap/>
            <w:vAlign w:val="bottom"/>
            <w:hideMark/>
          </w:tcPr>
          <w:p w:rsidR="00B21F92" w:rsidRPr="00AC0F96" w:rsidRDefault="00B21F92" w:rsidP="00B21F92">
            <w:pPr>
              <w:pStyle w:val="afffffff3"/>
            </w:pPr>
            <w:r w:rsidRPr="00AC0F96">
              <w:t>40,39</w:t>
            </w:r>
          </w:p>
        </w:tc>
        <w:tc>
          <w:tcPr>
            <w:tcW w:w="264" w:type="pct"/>
            <w:shd w:val="clear" w:color="auto" w:fill="auto"/>
            <w:noWrap/>
            <w:vAlign w:val="bottom"/>
            <w:hideMark/>
          </w:tcPr>
          <w:p w:rsidR="00B21F92" w:rsidRPr="00AC0F96" w:rsidRDefault="00B21F92" w:rsidP="00B21F92">
            <w:pPr>
              <w:pStyle w:val="afffffff3"/>
            </w:pPr>
            <w:r w:rsidRPr="00AC0F96">
              <w:t>44,63</w:t>
            </w:r>
          </w:p>
        </w:tc>
        <w:tc>
          <w:tcPr>
            <w:tcW w:w="264" w:type="pct"/>
            <w:shd w:val="clear" w:color="auto" w:fill="auto"/>
            <w:noWrap/>
            <w:vAlign w:val="bottom"/>
            <w:hideMark/>
          </w:tcPr>
          <w:p w:rsidR="00B21F92" w:rsidRPr="00AC0F96" w:rsidRDefault="00B21F92" w:rsidP="00B21F92">
            <w:pPr>
              <w:pStyle w:val="afffffff3"/>
            </w:pPr>
            <w:r w:rsidRPr="00AC0F96">
              <w:t>48,88</w:t>
            </w:r>
          </w:p>
        </w:tc>
        <w:tc>
          <w:tcPr>
            <w:tcW w:w="264" w:type="pct"/>
            <w:shd w:val="clear" w:color="auto" w:fill="auto"/>
            <w:noWrap/>
            <w:vAlign w:val="bottom"/>
            <w:hideMark/>
          </w:tcPr>
          <w:p w:rsidR="00B21F92" w:rsidRPr="00AC0F96" w:rsidRDefault="00B21F92" w:rsidP="00B21F92">
            <w:pPr>
              <w:pStyle w:val="afffffff3"/>
            </w:pPr>
            <w:r w:rsidRPr="00AC0F96">
              <w:t>53,13</w:t>
            </w:r>
          </w:p>
        </w:tc>
        <w:tc>
          <w:tcPr>
            <w:tcW w:w="264" w:type="pct"/>
            <w:shd w:val="clear" w:color="auto" w:fill="auto"/>
            <w:noWrap/>
            <w:vAlign w:val="bottom"/>
            <w:hideMark/>
          </w:tcPr>
          <w:p w:rsidR="00B21F92" w:rsidRPr="00AC0F96" w:rsidRDefault="00B21F92" w:rsidP="00B21F92">
            <w:pPr>
              <w:pStyle w:val="afffffff3"/>
            </w:pPr>
            <w:r w:rsidRPr="00AC0F96">
              <w:t>53,13</w:t>
            </w:r>
          </w:p>
        </w:tc>
        <w:tc>
          <w:tcPr>
            <w:tcW w:w="264" w:type="pct"/>
            <w:shd w:val="clear" w:color="auto" w:fill="auto"/>
            <w:noWrap/>
            <w:vAlign w:val="bottom"/>
            <w:hideMark/>
          </w:tcPr>
          <w:p w:rsidR="00B21F92" w:rsidRPr="00AC0F96" w:rsidRDefault="00B21F92" w:rsidP="00B21F92">
            <w:pPr>
              <w:pStyle w:val="afffffff3"/>
            </w:pPr>
            <w:r w:rsidRPr="00AC0F96">
              <w:t>57,38</w:t>
            </w:r>
          </w:p>
        </w:tc>
        <w:tc>
          <w:tcPr>
            <w:tcW w:w="264" w:type="pct"/>
            <w:shd w:val="clear" w:color="auto" w:fill="auto"/>
            <w:noWrap/>
            <w:vAlign w:val="bottom"/>
            <w:hideMark/>
          </w:tcPr>
          <w:p w:rsidR="00B21F92" w:rsidRPr="00AC0F96" w:rsidRDefault="00B21F92" w:rsidP="00B21F92">
            <w:pPr>
              <w:pStyle w:val="afffffff3"/>
            </w:pPr>
            <w:r w:rsidRPr="00AC0F96">
              <w:t>61,63</w:t>
            </w:r>
          </w:p>
        </w:tc>
        <w:tc>
          <w:tcPr>
            <w:tcW w:w="264" w:type="pct"/>
            <w:shd w:val="clear" w:color="auto" w:fill="auto"/>
            <w:noWrap/>
            <w:vAlign w:val="bottom"/>
            <w:hideMark/>
          </w:tcPr>
          <w:p w:rsidR="00B21F92" w:rsidRPr="00AC0F96" w:rsidRDefault="00B21F92" w:rsidP="00B21F92">
            <w:pPr>
              <w:pStyle w:val="afffffff3"/>
            </w:pPr>
            <w:r w:rsidRPr="00AC0F96">
              <w:t>65,88</w:t>
            </w:r>
          </w:p>
        </w:tc>
        <w:tc>
          <w:tcPr>
            <w:tcW w:w="264" w:type="pct"/>
            <w:shd w:val="clear" w:color="auto" w:fill="auto"/>
            <w:noWrap/>
            <w:vAlign w:val="bottom"/>
            <w:hideMark/>
          </w:tcPr>
          <w:p w:rsidR="00B21F92" w:rsidRPr="00AC0F96" w:rsidRDefault="00B21F92" w:rsidP="00B21F92">
            <w:pPr>
              <w:pStyle w:val="afffffff3"/>
            </w:pPr>
            <w:r w:rsidRPr="00AC0F96">
              <w:t>70,13</w:t>
            </w:r>
          </w:p>
        </w:tc>
        <w:tc>
          <w:tcPr>
            <w:tcW w:w="264" w:type="pct"/>
            <w:shd w:val="clear" w:color="auto" w:fill="auto"/>
            <w:noWrap/>
            <w:vAlign w:val="bottom"/>
            <w:hideMark/>
          </w:tcPr>
          <w:p w:rsidR="00B21F92" w:rsidRPr="00AC0F96" w:rsidRDefault="00B21F92" w:rsidP="00B21F92">
            <w:pPr>
              <w:pStyle w:val="afffffff3"/>
            </w:pPr>
            <w:r w:rsidRPr="00AC0F96">
              <w:t>70,13</w:t>
            </w:r>
          </w:p>
        </w:tc>
        <w:tc>
          <w:tcPr>
            <w:tcW w:w="264" w:type="pct"/>
            <w:shd w:val="clear" w:color="auto" w:fill="auto"/>
            <w:noWrap/>
            <w:vAlign w:val="bottom"/>
            <w:hideMark/>
          </w:tcPr>
          <w:p w:rsidR="00B21F92" w:rsidRPr="00AC0F96" w:rsidRDefault="00B21F92" w:rsidP="00B21F92">
            <w:pPr>
              <w:pStyle w:val="afffffff3"/>
            </w:pPr>
            <w:r w:rsidRPr="00AC0F96">
              <w:t>73,46</w:t>
            </w:r>
          </w:p>
        </w:tc>
        <w:tc>
          <w:tcPr>
            <w:tcW w:w="264" w:type="pct"/>
            <w:shd w:val="clear" w:color="auto" w:fill="auto"/>
            <w:noWrap/>
            <w:vAlign w:val="bottom"/>
            <w:hideMark/>
          </w:tcPr>
          <w:p w:rsidR="00B21F92" w:rsidRPr="00AC0F96" w:rsidRDefault="00B21F92" w:rsidP="00B21F92">
            <w:pPr>
              <w:pStyle w:val="afffffff3"/>
            </w:pPr>
            <w:r w:rsidRPr="00AC0F96">
              <w:t>76,79</w:t>
            </w:r>
          </w:p>
        </w:tc>
        <w:tc>
          <w:tcPr>
            <w:tcW w:w="264" w:type="pct"/>
            <w:shd w:val="clear" w:color="auto" w:fill="auto"/>
            <w:noWrap/>
            <w:vAlign w:val="bottom"/>
            <w:hideMark/>
          </w:tcPr>
          <w:p w:rsidR="00B21F92" w:rsidRPr="00AC0F96" w:rsidRDefault="00B21F92" w:rsidP="00B21F92">
            <w:pPr>
              <w:pStyle w:val="afffffff3"/>
            </w:pPr>
            <w:r w:rsidRPr="00AC0F96">
              <w:t>80,12</w:t>
            </w:r>
          </w:p>
        </w:tc>
        <w:tc>
          <w:tcPr>
            <w:tcW w:w="238" w:type="pct"/>
            <w:shd w:val="clear" w:color="auto" w:fill="auto"/>
            <w:noWrap/>
            <w:vAlign w:val="bottom"/>
            <w:hideMark/>
          </w:tcPr>
          <w:p w:rsidR="00B21F92" w:rsidRPr="00AC0F96" w:rsidRDefault="00B21F92" w:rsidP="00B21F92">
            <w:pPr>
              <w:pStyle w:val="afffffff3"/>
            </w:pPr>
            <w:r w:rsidRPr="00AC0F96">
              <w:t>83,45</w:t>
            </w:r>
          </w:p>
        </w:tc>
      </w:tr>
      <w:tr w:rsidR="00B21F92" w:rsidRPr="00AC0F96" w:rsidTr="005C1D20">
        <w:trPr>
          <w:trHeight w:val="667"/>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shd w:val="clear" w:color="auto" w:fill="auto"/>
            <w:noWrap/>
            <w:vAlign w:val="bottom"/>
            <w:hideMark/>
          </w:tcPr>
          <w:p w:rsidR="00B21F92" w:rsidRPr="00AC0F96" w:rsidRDefault="00B21F92" w:rsidP="00B21F92">
            <w:pPr>
              <w:pStyle w:val="afffffff3"/>
            </w:pPr>
            <w:r w:rsidRPr="00AC0F96">
              <w:t>руб./м2</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38" w:type="pct"/>
            <w:shd w:val="clear" w:color="auto" w:fill="auto"/>
            <w:noWrap/>
            <w:vAlign w:val="bottom"/>
            <w:hideMark/>
          </w:tcPr>
          <w:p w:rsidR="00B21F92" w:rsidRPr="00AC0F96" w:rsidRDefault="00B21F92" w:rsidP="00B21F92">
            <w:pPr>
              <w:pStyle w:val="afffffff3"/>
            </w:pPr>
            <w:r w:rsidRPr="00AC0F96">
              <w:t>0</w:t>
            </w:r>
          </w:p>
        </w:tc>
      </w:tr>
    </w:tbl>
    <w:p w:rsidR="00B21F92" w:rsidRDefault="00B21F92" w:rsidP="00C959EF">
      <w:pPr>
        <w:rPr>
          <w:lang w:eastAsia="en-US" w:bidi="en-US"/>
        </w:rPr>
      </w:pPr>
    </w:p>
    <w:p w:rsidR="00B21F92" w:rsidRDefault="00B21F92" w:rsidP="00C959EF">
      <w:pPr>
        <w:rPr>
          <w:lang w:eastAsia="en-US" w:bidi="en-US"/>
        </w:rPr>
      </w:pPr>
    </w:p>
    <w:p w:rsidR="00C959EF" w:rsidRDefault="00C959EF" w:rsidP="00C959EF">
      <w:pPr>
        <w:rPr>
          <w:lang w:eastAsia="en-US" w:bidi="en-US"/>
        </w:rPr>
      </w:pPr>
    </w:p>
    <w:p w:rsidR="00C959EF" w:rsidRPr="00C959EF" w:rsidRDefault="00C959EF" w:rsidP="00C959EF">
      <w:pPr>
        <w:rPr>
          <w:lang w:eastAsia="en-US" w:bidi="en-US"/>
        </w:rPr>
      </w:pPr>
    </w:p>
    <w:p w:rsidR="004830A9" w:rsidRPr="00FF4FCB" w:rsidRDefault="004830A9" w:rsidP="00B25D4F">
      <w:pPr>
        <w:ind w:firstLine="708"/>
        <w:jc w:val="both"/>
        <w:rPr>
          <w:b/>
          <w:sz w:val="28"/>
          <w:szCs w:val="28"/>
        </w:rPr>
        <w:sectPr w:rsidR="004830A9" w:rsidRPr="00FF4FCB" w:rsidSect="00C959EF">
          <w:pgSz w:w="23814" w:h="16839" w:orient="landscape" w:code="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3D7F" w:rsidRPr="00FF4FCB" w:rsidRDefault="00DB358A" w:rsidP="00B25D4F">
      <w:pPr>
        <w:pStyle w:val="29"/>
        <w:jc w:val="both"/>
        <w:rPr>
          <w:rFonts w:ascii="Times New Roman" w:hAnsi="Times New Roman"/>
          <w:b/>
        </w:rPr>
      </w:pPr>
      <w:bookmarkStart w:id="166" w:name="_Toc499846435"/>
      <w:r w:rsidRPr="00FF4FCB">
        <w:rPr>
          <w:rFonts w:ascii="Times New Roman" w:hAnsi="Times New Roman"/>
          <w:b/>
        </w:rPr>
        <w:t xml:space="preserve">6.4 </w:t>
      </w:r>
      <w:r w:rsidR="00223D7F" w:rsidRPr="00FF4FCB">
        <w:rPr>
          <w:rFonts w:ascii="Times New Roman" w:hAnsi="Times New Roman"/>
          <w:b/>
        </w:rPr>
        <w:t xml:space="preserve"> </w:t>
      </w:r>
      <w:r w:rsidR="0032344C" w:rsidRPr="00FF4FCB">
        <w:rPr>
          <w:rFonts w:ascii="Times New Roman" w:hAnsi="Times New Roman"/>
          <w:b/>
        </w:rPr>
        <w:t>Прогноз доступности коммунальных услуг для населения</w:t>
      </w:r>
      <w:bookmarkEnd w:id="166"/>
    </w:p>
    <w:p w:rsidR="006E3880" w:rsidRPr="00E240BB" w:rsidRDefault="006E3880" w:rsidP="00E240BB">
      <w:pPr>
        <w:pStyle w:val="afffff4"/>
      </w:pPr>
      <w:r w:rsidRPr="00E240BB">
        <w:t>На 2015 – 2030 гг. сформирован прогноз изменения уровня платежей граждан МО "</w:t>
      </w:r>
      <w:r w:rsidR="00B21F92" w:rsidRPr="00E240BB">
        <w:t xml:space="preserve">Лопухинское сельское </w:t>
      </w:r>
      <w:r w:rsidRPr="00E240BB">
        <w:t xml:space="preserve">поселение" на электрическую энергию, тепловую энергию, газ, водоснабжения, водоотведения, УТБО, содержание и ремонт жилья (таб.78) с учётом доли потребителей того или иного ресурса от общего числа граждан. </w:t>
      </w:r>
    </w:p>
    <w:p w:rsidR="006E3880" w:rsidRPr="00E240BB" w:rsidRDefault="006E3880" w:rsidP="00E240BB">
      <w:pPr>
        <w:pStyle w:val="afffff4"/>
      </w:pPr>
      <w:r w:rsidRPr="00E240BB">
        <w:t xml:space="preserve">Совокупный объём платежей за коммунальные услуги сопоставили с прогнозом доходов населения МО </w:t>
      </w:r>
      <w:r w:rsidR="00C425D9">
        <w:t>Лопухинское сельское поселение</w:t>
      </w:r>
      <w:r w:rsidRPr="00E240BB">
        <w:t xml:space="preserve"> (доля затрат: 2012.г – 11,4%; 2020г – 16,2%; 2030г. – 17,3%), а так же сравнили с региональным стандартом стоимости жилищно-коммунальных услуг. </w:t>
      </w:r>
    </w:p>
    <w:p w:rsidR="006E3880" w:rsidRPr="00E240BB" w:rsidRDefault="006E3880" w:rsidP="00E240BB">
      <w:pPr>
        <w:pStyle w:val="afffff4"/>
      </w:pPr>
      <w:r w:rsidRPr="00E240BB">
        <w:t xml:space="preserve">Региональные стандарты стоимости жилищно-коммунальных услуг используются для расчета субсидий и определения размера социальной поддержки при оплате жилого помещения и коммунальных услуг гражданам. Устанавливаются постановлением Правительства Ленинградской области. Определяются в рублях из расчета стоимости жилищно-коммунальных услуг на одного человека в месяц в отопительный сезон и в межотопительный сезон, включая стоимость содержания и ремонта жилого помещения. </w:t>
      </w:r>
    </w:p>
    <w:p w:rsidR="006E3880" w:rsidRPr="00E240BB" w:rsidRDefault="006E3880" w:rsidP="00E240BB">
      <w:pPr>
        <w:pStyle w:val="afffff4"/>
      </w:pPr>
      <w:r w:rsidRPr="00E240BB">
        <w:t>Исходя из того, что ожидаемая величина платежей граждан за жилищ</w:t>
      </w:r>
      <w:r w:rsidR="00423E13" w:rsidRPr="00E240BB">
        <w:t xml:space="preserve">но-коммунальные услуги для МО </w:t>
      </w:r>
      <w:r w:rsidR="00C425D9">
        <w:t>Лопухинское сельское поселение</w:t>
      </w:r>
      <w:r w:rsidRPr="00E240BB">
        <w:t xml:space="preserve"> не превышает предельную величину платежей граждан (региональный стандарт) на всех этапах реализации Программы, можно сделать вывод: выделение субсидий на оплату коммунальных услуг для населения не требуется</w:t>
      </w:r>
    </w:p>
    <w:p w:rsidR="006E3880" w:rsidRPr="00703B61" w:rsidRDefault="006E3880" w:rsidP="006E3880">
      <w:pPr>
        <w:ind w:firstLine="708"/>
        <w:rPr>
          <w:b/>
          <w:sz w:val="28"/>
          <w:szCs w:val="28"/>
        </w:rPr>
      </w:pPr>
    </w:p>
    <w:p w:rsidR="006E3880" w:rsidRPr="00703B61" w:rsidRDefault="006E3880" w:rsidP="006E3880">
      <w:pPr>
        <w:rPr>
          <w:color w:val="000000"/>
          <w:sz w:val="22"/>
          <w:szCs w:val="22"/>
        </w:rPr>
        <w:sectPr w:rsidR="006E3880" w:rsidRPr="00703B61" w:rsidSect="007B1802">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E3880" w:rsidRDefault="006E3880" w:rsidP="00C959EF">
      <w:pPr>
        <w:pStyle w:val="affffffffffffffffffe"/>
      </w:pPr>
      <w:r w:rsidRPr="008A34E2">
        <w:t xml:space="preserve">Таблица </w:t>
      </w:r>
      <w:r w:rsidR="002776FB">
        <w:fldChar w:fldCharType="begin"/>
      </w:r>
      <w:r w:rsidRPr="008A34E2">
        <w:instrText xml:space="preserve"> </w:instrText>
      </w:r>
      <w:r>
        <w:instrText>SEQ</w:instrText>
      </w:r>
      <w:r w:rsidRPr="008A34E2">
        <w:instrText xml:space="preserve"> Таблица \* </w:instrText>
      </w:r>
      <w:r>
        <w:instrText>ARABIC</w:instrText>
      </w:r>
      <w:r w:rsidRPr="008A34E2">
        <w:instrText xml:space="preserve"> </w:instrText>
      </w:r>
      <w:r w:rsidR="002776FB">
        <w:fldChar w:fldCharType="separate"/>
      </w:r>
      <w:r w:rsidR="00606024">
        <w:rPr>
          <w:noProof/>
        </w:rPr>
        <w:t>50</w:t>
      </w:r>
      <w:r w:rsidR="002776FB">
        <w:fldChar w:fldCharType="end"/>
      </w:r>
      <w:r w:rsidRPr="008A34E2">
        <w:t xml:space="preserve"> Прогноз расходов населения на коммунальные услуги</w:t>
      </w:r>
    </w:p>
    <w:p w:rsidR="006E3880" w:rsidRDefault="006E3880" w:rsidP="006E3880">
      <w:pPr>
        <w:rPr>
          <w:lang w:eastAsia="en-US" w:bidi="en-US"/>
        </w:rPr>
      </w:pPr>
    </w:p>
    <w:tbl>
      <w:tblPr>
        <w:tblW w:w="5000" w:type="pct"/>
        <w:tblCellMar>
          <w:left w:w="28" w:type="dxa"/>
          <w:right w:w="28" w:type="dxa"/>
        </w:tblCellMar>
        <w:tblLook w:val="04A0" w:firstRow="1" w:lastRow="0" w:firstColumn="1" w:lastColumn="0" w:noHBand="0" w:noVBand="1"/>
      </w:tblPr>
      <w:tblGrid>
        <w:gridCol w:w="1539"/>
        <w:gridCol w:w="1256"/>
        <w:gridCol w:w="1119"/>
        <w:gridCol w:w="783"/>
        <w:gridCol w:w="783"/>
        <w:gridCol w:w="784"/>
        <w:gridCol w:w="784"/>
        <w:gridCol w:w="784"/>
        <w:gridCol w:w="752"/>
        <w:gridCol w:w="752"/>
        <w:gridCol w:w="752"/>
        <w:gridCol w:w="752"/>
        <w:gridCol w:w="752"/>
        <w:gridCol w:w="752"/>
        <w:gridCol w:w="752"/>
        <w:gridCol w:w="752"/>
        <w:gridCol w:w="778"/>
      </w:tblGrid>
      <w:tr w:rsidR="00B21F92" w:rsidRPr="00B515A8" w:rsidTr="005C1D20">
        <w:trPr>
          <w:trHeight w:val="330"/>
          <w:tblHeader/>
        </w:trPr>
        <w:tc>
          <w:tcPr>
            <w:tcW w:w="526"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1F92" w:rsidRPr="00B515A8" w:rsidRDefault="00B21F92" w:rsidP="00B21F92">
            <w:pPr>
              <w:pStyle w:val="afffffff3"/>
            </w:pPr>
            <w:r w:rsidRPr="00B515A8">
              <w:t>Наименование</w:t>
            </w:r>
          </w:p>
        </w:tc>
        <w:tc>
          <w:tcPr>
            <w:tcW w:w="429"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1F92" w:rsidRPr="00B515A8" w:rsidRDefault="00B21F92" w:rsidP="00B21F92">
            <w:pPr>
              <w:pStyle w:val="afffffff3"/>
            </w:pPr>
            <w:r w:rsidRPr="00B515A8">
              <w:t>Ед. изм.</w:t>
            </w:r>
          </w:p>
        </w:tc>
        <w:tc>
          <w:tcPr>
            <w:tcW w:w="4045" w:type="pct"/>
            <w:gridSpan w:val="15"/>
            <w:tcBorders>
              <w:top w:val="single" w:sz="8" w:space="0" w:color="auto"/>
              <w:left w:val="nil"/>
              <w:bottom w:val="single" w:sz="8" w:space="0" w:color="auto"/>
              <w:right w:val="single" w:sz="8" w:space="0" w:color="000000"/>
            </w:tcBorders>
            <w:shd w:val="clear" w:color="auto" w:fill="auto"/>
            <w:noWrap/>
            <w:vAlign w:val="bottom"/>
            <w:hideMark/>
          </w:tcPr>
          <w:p w:rsidR="00B21F92" w:rsidRPr="00B515A8" w:rsidRDefault="00B21F92" w:rsidP="00B21F92">
            <w:pPr>
              <w:pStyle w:val="afffffff3"/>
            </w:pPr>
            <w:r w:rsidRPr="00B515A8">
              <w:t> </w:t>
            </w:r>
          </w:p>
        </w:tc>
      </w:tr>
      <w:tr w:rsidR="00B21F92" w:rsidRPr="00B515A8" w:rsidTr="005C1D20">
        <w:trPr>
          <w:trHeight w:val="330"/>
          <w:tblHeader/>
        </w:trPr>
        <w:tc>
          <w:tcPr>
            <w:tcW w:w="526" w:type="pct"/>
            <w:vMerge/>
            <w:tcBorders>
              <w:top w:val="single" w:sz="8" w:space="0" w:color="auto"/>
              <w:left w:val="single" w:sz="8" w:space="0" w:color="auto"/>
              <w:bottom w:val="single" w:sz="8" w:space="0" w:color="000000"/>
              <w:right w:val="single" w:sz="8" w:space="0" w:color="auto"/>
            </w:tcBorders>
            <w:vAlign w:val="center"/>
            <w:hideMark/>
          </w:tcPr>
          <w:p w:rsidR="00B21F92" w:rsidRPr="00B515A8" w:rsidRDefault="00B21F92" w:rsidP="00B21F92">
            <w:pPr>
              <w:pStyle w:val="afffffff3"/>
            </w:pPr>
          </w:p>
        </w:tc>
        <w:tc>
          <w:tcPr>
            <w:tcW w:w="429" w:type="pct"/>
            <w:vMerge/>
            <w:tcBorders>
              <w:top w:val="single" w:sz="8" w:space="0" w:color="auto"/>
              <w:left w:val="single" w:sz="8" w:space="0" w:color="auto"/>
              <w:bottom w:val="single" w:sz="8" w:space="0" w:color="000000"/>
              <w:right w:val="single" w:sz="8" w:space="0" w:color="auto"/>
            </w:tcBorders>
            <w:vAlign w:val="center"/>
            <w:hideMark/>
          </w:tcPr>
          <w:p w:rsidR="00B21F92" w:rsidRPr="00B515A8" w:rsidRDefault="00B21F92" w:rsidP="00B21F92">
            <w:pPr>
              <w:pStyle w:val="afffffff3"/>
            </w:pP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2016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2017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2018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2019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2029</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2030</w:t>
            </w:r>
          </w:p>
        </w:tc>
      </w:tr>
      <w:tr w:rsidR="00B21F92" w:rsidRPr="00B515A8" w:rsidTr="005C1D20">
        <w:trPr>
          <w:trHeight w:val="330"/>
          <w:tblHeader/>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17</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18</w:t>
            </w:r>
          </w:p>
        </w:tc>
      </w:tr>
      <w:tr w:rsidR="00B21F92" w:rsidRPr="00B515A8" w:rsidTr="005C1D20">
        <w:trPr>
          <w:trHeight w:val="1275"/>
          <w:tblHeader/>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Численность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b/>
                <w:bCs/>
              </w:rPr>
            </w:pPr>
            <w:r w:rsidRPr="00B515A8">
              <w:rPr>
                <w:b/>
                <w:bCs/>
              </w:rPr>
              <w:t>чел.</w:t>
            </w:r>
          </w:p>
        </w:tc>
        <w:tc>
          <w:tcPr>
            <w:tcW w:w="383"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2996</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3052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3190</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3590</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4000</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4520</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4880</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5041</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5202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5363</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5524</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5684</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5845</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6006</w:t>
            </w:r>
          </w:p>
        </w:tc>
        <w:tc>
          <w:tcPr>
            <w:tcW w:w="266"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6167</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B21F92" w:rsidRPr="00B515A8" w:rsidRDefault="00B21F92" w:rsidP="00B21F92">
            <w:pPr>
              <w:pStyle w:val="afffffff3"/>
            </w:pPr>
            <w:r w:rsidRPr="00B515A8">
              <w:t>Электроснабжение</w:t>
            </w:r>
          </w:p>
        </w:tc>
      </w:tr>
      <w:tr w:rsidR="005C1D20" w:rsidRPr="00B515A8" w:rsidTr="005C1D20">
        <w:trPr>
          <w:trHeight w:hRule="exact" w:val="1134"/>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Прогноз спроса на коммунальные ресурсы</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млн. кВт∙ч</w:t>
            </w:r>
          </w:p>
        </w:tc>
        <w:tc>
          <w:tcPr>
            <w:tcW w:w="383"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4,79</w:t>
            </w:r>
          </w:p>
        </w:tc>
        <w:tc>
          <w:tcPr>
            <w:tcW w:w="268"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4,88</w:t>
            </w:r>
          </w:p>
        </w:tc>
        <w:tc>
          <w:tcPr>
            <w:tcW w:w="268"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5,10</w:t>
            </w:r>
          </w:p>
        </w:tc>
        <w:tc>
          <w:tcPr>
            <w:tcW w:w="268"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5,74</w:t>
            </w:r>
          </w:p>
        </w:tc>
        <w:tc>
          <w:tcPr>
            <w:tcW w:w="268"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6,40</w:t>
            </w:r>
          </w:p>
        </w:tc>
        <w:tc>
          <w:tcPr>
            <w:tcW w:w="268"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7,23</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7,81</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8,07</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8,32</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8,58</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8,84</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9,09</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9,35</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9,61</w:t>
            </w:r>
          </w:p>
        </w:tc>
        <w:tc>
          <w:tcPr>
            <w:tcW w:w="266"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9,87</w:t>
            </w:r>
          </w:p>
        </w:tc>
      </w:tr>
      <w:tr w:rsidR="005C1D20" w:rsidRPr="00B515A8" w:rsidTr="005C1D20">
        <w:trPr>
          <w:trHeight w:hRule="exact" w:val="161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Прогнозируемый тариф с учетом инвестиционной составляющей в тарифе (инвестиционной надбавки)</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кВт∙ч/руб.</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2,53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3,03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3,53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4,03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4,52</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4,52</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5,14</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5,75</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6,36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6,97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6,97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7,46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7,94</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8,43</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8,92</w:t>
            </w:r>
          </w:p>
        </w:tc>
      </w:tr>
      <w:tr w:rsidR="005C1D20" w:rsidRPr="00B515A8" w:rsidTr="005C1D20">
        <w:trPr>
          <w:trHeight w:hRule="exact" w:val="422"/>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Расходы населения</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12107,204</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14770,8</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17982,6</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23104,7</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28956,2</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32711,4</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40105,9</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46344,9</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52908,8</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59787,4</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61578,6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67805,6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74283,3</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81016,4</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88000,7</w:t>
            </w:r>
          </w:p>
        </w:tc>
      </w:tr>
      <w:tr w:rsidR="005C1D20" w:rsidRPr="00B515A8" w:rsidTr="005C1D20">
        <w:trPr>
          <w:trHeight w:val="1096"/>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336,8</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403,3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469,8</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536,3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603,3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603,1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684,9</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766,1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847,6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929,0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929,0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994,0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1059,1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1124,1</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1189,1</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B21F92" w:rsidRPr="00B515A8" w:rsidRDefault="00B21F92" w:rsidP="00B21F92">
            <w:pPr>
              <w:pStyle w:val="afffffff3"/>
            </w:pPr>
            <w:r w:rsidRPr="00B515A8">
              <w:t>Газоснабжение</w:t>
            </w:r>
          </w:p>
        </w:tc>
      </w:tr>
      <w:tr w:rsidR="00B21F92" w:rsidRPr="00B515A8" w:rsidTr="005C1D20">
        <w:trPr>
          <w:trHeight w:val="49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 спроса на коммунальные ресурсы</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млн. м3</w:t>
            </w:r>
          </w:p>
        </w:tc>
        <w:tc>
          <w:tcPr>
            <w:tcW w:w="383"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1,80</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1,83</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1,92</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2,16</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2,40</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2,72</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2,93</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3,03</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3,50</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3,22</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3,32</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3,41</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3,51</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3,61</w:t>
            </w:r>
          </w:p>
        </w:tc>
        <w:tc>
          <w:tcPr>
            <w:tcW w:w="266"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3,70</w:t>
            </w:r>
          </w:p>
        </w:tc>
      </w:tr>
      <w:tr w:rsidR="00B21F92" w:rsidRPr="00B515A8" w:rsidTr="005C1D20">
        <w:trPr>
          <w:trHeight w:val="1252"/>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Прогнозируемый тариф с учетом инвестиционной составляющей в тарифе (инвестиционной надбавки)</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руб./м3</w:t>
            </w:r>
          </w:p>
        </w:tc>
        <w:tc>
          <w:tcPr>
            <w:tcW w:w="383"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5,90</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7,39</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8,88</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10,37</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11,86</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11,86</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12,93</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14,00</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15,06</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20,49</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20,49</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21,00</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21,51</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22,02</w:t>
            </w:r>
          </w:p>
        </w:tc>
        <w:tc>
          <w:tcPr>
            <w:tcW w:w="266"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22,54</w:t>
            </w:r>
          </w:p>
        </w:tc>
      </w:tr>
      <w:tr w:rsidR="00B21F92" w:rsidRPr="00B515A8" w:rsidTr="005C1D20">
        <w:trPr>
          <w:trHeight w:val="12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Расходы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10620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13524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17050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22399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28464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32259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37885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42373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52660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65978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67959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71680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75500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79419</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83473</w:t>
            </w:r>
          </w:p>
        </w:tc>
      </w:tr>
      <w:tr w:rsidR="00B21F92" w:rsidRPr="00B515A8" w:rsidTr="005C1D20">
        <w:trPr>
          <w:trHeight w:val="45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295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369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445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520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593</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595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647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700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844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1025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1025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1051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1076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1102</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1128</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B515A8" w:rsidRDefault="00B21F92" w:rsidP="00B21F92">
            <w:pPr>
              <w:pStyle w:val="afffffff3"/>
              <w:rPr>
                <w:b/>
                <w:bCs/>
              </w:rPr>
            </w:pPr>
            <w:r w:rsidRPr="00B515A8">
              <w:rPr>
                <w:b/>
                <w:bCs/>
              </w:rPr>
              <w:t>Теплоснабжение</w:t>
            </w:r>
          </w:p>
        </w:tc>
      </w:tr>
      <w:tr w:rsidR="00B21F92" w:rsidRPr="00B515A8" w:rsidTr="005C1D20">
        <w:trPr>
          <w:trHeight w:val="585"/>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 спроса на коммунальные ресурсы</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Гкал</w:t>
            </w:r>
          </w:p>
        </w:tc>
        <w:tc>
          <w:tcPr>
            <w:tcW w:w="383"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rPr>
                <w:bCs/>
              </w:rPr>
              <w:t>12,92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13,84</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13,84</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13,84</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14,76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14,76</w:t>
            </w:r>
          </w:p>
        </w:tc>
        <w:tc>
          <w:tcPr>
            <w:tcW w:w="266"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15,69</w:t>
            </w:r>
          </w:p>
        </w:tc>
      </w:tr>
      <w:tr w:rsidR="00B21F92" w:rsidRPr="00B515A8" w:rsidTr="005C1D20">
        <w:trPr>
          <w:trHeight w:val="181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Прогнозируемый тариф с учетом инвестиционной составляющей в тарифе (инвестиционной надбавки)</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руб./Гкал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2654,89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2880,55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3106,22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3331,89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3557,55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3557,55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3797,69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4037,82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4277,96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4518,09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4518,09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4687,52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4856,95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5026,38</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5195,8</w:t>
            </w:r>
          </w:p>
        </w:tc>
      </w:tr>
      <w:tr w:rsidR="00B21F92" w:rsidRPr="00B515A8" w:rsidTr="005C1D20">
        <w:trPr>
          <w:trHeight w:val="154"/>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Расходы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34301,1788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37216,7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40132,4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43048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45963,5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45963,5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49066,2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52168,6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55271,2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62530,4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62530,4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64875,3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71688,6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74189,4</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81522,1</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954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1016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1048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999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958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847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838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862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885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972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943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951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1022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1029</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1102</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B21F92" w:rsidRPr="00B515A8" w:rsidRDefault="00B21F92" w:rsidP="00B21F92">
            <w:pPr>
              <w:pStyle w:val="afffffff3"/>
            </w:pPr>
            <w:r w:rsidRPr="00B515A8">
              <w:t>Водоснабжение</w:t>
            </w:r>
          </w:p>
        </w:tc>
      </w:tr>
      <w:tr w:rsidR="00B21F92" w:rsidRPr="00B515A8" w:rsidTr="005C1D20">
        <w:trPr>
          <w:trHeight w:val="41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 спроса на коммунальные ресурсы</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м3</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95,8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96,4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101,4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112,9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125,0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139,9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150,3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154,9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164,4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169,0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173,6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178,4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183,1</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187,8</w:t>
            </w:r>
          </w:p>
        </w:tc>
      </w:tr>
      <w:tr w:rsidR="00B21F92" w:rsidRPr="00B515A8" w:rsidTr="005C1D20">
        <w:trPr>
          <w:trHeight w:val="64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Прогнозируемый тариф с учетом инвестиционной составляющей в тарифе (инвестиционной надбавки)</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руб./м3</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29,37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32,82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36,27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39,72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43,17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43,17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46,63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50,08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53,54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56,99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56,99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59,7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62,41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65,11</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67,82</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Расходы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2813,646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3163,85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3679,33</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4483,25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5395,63</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6041,33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7009,82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7758,82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8546,51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9370,78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9632,4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10364,5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11133,9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11921,6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12736,6</w:t>
            </w:r>
          </w:p>
        </w:tc>
      </w:tr>
      <w:tr w:rsidR="00B21F92" w:rsidRPr="00B515A8" w:rsidTr="005C1D20">
        <w:trPr>
          <w:trHeight w:val="416"/>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120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128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137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146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145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165</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172</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B21F92" w:rsidRPr="00B515A8" w:rsidRDefault="00B21F92" w:rsidP="00B21F92">
            <w:pPr>
              <w:pStyle w:val="afffffff3"/>
            </w:pPr>
            <w:r w:rsidRPr="00B515A8">
              <w:t>Водоотведение</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 спроса на коммунальные ресурсы</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м3</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83,1</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84,7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88,5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99,6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110,9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125,4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135,4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139,8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144,3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148,8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153,2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157,7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162,1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166,6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171,1</w:t>
            </w:r>
          </w:p>
        </w:tc>
      </w:tr>
      <w:tr w:rsidR="00B21F92" w:rsidRPr="00B515A8" w:rsidTr="005C1D20">
        <w:trPr>
          <w:trHeight w:val="1050"/>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Прогнозируемый тариф с учетом инвестиционной составляющей в тарифе (инвестиционной надбавки)</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руб./м3</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27,42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30,65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33,87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37,09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40,31</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40,31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43,54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46,76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49,99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53,21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53,21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55,74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58,27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60,8</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63,33</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Расходы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2278,602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2594,62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2996,85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3693,27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4472,31</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5053,71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5893,42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6538,08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7212,95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7915,17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8152,3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8788,32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9446,89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10128,6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10832,8</w:t>
            </w:r>
          </w:p>
        </w:tc>
      </w:tr>
      <w:tr w:rsidR="00B21F92" w:rsidRPr="00B515A8" w:rsidTr="005C1D20">
        <w:trPr>
          <w:trHeight w:val="549"/>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63,38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70,84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78,29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85,73</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93,17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93,17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100,64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108,08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115,55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122,99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122,99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128,84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134,69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140,53</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146,38</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B21F92" w:rsidRPr="00B515A8" w:rsidRDefault="00B21F92" w:rsidP="00B21F92">
            <w:pPr>
              <w:pStyle w:val="afffffff3"/>
            </w:pPr>
            <w:r w:rsidRPr="00B515A8">
              <w:t>Утилизация (захоронение) ТБО</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 спроса на коммунальные ресурсы</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м3</w:t>
            </w:r>
          </w:p>
        </w:tc>
        <w:tc>
          <w:tcPr>
            <w:tcW w:w="383"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4,68</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4,76</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4,98</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5,60</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6,24</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7,05</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7,61</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7,86</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8,12</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8,37</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8,62</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8,87</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9,12</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9,37</w:t>
            </w:r>
          </w:p>
        </w:tc>
        <w:tc>
          <w:tcPr>
            <w:tcW w:w="266"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9,62</w:t>
            </w:r>
          </w:p>
        </w:tc>
      </w:tr>
      <w:tr w:rsidR="00B21F92" w:rsidRPr="00B515A8" w:rsidTr="005C1D20">
        <w:trPr>
          <w:trHeight w:val="86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Прогнозируемый тариф с учетом инвестиционной составляющей в тарифе (инвестиционной надбавки)</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руб./м3</w:t>
            </w:r>
          </w:p>
        </w:tc>
        <w:tc>
          <w:tcPr>
            <w:tcW w:w="383"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4,03</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4,5</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4,98</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5,45</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5,93</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5,93</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6,4</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6,87</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7,35</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7,82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7,82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8,19</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8,56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8,94</w:t>
            </w:r>
          </w:p>
        </w:tc>
        <w:tc>
          <w:tcPr>
            <w:tcW w:w="266"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9,31</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Норма образования ТБО на человека в год</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м2/чел.</w:t>
            </w:r>
          </w:p>
        </w:tc>
        <w:tc>
          <w:tcPr>
            <w:tcW w:w="383"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66"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r>
      <w:tr w:rsidR="00B21F92" w:rsidRPr="00B515A8" w:rsidTr="005C1D20">
        <w:trPr>
          <w:trHeight w:val="960"/>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Расходы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18,86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21,42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24,80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30,52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37,00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41,81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48,70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54,03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59,65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65,42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67,38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72,63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78,05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83,76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89,57</w:t>
            </w:r>
          </w:p>
        </w:tc>
      </w:tr>
      <w:tr w:rsidR="00B21F92" w:rsidRPr="00B515A8" w:rsidTr="005C1D20">
        <w:trPr>
          <w:trHeight w:val="721"/>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0,52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0,58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0,65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0,71</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0,77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0,77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0,83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0,89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1,21</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B515A8" w:rsidRDefault="00B21F92" w:rsidP="00B21F92">
            <w:pPr>
              <w:pStyle w:val="afffffff3"/>
            </w:pPr>
            <w:r w:rsidRPr="00B515A8">
              <w:t>Содержание и ремонт жилья</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Общая площадь (по нормативу) обслуживаемых жилых домов</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м2</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41,596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41,596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41,596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49,846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r>
      <w:tr w:rsidR="00B21F92" w:rsidRPr="00B515A8" w:rsidTr="005C1D20">
        <w:trPr>
          <w:trHeight w:val="1036"/>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Прогнозируемый тариф с учетом инвестиционной составляющей в тарифе (инвестиционной надбавки)</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руб./м3</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85</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89</w:t>
            </w:r>
          </w:p>
        </w:tc>
      </w:tr>
      <w:tr w:rsidR="00B21F92" w:rsidRPr="00B515A8" w:rsidTr="005C1D20">
        <w:trPr>
          <w:trHeight w:val="34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Расходы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1497,456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1497,46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1663,84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2243,07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2846,7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3079,09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3311,47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3543,86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3776,24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4008,62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4241,01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4473,39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4705,78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4938,16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5170,54</w:t>
            </w:r>
          </w:p>
        </w:tc>
      </w:tr>
      <w:tr w:rsidR="00B21F92" w:rsidRPr="00B515A8" w:rsidTr="005C1D20">
        <w:trPr>
          <w:trHeight w:val="821"/>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41,65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40,89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43,46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52,07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59,31</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56,77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56,55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58,58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60,49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62,29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63,98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65,58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67,09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68,52</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69,87</w:t>
            </w:r>
          </w:p>
        </w:tc>
      </w:tr>
      <w:tr w:rsidR="005C1D20"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Расход населения, ВСЕГО</w:t>
            </w:r>
          </w:p>
        </w:tc>
        <w:tc>
          <w:tcPr>
            <w:tcW w:w="429" w:type="pct"/>
            <w:tcBorders>
              <w:top w:val="nil"/>
              <w:left w:val="nil"/>
              <w:bottom w:val="single" w:sz="8" w:space="0" w:color="auto"/>
              <w:right w:val="single" w:sz="8" w:space="0" w:color="auto"/>
            </w:tcBorders>
            <w:shd w:val="clear" w:color="auto" w:fill="auto"/>
            <w:noWrap/>
            <w:vAlign w:val="bottom"/>
            <w:hideMark/>
          </w:tcPr>
          <w:p w:rsidR="005C1D20" w:rsidRPr="00B515A8" w:rsidRDefault="005C1D20" w:rsidP="00B21F92">
            <w:pPr>
              <w:pStyle w:val="afffffff3"/>
              <w:rPr>
                <w:b/>
                <w:bCs/>
              </w:rPr>
            </w:pPr>
            <w:r w:rsidRPr="00B515A8">
              <w:rPr>
                <w:b/>
                <w:bCs/>
              </w:rPr>
              <w:t> </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63637</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72789</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83529</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99002</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116135</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125150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143320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158782</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180435</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209656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214161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228060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246837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261697</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281825</w:t>
            </w:r>
          </w:p>
        </w:tc>
      </w:tr>
      <w:tr w:rsidR="005C1D20"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Расход на душу населения (с учетом доли потребителей от общего числа граждан), ВСЕГО</w:t>
            </w:r>
          </w:p>
        </w:tc>
        <w:tc>
          <w:tcPr>
            <w:tcW w:w="429" w:type="pct"/>
            <w:tcBorders>
              <w:top w:val="nil"/>
              <w:left w:val="nil"/>
              <w:bottom w:val="single" w:sz="8" w:space="0" w:color="auto"/>
              <w:right w:val="single" w:sz="8" w:space="0" w:color="auto"/>
            </w:tcBorders>
            <w:shd w:val="clear" w:color="auto" w:fill="auto"/>
            <w:noWrap/>
            <w:vAlign w:val="bottom"/>
            <w:hideMark/>
          </w:tcPr>
          <w:p w:rsidR="005C1D20" w:rsidRPr="00B515A8" w:rsidRDefault="005C1D20" w:rsidP="00B21F92">
            <w:pPr>
              <w:pStyle w:val="afffffff3"/>
              <w:rPr>
                <w:b/>
                <w:bCs/>
              </w:rPr>
            </w:pPr>
            <w:r w:rsidRPr="00B515A8">
              <w:rPr>
                <w:b/>
                <w:bCs/>
              </w:rPr>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1770</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1987</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2182</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2298</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2419</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2307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2447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2625</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2890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3258</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3231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3343</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3519</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3631</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3808</w:t>
            </w:r>
          </w:p>
        </w:tc>
      </w:tr>
      <w:tr w:rsidR="005C1D20" w:rsidRPr="00B515A8" w:rsidTr="005C1D20">
        <w:trPr>
          <w:trHeight w:val="91"/>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Процент роста цен на услуги организаций коммунального комплекса</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 xml:space="preserve"> %</w:t>
            </w:r>
          </w:p>
        </w:tc>
        <w:tc>
          <w:tcPr>
            <w:tcW w:w="383"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1,20%</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12,28%</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9,79%</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5,32%</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5,28%</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-4,64%</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6,07%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7,25%</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10,12%</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12,71%</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-0,82%</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3,48%</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5,26%</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3,18%</w:t>
            </w:r>
          </w:p>
        </w:tc>
        <w:tc>
          <w:tcPr>
            <w:tcW w:w="266"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4,88%</w:t>
            </w:r>
          </w:p>
        </w:tc>
      </w:tr>
      <w:tr w:rsidR="005C1D20"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Ежегодный индекс роста заработной платы</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 xml:space="preserve"> %</w:t>
            </w:r>
          </w:p>
        </w:tc>
        <w:tc>
          <w:tcPr>
            <w:tcW w:w="383"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4,6</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4,6</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4,6</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66"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r>
      <w:tr w:rsidR="00B21F92" w:rsidRPr="00B515A8" w:rsidTr="005C1D20">
        <w:trPr>
          <w:trHeight w:val="41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Прогнозируемый среднемесячный доход на душу населения в Ленинградской области</w:t>
            </w:r>
          </w:p>
        </w:tc>
        <w:tc>
          <w:tcPr>
            <w:tcW w:w="429"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руб.</w:t>
            </w:r>
          </w:p>
        </w:tc>
        <w:tc>
          <w:tcPr>
            <w:tcW w:w="383"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17892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18715</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19538</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20361</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21184</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22007</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22830</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23653</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24476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25299</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26122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26945</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27768</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28591</w:t>
            </w:r>
          </w:p>
        </w:tc>
        <w:tc>
          <w:tcPr>
            <w:tcW w:w="266"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29414</w:t>
            </w:r>
          </w:p>
        </w:tc>
      </w:tr>
      <w:tr w:rsidR="00B21F92" w:rsidRPr="00B515A8" w:rsidTr="005C1D20">
        <w:trPr>
          <w:trHeight w:val="86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 xml:space="preserve">Прогнозируемый среднемесячный доход на душу населения </w:t>
            </w:r>
            <w:r>
              <w:t xml:space="preserve">МО </w:t>
            </w:r>
            <w:r w:rsidR="00C425D9">
              <w:t>Лопухинское сельское поселение</w:t>
            </w:r>
          </w:p>
        </w:tc>
        <w:tc>
          <w:tcPr>
            <w:tcW w:w="429"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руб.</w:t>
            </w:r>
          </w:p>
        </w:tc>
        <w:tc>
          <w:tcPr>
            <w:tcW w:w="383"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23412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24489</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25615</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26819</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28080</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29400</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30781</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32228</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33743</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35329</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36989</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38728</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40548</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42454</w:t>
            </w:r>
          </w:p>
        </w:tc>
        <w:tc>
          <w:tcPr>
            <w:tcW w:w="266"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44449</w:t>
            </w:r>
          </w:p>
        </w:tc>
      </w:tr>
      <w:tr w:rsidR="005C1D20" w:rsidRPr="00B515A8" w:rsidTr="005C1D20">
        <w:trPr>
          <w:trHeight w:val="296"/>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Прогноз затрат на услуги коммунального комплекса</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bCs/>
              </w:rPr>
            </w:pPr>
            <w:r w:rsidRPr="005C1D20">
              <w:rPr>
                <w:bCs/>
              </w:rPr>
              <w:t>63637</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bCs/>
              </w:rPr>
            </w:pPr>
            <w:r w:rsidRPr="005C1D20">
              <w:rPr>
                <w:bCs/>
              </w:rPr>
              <w:t>72789</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bCs/>
              </w:rPr>
            </w:pPr>
            <w:r w:rsidRPr="005C1D20">
              <w:rPr>
                <w:bCs/>
              </w:rPr>
              <w:t>83529</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bCs/>
              </w:rPr>
            </w:pPr>
            <w:r w:rsidRPr="005C1D20">
              <w:rPr>
                <w:bCs/>
              </w:rPr>
              <w:t>99002</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bCs/>
              </w:rPr>
            </w:pPr>
            <w:r w:rsidRPr="005C1D20">
              <w:rPr>
                <w:bCs/>
              </w:rPr>
              <w:t>116135</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bCs/>
              </w:rPr>
            </w:pPr>
            <w:r w:rsidRPr="005C1D20">
              <w:rPr>
                <w:bCs/>
              </w:rPr>
              <w:t>125150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bCs/>
              </w:rPr>
            </w:pPr>
            <w:r w:rsidRPr="005C1D20">
              <w:rPr>
                <w:bCs/>
              </w:rPr>
              <w:t>143320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bCs/>
              </w:rPr>
            </w:pPr>
            <w:r w:rsidRPr="005C1D20">
              <w:rPr>
                <w:bCs/>
              </w:rPr>
              <w:t>158782</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bCs/>
              </w:rPr>
            </w:pPr>
            <w:r w:rsidRPr="005C1D20">
              <w:rPr>
                <w:bCs/>
              </w:rPr>
              <w:t>180435</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bCs/>
              </w:rPr>
            </w:pPr>
            <w:r w:rsidRPr="005C1D20">
              <w:rPr>
                <w:bCs/>
              </w:rPr>
              <w:t>209656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bCs/>
              </w:rPr>
            </w:pPr>
            <w:r w:rsidRPr="005C1D20">
              <w:rPr>
                <w:bCs/>
              </w:rPr>
              <w:t>214161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bCs/>
              </w:rPr>
            </w:pPr>
            <w:r w:rsidRPr="005C1D20">
              <w:rPr>
                <w:bCs/>
              </w:rPr>
              <w:t>228060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bCs/>
              </w:rPr>
            </w:pPr>
            <w:r w:rsidRPr="005C1D20">
              <w:rPr>
                <w:bCs/>
              </w:rPr>
              <w:t>246837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bCs/>
              </w:rPr>
            </w:pPr>
            <w:r w:rsidRPr="005C1D20">
              <w:rPr>
                <w:bCs/>
              </w:rPr>
              <w:t>261697</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bCs/>
              </w:rPr>
            </w:pPr>
            <w:r w:rsidRPr="005C1D20">
              <w:rPr>
                <w:bCs/>
              </w:rPr>
              <w:t>281825</w:t>
            </w:r>
          </w:p>
        </w:tc>
      </w:tr>
      <w:tr w:rsidR="005C1D20" w:rsidRPr="00B515A8" w:rsidTr="005C1D20">
        <w:trPr>
          <w:trHeight w:val="1005"/>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Расчётная стоимости жилищно-коммунальных услуг для населения</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руб./чел/мес.</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sz w:val="24"/>
                <w:szCs w:val="24"/>
              </w:rPr>
            </w:pPr>
            <w:r w:rsidRPr="005C1D20">
              <w:t>1770</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sz w:val="24"/>
                <w:szCs w:val="24"/>
              </w:rPr>
            </w:pPr>
            <w:r w:rsidRPr="005C1D20">
              <w:t>1987</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sz w:val="24"/>
                <w:szCs w:val="24"/>
              </w:rPr>
            </w:pPr>
            <w:r w:rsidRPr="005C1D20">
              <w:t>2182</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sz w:val="24"/>
                <w:szCs w:val="24"/>
              </w:rPr>
            </w:pPr>
            <w:r w:rsidRPr="005C1D20">
              <w:t>2298</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sz w:val="24"/>
                <w:szCs w:val="24"/>
              </w:rPr>
            </w:pPr>
            <w:r w:rsidRPr="005C1D20">
              <w:t>2419</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sz w:val="24"/>
                <w:szCs w:val="24"/>
              </w:rPr>
            </w:pPr>
            <w:r w:rsidRPr="005C1D20">
              <w:t>2307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sz w:val="24"/>
                <w:szCs w:val="24"/>
              </w:rPr>
            </w:pPr>
            <w:r w:rsidRPr="005C1D20">
              <w:t>2447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sz w:val="24"/>
                <w:szCs w:val="24"/>
              </w:rPr>
            </w:pPr>
            <w:r w:rsidRPr="005C1D20">
              <w:t>2625</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sz w:val="24"/>
                <w:szCs w:val="24"/>
              </w:rPr>
            </w:pPr>
            <w:r w:rsidRPr="005C1D20">
              <w:t>2890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sz w:val="24"/>
                <w:szCs w:val="24"/>
              </w:rPr>
            </w:pPr>
            <w:r w:rsidRPr="005C1D20">
              <w:t>3258</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sz w:val="24"/>
                <w:szCs w:val="24"/>
              </w:rPr>
            </w:pPr>
            <w:r w:rsidRPr="005C1D20">
              <w:t>3231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sz w:val="24"/>
                <w:szCs w:val="24"/>
              </w:rPr>
            </w:pPr>
            <w:r w:rsidRPr="005C1D20">
              <w:t>3343</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sz w:val="24"/>
                <w:szCs w:val="24"/>
              </w:rPr>
            </w:pPr>
            <w:r w:rsidRPr="005C1D20">
              <w:t>3519</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sz w:val="24"/>
                <w:szCs w:val="24"/>
              </w:rPr>
            </w:pPr>
            <w:r w:rsidRPr="005C1D20">
              <w:t>3631</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CD5F1B">
            <w:pPr>
              <w:pStyle w:val="afffffff3"/>
              <w:rPr>
                <w:sz w:val="24"/>
                <w:szCs w:val="24"/>
              </w:rPr>
            </w:pPr>
            <w:r w:rsidRPr="005C1D20">
              <w:t>3808</w:t>
            </w:r>
          </w:p>
        </w:tc>
      </w:tr>
      <w:tr w:rsidR="00B21F92" w:rsidRPr="00B515A8" w:rsidTr="005C1D20">
        <w:trPr>
          <w:trHeight w:val="693"/>
        </w:trPr>
        <w:tc>
          <w:tcPr>
            <w:tcW w:w="52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Default="00B21F92" w:rsidP="00B21F92">
            <w:pPr>
              <w:pStyle w:val="afffffff3"/>
            </w:pPr>
            <w:r w:rsidRPr="00B515A8">
              <w:t>Региональный стандарт стоимости жилищно-коммунальных услуг. УСТАНОВЛЕН</w:t>
            </w:r>
          </w:p>
          <w:p w:rsidR="00B21F92" w:rsidRPr="00B515A8" w:rsidRDefault="00B21F92" w:rsidP="00B21F92">
            <w:pPr>
              <w:pStyle w:val="afffffff3"/>
            </w:pPr>
            <w:r w:rsidRPr="00B515A8">
              <w:t>постановлением Правительства</w:t>
            </w:r>
          </w:p>
          <w:p w:rsidR="00B21F92" w:rsidRPr="00B515A8" w:rsidRDefault="00B21F92" w:rsidP="00B21F92">
            <w:pPr>
              <w:pStyle w:val="afffffff3"/>
            </w:pPr>
            <w:r w:rsidRPr="00B515A8">
              <w:t>Ленинградской области</w:t>
            </w:r>
          </w:p>
          <w:p w:rsidR="00B21F92" w:rsidRPr="00B515A8" w:rsidRDefault="00B21F92" w:rsidP="00B21F92">
            <w:pPr>
              <w:pStyle w:val="afffffff3"/>
            </w:pPr>
            <w:r w:rsidRPr="00B515A8">
              <w:t>от 18 марта 2013 года N 72</w:t>
            </w:r>
          </w:p>
        </w:tc>
        <w:tc>
          <w:tcPr>
            <w:tcW w:w="42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руб./чел/мес.</w:t>
            </w:r>
          </w:p>
        </w:tc>
        <w:tc>
          <w:tcPr>
            <w:tcW w:w="38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2'025,50</w:t>
            </w:r>
          </w:p>
        </w:tc>
        <w:tc>
          <w:tcPr>
            <w:tcW w:w="268"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2'213,90</w:t>
            </w:r>
          </w:p>
        </w:tc>
        <w:tc>
          <w:tcPr>
            <w:tcW w:w="268"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2'419,80</w:t>
            </w:r>
          </w:p>
        </w:tc>
        <w:tc>
          <w:tcPr>
            <w:tcW w:w="268"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2'615,80</w:t>
            </w:r>
          </w:p>
        </w:tc>
        <w:tc>
          <w:tcPr>
            <w:tcW w:w="268"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2'827,70</w:t>
            </w:r>
          </w:p>
        </w:tc>
        <w:tc>
          <w:tcPr>
            <w:tcW w:w="268"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3'056,70</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3304,3</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3438,15</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3572</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3716,65</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3861,3</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4017,7</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4174,1</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4343,15</w:t>
            </w:r>
          </w:p>
        </w:tc>
        <w:tc>
          <w:tcPr>
            <w:tcW w:w="26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4512,2</w:t>
            </w:r>
          </w:p>
        </w:tc>
      </w:tr>
      <w:tr w:rsidR="005C1D20" w:rsidRPr="00B515A8" w:rsidTr="005C1D20">
        <w:trPr>
          <w:trHeight w:val="439"/>
        </w:trPr>
        <w:tc>
          <w:tcPr>
            <w:tcW w:w="52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Нормируемая доля платы за  услуги организаций коммунального комплекса на душу населения</w:t>
            </w:r>
          </w:p>
        </w:tc>
        <w:tc>
          <w:tcPr>
            <w:tcW w:w="429"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w:t>
            </w:r>
          </w:p>
        </w:tc>
        <w:tc>
          <w:tcPr>
            <w:tcW w:w="383"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8,7</w:t>
            </w:r>
          </w:p>
        </w:tc>
        <w:tc>
          <w:tcPr>
            <w:tcW w:w="268"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w:t>
            </w:r>
          </w:p>
        </w:tc>
        <w:tc>
          <w:tcPr>
            <w:tcW w:w="268"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9,4</w:t>
            </w:r>
          </w:p>
        </w:tc>
        <w:tc>
          <w:tcPr>
            <w:tcW w:w="268"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9,8</w:t>
            </w:r>
          </w:p>
        </w:tc>
        <w:tc>
          <w:tcPr>
            <w:tcW w:w="268"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10,1</w:t>
            </w:r>
          </w:p>
        </w:tc>
        <w:tc>
          <w:tcPr>
            <w:tcW w:w="268"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10,4</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10,7</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10,9</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11,1</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11,25</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11,4</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11,6</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11,8</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12</w:t>
            </w:r>
          </w:p>
        </w:tc>
        <w:tc>
          <w:tcPr>
            <w:tcW w:w="266"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12,2</w:t>
            </w:r>
          </w:p>
        </w:tc>
      </w:tr>
      <w:tr w:rsidR="005C1D20" w:rsidRPr="00B515A8" w:rsidTr="005C1D20">
        <w:trPr>
          <w:trHeight w:val="102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Рассчитанная доля платы за  услуги организаций коммунального комплекса на душу населения</w:t>
            </w:r>
          </w:p>
        </w:tc>
        <w:tc>
          <w:tcPr>
            <w:tcW w:w="429" w:type="pct"/>
            <w:vMerge/>
            <w:tcBorders>
              <w:top w:val="nil"/>
              <w:left w:val="single" w:sz="8" w:space="0" w:color="auto"/>
              <w:bottom w:val="single" w:sz="8" w:space="0" w:color="000000"/>
              <w:right w:val="single" w:sz="8" w:space="0" w:color="auto"/>
            </w:tcBorders>
            <w:vAlign w:val="center"/>
            <w:hideMark/>
          </w:tcPr>
          <w:p w:rsidR="005C1D20" w:rsidRPr="00B515A8" w:rsidRDefault="005C1D20" w:rsidP="00B21F92">
            <w:pPr>
              <w:pStyle w:val="afffffff3"/>
              <w:rPr>
                <w:b/>
                <w:bCs/>
              </w:rPr>
            </w:pPr>
          </w:p>
        </w:tc>
        <w:tc>
          <w:tcPr>
            <w:tcW w:w="383"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8,28</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8,94</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9,44</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9,57</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9,69</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8,88</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9,06</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9,33</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9,82</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10,54</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9,99</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9,92</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9,98</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9,88</w:t>
            </w:r>
          </w:p>
        </w:tc>
        <w:tc>
          <w:tcPr>
            <w:tcW w:w="266"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9,91</w:t>
            </w:r>
          </w:p>
        </w:tc>
      </w:tr>
    </w:tbl>
    <w:p w:rsidR="006E3880" w:rsidRPr="00AB32F5" w:rsidRDefault="006E3880" w:rsidP="006E3880">
      <w:pPr>
        <w:jc w:val="both"/>
      </w:pPr>
    </w:p>
    <w:p w:rsidR="00880463" w:rsidRPr="00FF4FCB" w:rsidRDefault="00880463" w:rsidP="00B25D4F">
      <w:pPr>
        <w:ind w:firstLine="708"/>
        <w:jc w:val="both"/>
        <w:rPr>
          <w:b/>
          <w:sz w:val="28"/>
          <w:szCs w:val="28"/>
        </w:rPr>
        <w:sectPr w:rsidR="00880463" w:rsidRPr="00FF4FCB" w:rsidSect="005A3EB9">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2344C" w:rsidRPr="00FF4FCB" w:rsidRDefault="00DB358A" w:rsidP="00B25D4F">
      <w:pPr>
        <w:pStyle w:val="19"/>
        <w:jc w:val="both"/>
        <w:rPr>
          <w:rFonts w:ascii="Times New Roman" w:hAnsi="Times New Roman"/>
        </w:rPr>
      </w:pPr>
      <w:bookmarkStart w:id="167" w:name="_Toc499846436"/>
      <w:r w:rsidRPr="00FF4FCB">
        <w:rPr>
          <w:rFonts w:ascii="Times New Roman" w:hAnsi="Times New Roman"/>
        </w:rPr>
        <w:t xml:space="preserve">7  </w:t>
      </w:r>
      <w:r w:rsidR="0032344C" w:rsidRPr="00FF4FCB">
        <w:rPr>
          <w:rFonts w:ascii="Times New Roman" w:hAnsi="Times New Roman"/>
        </w:rPr>
        <w:t>Управление программой</w:t>
      </w:r>
      <w:bookmarkEnd w:id="167"/>
    </w:p>
    <w:p w:rsidR="0032344C" w:rsidRPr="00FF4FCB" w:rsidRDefault="00DB358A" w:rsidP="00B25D4F">
      <w:pPr>
        <w:pStyle w:val="29"/>
        <w:jc w:val="both"/>
        <w:rPr>
          <w:rFonts w:ascii="Times New Roman" w:hAnsi="Times New Roman"/>
          <w:b/>
        </w:rPr>
      </w:pPr>
      <w:bookmarkStart w:id="168" w:name="_Toc499846437"/>
      <w:r w:rsidRPr="00FF4FCB">
        <w:rPr>
          <w:rFonts w:ascii="Times New Roman" w:hAnsi="Times New Roman"/>
          <w:b/>
        </w:rPr>
        <w:t xml:space="preserve">7.1 </w:t>
      </w:r>
      <w:r w:rsidR="0032344C" w:rsidRPr="00FF4FCB">
        <w:rPr>
          <w:rFonts w:ascii="Times New Roman" w:hAnsi="Times New Roman"/>
          <w:b/>
        </w:rPr>
        <w:t>Ответственные за реализацию Программы</w:t>
      </w:r>
      <w:bookmarkEnd w:id="168"/>
    </w:p>
    <w:p w:rsidR="0032344C" w:rsidRPr="00FF4FCB" w:rsidRDefault="0032344C" w:rsidP="00834B84">
      <w:pPr>
        <w:pStyle w:val="afffff4"/>
      </w:pPr>
      <w:r w:rsidRPr="00FF4FCB">
        <w:t xml:space="preserve">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 </w:t>
      </w:r>
    </w:p>
    <w:p w:rsidR="0032344C" w:rsidRPr="00FF4FCB" w:rsidRDefault="0032344C" w:rsidP="00834B84">
      <w:pPr>
        <w:pStyle w:val="afffff4"/>
      </w:pPr>
      <w:r w:rsidRPr="00FF4FCB">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32344C" w:rsidRPr="00FF4FCB" w:rsidRDefault="0032344C" w:rsidP="00834B84">
      <w:pPr>
        <w:pStyle w:val="afffff4"/>
      </w:pPr>
      <w:r w:rsidRPr="00FF4FCB">
        <w:t xml:space="preserve">Управление реализацией Программы осуществляет заказчик – Администрация муниципального образования </w:t>
      </w:r>
      <w:r w:rsidR="00182A61" w:rsidRPr="00FF4FCB">
        <w:t>«</w:t>
      </w:r>
      <w:r w:rsidR="00B21F92">
        <w:t xml:space="preserve">Лопухинское сельское </w:t>
      </w:r>
      <w:r w:rsidR="00182A61" w:rsidRPr="00FF4FCB">
        <w:t xml:space="preserve">поселение </w:t>
      </w:r>
      <w:r w:rsidR="00705FCF">
        <w:t>Подпорожского муницального</w:t>
      </w:r>
      <w:r w:rsidR="00182A61" w:rsidRPr="00FF4FCB">
        <w:t xml:space="preserve"> </w:t>
      </w:r>
      <w:r w:rsidR="00FF4FCB" w:rsidRPr="00FF4FCB">
        <w:t>района</w:t>
      </w:r>
      <w:r w:rsidR="00182A61" w:rsidRPr="00FF4FCB">
        <w:t xml:space="preserve"> Ленинградской области</w:t>
      </w:r>
      <w:r w:rsidR="00705FCF">
        <w:t>»</w:t>
      </w:r>
      <w:r w:rsidRPr="00FF4FCB">
        <w:t xml:space="preserve">. </w:t>
      </w:r>
    </w:p>
    <w:p w:rsidR="0032344C" w:rsidRPr="00FF4FCB" w:rsidRDefault="0032344C" w:rsidP="00834B84">
      <w:pPr>
        <w:pStyle w:val="afffff4"/>
      </w:pPr>
      <w:r w:rsidRPr="00FF4FCB">
        <w:t>Координатором реализации Программы является Муниципальное образование «</w:t>
      </w:r>
      <w:r w:rsidR="00B21F92">
        <w:t xml:space="preserve">Лопухинское сельское </w:t>
      </w:r>
      <w:r w:rsidR="00423E13">
        <w:t>поселение</w:t>
      </w:r>
      <w:r w:rsidRPr="00FF4FCB">
        <w:t xml:space="preserve"> </w:t>
      </w:r>
      <w:r w:rsidR="00705FCF">
        <w:t>Подпорожского муниц</w:t>
      </w:r>
      <w:r w:rsidR="00423E13">
        <w:t>ипа</w:t>
      </w:r>
      <w:r w:rsidR="00705FCF">
        <w:t>ального</w:t>
      </w:r>
      <w:r w:rsidR="00705FCF" w:rsidRPr="00FF4FCB">
        <w:t xml:space="preserve"> района Ленинградской области</w:t>
      </w:r>
      <w:r w:rsidR="00705FCF">
        <w:t>»</w:t>
      </w:r>
      <w:r w:rsidRPr="00FF4FCB">
        <w:t xml:space="preserve">, которое осуществляет текущее управление программой, мониторинг и подготовку ежегодного отчета об исполнении Программы. </w:t>
      </w:r>
    </w:p>
    <w:p w:rsidR="0032344C" w:rsidRPr="00FF4FCB" w:rsidRDefault="0032344C" w:rsidP="00834B84">
      <w:pPr>
        <w:pStyle w:val="afffff4"/>
      </w:pPr>
      <w:r w:rsidRPr="00FF4FCB">
        <w:t>Координатор Программы является ответственным за реализацию Программы</w:t>
      </w:r>
    </w:p>
    <w:p w:rsidR="0032344C" w:rsidRPr="00FF4FCB" w:rsidRDefault="00DB358A" w:rsidP="00B25D4F">
      <w:pPr>
        <w:pStyle w:val="29"/>
        <w:jc w:val="both"/>
        <w:rPr>
          <w:rFonts w:ascii="Times New Roman" w:hAnsi="Times New Roman"/>
          <w:b/>
        </w:rPr>
      </w:pPr>
      <w:bookmarkStart w:id="169" w:name="_Toc499846438"/>
      <w:r w:rsidRPr="00FF4FCB">
        <w:rPr>
          <w:rFonts w:ascii="Times New Roman" w:hAnsi="Times New Roman"/>
          <w:b/>
        </w:rPr>
        <w:t xml:space="preserve">7.2  </w:t>
      </w:r>
      <w:r w:rsidR="0032344C" w:rsidRPr="00FF4FCB">
        <w:rPr>
          <w:rFonts w:ascii="Times New Roman" w:hAnsi="Times New Roman"/>
          <w:b/>
        </w:rPr>
        <w:t>План-график по реализации Программы</w:t>
      </w:r>
      <w:bookmarkEnd w:id="169"/>
    </w:p>
    <w:p w:rsidR="0032344C" w:rsidRPr="00FF4FCB" w:rsidRDefault="0032344C" w:rsidP="00834B84">
      <w:pPr>
        <w:pStyle w:val="afffff4"/>
      </w:pPr>
      <w:r w:rsidRPr="00FF4FCB">
        <w:t>Сроки реализации инвестиционных проектов, включенных в Программу, должны соответствовать срокам, определенным в Про</w:t>
      </w:r>
      <w:r w:rsidR="00834B84">
        <w:t>граммах инвестиционных проектов.</w:t>
      </w:r>
    </w:p>
    <w:p w:rsidR="0032344C" w:rsidRPr="00FF4FCB" w:rsidRDefault="0032344C" w:rsidP="00834B84">
      <w:pPr>
        <w:pStyle w:val="afffff4"/>
      </w:pPr>
      <w:r w:rsidRPr="00FF4FCB">
        <w:t xml:space="preserve">Реализация программы осуществляется по годам: </w:t>
      </w:r>
    </w:p>
    <w:p w:rsidR="0032344C" w:rsidRPr="00FF4FCB" w:rsidRDefault="0032344C" w:rsidP="00834B84">
      <w:pPr>
        <w:pStyle w:val="afffff4"/>
      </w:pPr>
      <w:r w:rsidRPr="00FF4FCB">
        <w:t xml:space="preserve"> 201</w:t>
      </w:r>
      <w:r w:rsidR="006E3880">
        <w:t>7</w:t>
      </w:r>
      <w:r w:rsidR="00182A61" w:rsidRPr="00FF4FCB">
        <w:t xml:space="preserve"> - 2030</w:t>
      </w:r>
      <w:r w:rsidRPr="00FF4FCB">
        <w:t xml:space="preserve"> гг.; </w:t>
      </w:r>
    </w:p>
    <w:p w:rsidR="0032344C" w:rsidRPr="00FF4FCB" w:rsidRDefault="0032344C" w:rsidP="00834B84">
      <w:pPr>
        <w:pStyle w:val="afffff4"/>
      </w:pPr>
      <w:r w:rsidRPr="00FF4FCB">
        <w:t>Разработка технических заданий для организаций коммунального комплекса в целях реализации Программы осуществляется в 201</w:t>
      </w:r>
      <w:r w:rsidR="006E3880">
        <w:t>7</w:t>
      </w:r>
      <w:r w:rsidR="00182A61" w:rsidRPr="00FF4FCB">
        <w:t>-2030</w:t>
      </w:r>
      <w:r w:rsidRPr="00FF4FCB">
        <w:t xml:space="preserve"> гг. </w:t>
      </w:r>
    </w:p>
    <w:p w:rsidR="0032344C" w:rsidRPr="00FF4FCB" w:rsidRDefault="0032344C" w:rsidP="00834B84">
      <w:pPr>
        <w:pStyle w:val="afffff4"/>
      </w:pPr>
      <w:r w:rsidRPr="00FF4FCB">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Ленинградской области.</w:t>
      </w:r>
    </w:p>
    <w:p w:rsidR="0032344C" w:rsidRPr="00FF4FCB" w:rsidRDefault="00DB358A" w:rsidP="00B25D4F">
      <w:pPr>
        <w:pStyle w:val="29"/>
        <w:jc w:val="both"/>
        <w:rPr>
          <w:rFonts w:ascii="Times New Roman" w:hAnsi="Times New Roman"/>
          <w:b/>
        </w:rPr>
      </w:pPr>
      <w:bookmarkStart w:id="170" w:name="_Toc499846439"/>
      <w:r w:rsidRPr="00FF4FCB">
        <w:rPr>
          <w:rFonts w:ascii="Times New Roman" w:hAnsi="Times New Roman"/>
          <w:b/>
        </w:rPr>
        <w:t xml:space="preserve">7.3 </w:t>
      </w:r>
      <w:r w:rsidR="0032344C" w:rsidRPr="00FF4FCB">
        <w:rPr>
          <w:rFonts w:ascii="Times New Roman" w:hAnsi="Times New Roman"/>
          <w:b/>
        </w:rPr>
        <w:t>Порядок предоставления отчетности по выполнению Программы</w:t>
      </w:r>
      <w:bookmarkEnd w:id="170"/>
    </w:p>
    <w:p w:rsidR="0032344C" w:rsidRPr="00FF4FCB" w:rsidRDefault="0032344C" w:rsidP="00834B84">
      <w:pPr>
        <w:pStyle w:val="afffff4"/>
      </w:pPr>
      <w:r w:rsidRPr="00FF4FCB">
        <w:t xml:space="preserve">Предоставление отчетности по выполнению мероприятий Программы осуществляется в рамках мониторинга. </w:t>
      </w:r>
    </w:p>
    <w:p w:rsidR="0032344C" w:rsidRPr="00FF4FCB" w:rsidRDefault="0032344C" w:rsidP="00834B84">
      <w:pPr>
        <w:pStyle w:val="afffff4"/>
      </w:pPr>
      <w:r w:rsidRPr="00FF4FCB">
        <w:t xml:space="preserve">Целью мониторинга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 </w:t>
      </w:r>
    </w:p>
    <w:p w:rsidR="0032344C" w:rsidRPr="00FF4FCB" w:rsidRDefault="0032344C" w:rsidP="00834B84">
      <w:pPr>
        <w:pStyle w:val="afffff4"/>
      </w:pPr>
      <w:r w:rsidRPr="00FF4FCB">
        <w:t>Мониторинг Программы комплексного развития систем коммунальной инфраструктуры включает следующие этапы:</w:t>
      </w:r>
    </w:p>
    <w:p w:rsidR="0032344C" w:rsidRPr="00FF4FCB" w:rsidRDefault="0032344C" w:rsidP="00834B84">
      <w:pPr>
        <w:pStyle w:val="afffff4"/>
      </w:pPr>
      <w:r w:rsidRPr="00FF4FCB">
        <w:t xml:space="preserve">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города. </w:t>
      </w:r>
    </w:p>
    <w:p w:rsidR="0032344C" w:rsidRPr="00FF4FCB" w:rsidRDefault="0032344C" w:rsidP="00834B84">
      <w:pPr>
        <w:pStyle w:val="afffff4"/>
      </w:pPr>
      <w:r w:rsidRPr="00FF4FCB">
        <w:t xml:space="preserve">2. Анализ данных о результатах планируемых и фактически проводимых преобразований систем коммунальной инфраструктуры. </w:t>
      </w:r>
    </w:p>
    <w:p w:rsidR="0032344C" w:rsidRPr="00FF4FCB" w:rsidRDefault="0032344C" w:rsidP="00834B84">
      <w:pPr>
        <w:pStyle w:val="afffff4"/>
      </w:pPr>
      <w:r w:rsidRPr="00FF4FCB">
        <w:t xml:space="preserve">Мониторинг Программы предусматривает сопоставление и сравнение значений показателей во временном аспекте. </w:t>
      </w:r>
    </w:p>
    <w:p w:rsidR="0032344C" w:rsidRPr="00FF4FCB" w:rsidRDefault="0032344C" w:rsidP="00834B84">
      <w:pPr>
        <w:pStyle w:val="afffff4"/>
      </w:pPr>
      <w:r w:rsidRPr="00FF4FCB">
        <w:t>Анализ проводится путем сопоставления показателя за отчетный период с аналогичным показателем за предыдущий (базовый) период.</w:t>
      </w:r>
    </w:p>
    <w:p w:rsidR="0032344C" w:rsidRPr="00FF4FCB" w:rsidRDefault="0032344C" w:rsidP="00B25D4F">
      <w:pPr>
        <w:pStyle w:val="19"/>
        <w:jc w:val="both"/>
        <w:rPr>
          <w:rFonts w:ascii="Times New Roman" w:hAnsi="Times New Roman"/>
          <w:b/>
          <w:sz w:val="24"/>
          <w:szCs w:val="24"/>
        </w:rPr>
      </w:pPr>
    </w:p>
    <w:p w:rsidR="0032344C" w:rsidRPr="00FF4FCB" w:rsidRDefault="00DB358A" w:rsidP="00B25D4F">
      <w:pPr>
        <w:pStyle w:val="29"/>
        <w:jc w:val="both"/>
        <w:rPr>
          <w:rFonts w:ascii="Times New Roman" w:hAnsi="Times New Roman"/>
          <w:b/>
        </w:rPr>
      </w:pPr>
      <w:bookmarkStart w:id="171" w:name="_Toc499846440"/>
      <w:r w:rsidRPr="00FF4FCB">
        <w:rPr>
          <w:rFonts w:ascii="Times New Roman" w:hAnsi="Times New Roman"/>
          <w:b/>
        </w:rPr>
        <w:t xml:space="preserve">7.4  </w:t>
      </w:r>
      <w:r w:rsidR="0032344C" w:rsidRPr="00FF4FCB">
        <w:rPr>
          <w:rFonts w:ascii="Times New Roman" w:hAnsi="Times New Roman"/>
          <w:b/>
        </w:rPr>
        <w:t>Порядок и сроки корректировки Программы</w:t>
      </w:r>
      <w:bookmarkEnd w:id="171"/>
    </w:p>
    <w:p w:rsidR="0032344C" w:rsidRPr="00FF4FCB" w:rsidRDefault="0032344C" w:rsidP="00B25D4F">
      <w:pPr>
        <w:jc w:val="both"/>
      </w:pPr>
    </w:p>
    <w:p w:rsidR="0032344C" w:rsidRPr="00FF4FCB" w:rsidRDefault="0032344C" w:rsidP="00834B84">
      <w:pPr>
        <w:pStyle w:val="afffff4"/>
      </w:pPr>
      <w:r w:rsidRPr="00FF4FCB">
        <w:t xml:space="preserve">По ежегодным результатам мониторинга осуществляется своевременная корректировка Программы. Решение о корректировке Программы принимается Советом депутатов МО </w:t>
      </w:r>
      <w:r w:rsidR="00C425D9">
        <w:t>Лопухинское сельское поселение</w:t>
      </w:r>
      <w:r w:rsidRPr="00FF4FCB">
        <w:t xml:space="preserve"> по итогам ежегодного рассмотрения отчета о ходе реализации Программы.</w:t>
      </w:r>
    </w:p>
    <w:p w:rsidR="0032344C" w:rsidRPr="00FF4FCB" w:rsidRDefault="0032344C" w:rsidP="00834B84">
      <w:pPr>
        <w:pStyle w:val="afffff4"/>
      </w:pPr>
    </w:p>
    <w:p w:rsidR="0032344C" w:rsidRPr="00FF4FCB" w:rsidRDefault="0032344C" w:rsidP="00834B84">
      <w:pPr>
        <w:pStyle w:val="afffff4"/>
      </w:pPr>
    </w:p>
    <w:p w:rsidR="0032344C" w:rsidRPr="00FF4FCB" w:rsidRDefault="008D0C07" w:rsidP="008D0C07">
      <w:pPr>
        <w:tabs>
          <w:tab w:val="left" w:pos="1942"/>
        </w:tabs>
        <w:jc w:val="both"/>
      </w:pPr>
      <w:r>
        <w:tab/>
      </w:r>
    </w:p>
    <w:p w:rsidR="0032344C" w:rsidRPr="00FF4FCB" w:rsidRDefault="0032344C" w:rsidP="00B25D4F">
      <w:pPr>
        <w:jc w:val="both"/>
      </w:pPr>
    </w:p>
    <w:p w:rsidR="0032344C" w:rsidRPr="00FF4FCB" w:rsidRDefault="0032344C" w:rsidP="00B25D4F">
      <w:pPr>
        <w:jc w:val="both"/>
      </w:pPr>
    </w:p>
    <w:p w:rsidR="0032344C" w:rsidRPr="00FF4FCB" w:rsidRDefault="0032344C" w:rsidP="00B25D4F">
      <w:pPr>
        <w:jc w:val="both"/>
      </w:pPr>
    </w:p>
    <w:p w:rsidR="007F178F" w:rsidRPr="00FF4FCB" w:rsidRDefault="007F178F"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jc w:val="both"/>
        <w:rPr>
          <w:color w:val="000000"/>
          <w:sz w:val="22"/>
          <w:szCs w:val="22"/>
        </w:rPr>
        <w:sectPr w:rsidR="004B7E13" w:rsidRPr="00FF4FCB" w:rsidSect="005A3EB9">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B7E13" w:rsidRPr="00FF4FCB" w:rsidRDefault="004B7E13" w:rsidP="006110DA">
      <w:pPr>
        <w:pStyle w:val="19"/>
        <w:jc w:val="right"/>
        <w:rPr>
          <w:rFonts w:ascii="Times New Roman" w:hAnsi="Times New Roman"/>
          <w:b/>
          <w:sz w:val="32"/>
          <w:szCs w:val="32"/>
        </w:rPr>
      </w:pPr>
      <w:bookmarkStart w:id="172" w:name="_Toc499846441"/>
      <w:r w:rsidRPr="00FF4FCB">
        <w:rPr>
          <w:rFonts w:ascii="Times New Roman" w:hAnsi="Times New Roman"/>
          <w:b/>
          <w:sz w:val="32"/>
          <w:szCs w:val="32"/>
        </w:rPr>
        <w:t>ПРИЛОЖЕНИЕ 1</w:t>
      </w:r>
      <w:bookmarkEnd w:id="172"/>
    </w:p>
    <w:p w:rsidR="004B7E13" w:rsidRPr="00FF4FCB" w:rsidRDefault="004B7E13" w:rsidP="00B25D4F">
      <w:pPr>
        <w:ind w:firstLine="708"/>
        <w:jc w:val="both"/>
        <w:rPr>
          <w:b/>
        </w:rPr>
      </w:pPr>
    </w:p>
    <w:p w:rsidR="004B7E13" w:rsidRPr="00FF4FCB" w:rsidRDefault="004B7E13" w:rsidP="00B25D4F">
      <w:pPr>
        <w:ind w:firstLine="708"/>
        <w:jc w:val="both"/>
        <w:rPr>
          <w:b/>
        </w:rPr>
      </w:pPr>
      <w:r w:rsidRPr="00FF4FCB">
        <w:rPr>
          <w:b/>
        </w:rPr>
        <w:t>Целевые показатели</w:t>
      </w:r>
    </w:p>
    <w:p w:rsidR="004B7E13" w:rsidRPr="00FF4FCB" w:rsidRDefault="004B7E13" w:rsidP="00B25D4F">
      <w:pPr>
        <w:ind w:firstLine="708"/>
        <w:jc w:val="both"/>
        <w:rPr>
          <w:b/>
        </w:rPr>
      </w:pPr>
    </w:p>
    <w:p w:rsidR="004B7E13" w:rsidRPr="00FF4FCB" w:rsidRDefault="004B7E13" w:rsidP="00B25D4F">
      <w:pPr>
        <w:ind w:firstLine="708"/>
        <w:jc w:val="both"/>
        <w:rPr>
          <w:b/>
        </w:rPr>
      </w:pPr>
    </w:p>
    <w:p w:rsidR="00F671DA" w:rsidRDefault="00F671DA" w:rsidP="00CD4890">
      <w:pPr>
        <w:pStyle w:val="affffffffffffffffffe"/>
      </w:pPr>
      <w:bookmarkStart w:id="173" w:name="_Ref421533061"/>
      <w:r w:rsidRPr="00CB5151">
        <w:t xml:space="preserve">Таблица </w:t>
      </w:r>
      <w:r w:rsidR="002776FB">
        <w:fldChar w:fldCharType="begin"/>
      </w:r>
      <w:r w:rsidR="00AD1223" w:rsidRPr="00CB5151">
        <w:instrText xml:space="preserve"> </w:instrText>
      </w:r>
      <w:r w:rsidR="00AD1223">
        <w:instrText>SEQ</w:instrText>
      </w:r>
      <w:r w:rsidR="00AD1223" w:rsidRPr="00CB5151">
        <w:instrText xml:space="preserve"> Таблица \* </w:instrText>
      </w:r>
      <w:r w:rsidR="00AD1223">
        <w:instrText>ARABIC</w:instrText>
      </w:r>
      <w:r w:rsidR="00AD1223" w:rsidRPr="00CB5151">
        <w:instrText xml:space="preserve"> </w:instrText>
      </w:r>
      <w:r w:rsidR="002776FB">
        <w:fldChar w:fldCharType="separate"/>
      </w:r>
      <w:r w:rsidR="00606024">
        <w:rPr>
          <w:noProof/>
        </w:rPr>
        <w:t>51</w:t>
      </w:r>
      <w:r w:rsidR="002776FB">
        <w:fldChar w:fldCharType="end"/>
      </w:r>
      <w:r w:rsidRPr="00CB5151">
        <w:t>.</w:t>
      </w:r>
      <w:bookmarkStart w:id="174" w:name="_Ref421533054"/>
      <w:r w:rsidRPr="00CB5151">
        <w:t>Целевые показатели программы</w:t>
      </w:r>
      <w:bookmarkEnd w:id="173"/>
      <w:bookmarkEnd w:id="174"/>
    </w:p>
    <w:p w:rsidR="006E3880" w:rsidRDefault="006E3880" w:rsidP="006E3880">
      <w:pPr>
        <w:rPr>
          <w:lang w:eastAsia="en-US" w:bidi="en-US"/>
        </w:rPr>
      </w:pPr>
    </w:p>
    <w:tbl>
      <w:tblPr>
        <w:tblW w:w="5000" w:type="pct"/>
        <w:tblLook w:val="04A0" w:firstRow="1" w:lastRow="0" w:firstColumn="1" w:lastColumn="0" w:noHBand="0" w:noVBand="1"/>
      </w:tblPr>
      <w:tblGrid>
        <w:gridCol w:w="1083"/>
        <w:gridCol w:w="2544"/>
        <w:gridCol w:w="1558"/>
        <w:gridCol w:w="1541"/>
        <w:gridCol w:w="1076"/>
        <w:gridCol w:w="1076"/>
        <w:gridCol w:w="1076"/>
        <w:gridCol w:w="1076"/>
        <w:gridCol w:w="1076"/>
        <w:gridCol w:w="1609"/>
        <w:gridCol w:w="1071"/>
      </w:tblGrid>
      <w:tr w:rsidR="006E3880" w:rsidRPr="006E3880" w:rsidTr="00CD4890">
        <w:trPr>
          <w:trHeight w:val="450"/>
          <w:tblHeader/>
        </w:trPr>
        <w:tc>
          <w:tcPr>
            <w:tcW w:w="366" w:type="pct"/>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6E3880" w:rsidRPr="006E3880" w:rsidRDefault="006E3880" w:rsidP="004B26F4">
            <w:pPr>
              <w:pStyle w:val="afffffff3"/>
            </w:pPr>
            <w:r w:rsidRPr="006E3880">
              <w:t>№ п/п</w:t>
            </w:r>
          </w:p>
        </w:tc>
        <w:tc>
          <w:tcPr>
            <w:tcW w:w="860" w:type="pct"/>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6E3880" w:rsidRPr="006E3880" w:rsidRDefault="006E3880" w:rsidP="004B26F4">
            <w:pPr>
              <w:pStyle w:val="afffffff3"/>
            </w:pPr>
            <w:r w:rsidRPr="006E3880">
              <w:t>Показатель</w:t>
            </w:r>
          </w:p>
        </w:tc>
        <w:tc>
          <w:tcPr>
            <w:tcW w:w="527" w:type="pct"/>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6E3880" w:rsidRPr="006E3880" w:rsidRDefault="006E3880" w:rsidP="004B26F4">
            <w:pPr>
              <w:pStyle w:val="afffffff3"/>
            </w:pPr>
            <w:r w:rsidRPr="006E3880">
              <w:t>Ед. изм.</w:t>
            </w:r>
          </w:p>
        </w:tc>
        <w:tc>
          <w:tcPr>
            <w:tcW w:w="521" w:type="pct"/>
            <w:vMerge w:val="restart"/>
            <w:tcBorders>
              <w:top w:val="single" w:sz="8" w:space="0" w:color="auto"/>
              <w:left w:val="single" w:sz="8" w:space="0" w:color="auto"/>
              <w:bottom w:val="single" w:sz="8" w:space="0" w:color="000000"/>
              <w:right w:val="nil"/>
            </w:tcBorders>
            <w:shd w:val="clear" w:color="000000" w:fill="FFFFFF"/>
            <w:vAlign w:val="bottom"/>
            <w:hideMark/>
          </w:tcPr>
          <w:p w:rsidR="006E3880" w:rsidRPr="006E3880" w:rsidRDefault="006E3880" w:rsidP="004B26F4">
            <w:pPr>
              <w:pStyle w:val="afffffff3"/>
            </w:pPr>
            <w:r w:rsidRPr="006E3880">
              <w:t>Базовый показатель, 2016</w:t>
            </w:r>
          </w:p>
        </w:tc>
        <w:tc>
          <w:tcPr>
            <w:tcW w:w="2726" w:type="pct"/>
            <w:gridSpan w:val="7"/>
            <w:tcBorders>
              <w:top w:val="single" w:sz="8" w:space="0" w:color="auto"/>
              <w:left w:val="single" w:sz="8" w:space="0" w:color="auto"/>
              <w:bottom w:val="single" w:sz="8" w:space="0" w:color="auto"/>
              <w:right w:val="single" w:sz="8" w:space="0" w:color="000000"/>
            </w:tcBorders>
            <w:shd w:val="clear" w:color="000000" w:fill="FFFFFF"/>
            <w:vAlign w:val="bottom"/>
            <w:hideMark/>
          </w:tcPr>
          <w:p w:rsidR="006E3880" w:rsidRPr="006E3880" w:rsidRDefault="006E3880" w:rsidP="004B26F4">
            <w:pPr>
              <w:pStyle w:val="afffffff3"/>
            </w:pPr>
            <w:r w:rsidRPr="006E3880">
              <w:t>Целевые показатели по годам</w:t>
            </w:r>
          </w:p>
        </w:tc>
      </w:tr>
      <w:tr w:rsidR="00C5586B" w:rsidRPr="006E3880" w:rsidTr="00CD4890">
        <w:trPr>
          <w:trHeight w:val="315"/>
          <w:tblHeader/>
        </w:trPr>
        <w:tc>
          <w:tcPr>
            <w:tcW w:w="366" w:type="pct"/>
            <w:vMerge/>
            <w:tcBorders>
              <w:top w:val="single" w:sz="8" w:space="0" w:color="auto"/>
              <w:left w:val="single" w:sz="8" w:space="0" w:color="auto"/>
              <w:bottom w:val="single" w:sz="8" w:space="0" w:color="000000"/>
              <w:right w:val="single" w:sz="8" w:space="0" w:color="auto"/>
            </w:tcBorders>
            <w:vAlign w:val="center"/>
            <w:hideMark/>
          </w:tcPr>
          <w:p w:rsidR="00C5586B" w:rsidRPr="006E3880" w:rsidRDefault="00C5586B" w:rsidP="004B26F4">
            <w:pPr>
              <w:pStyle w:val="afffffff3"/>
            </w:pPr>
          </w:p>
        </w:tc>
        <w:tc>
          <w:tcPr>
            <w:tcW w:w="860" w:type="pct"/>
            <w:vMerge/>
            <w:tcBorders>
              <w:top w:val="single" w:sz="8" w:space="0" w:color="auto"/>
              <w:left w:val="single" w:sz="8" w:space="0" w:color="auto"/>
              <w:bottom w:val="single" w:sz="8" w:space="0" w:color="000000"/>
              <w:right w:val="single" w:sz="8" w:space="0" w:color="auto"/>
            </w:tcBorders>
            <w:vAlign w:val="center"/>
            <w:hideMark/>
          </w:tcPr>
          <w:p w:rsidR="00C5586B" w:rsidRPr="006E3880" w:rsidRDefault="00C5586B" w:rsidP="004B26F4">
            <w:pPr>
              <w:pStyle w:val="afffffff3"/>
            </w:pPr>
          </w:p>
        </w:tc>
        <w:tc>
          <w:tcPr>
            <w:tcW w:w="527" w:type="pct"/>
            <w:vMerge/>
            <w:tcBorders>
              <w:top w:val="single" w:sz="8" w:space="0" w:color="auto"/>
              <w:left w:val="single" w:sz="8" w:space="0" w:color="auto"/>
              <w:bottom w:val="single" w:sz="8" w:space="0" w:color="000000"/>
              <w:right w:val="single" w:sz="8" w:space="0" w:color="auto"/>
            </w:tcBorders>
            <w:vAlign w:val="center"/>
            <w:hideMark/>
          </w:tcPr>
          <w:p w:rsidR="00C5586B" w:rsidRPr="006E3880" w:rsidRDefault="00C5586B" w:rsidP="004B26F4">
            <w:pPr>
              <w:pStyle w:val="afffffff3"/>
            </w:pPr>
          </w:p>
        </w:tc>
        <w:tc>
          <w:tcPr>
            <w:tcW w:w="521" w:type="pct"/>
            <w:vMerge/>
            <w:tcBorders>
              <w:top w:val="single" w:sz="8" w:space="0" w:color="auto"/>
              <w:left w:val="single" w:sz="8" w:space="0" w:color="auto"/>
              <w:bottom w:val="single" w:sz="8" w:space="0" w:color="000000"/>
              <w:right w:val="nil"/>
            </w:tcBorders>
            <w:vAlign w:val="center"/>
            <w:hideMark/>
          </w:tcPr>
          <w:p w:rsidR="00C5586B" w:rsidRPr="006E3880" w:rsidRDefault="00C5586B" w:rsidP="004B26F4">
            <w:pPr>
              <w:pStyle w:val="afffffff3"/>
            </w:pPr>
          </w:p>
        </w:tc>
        <w:tc>
          <w:tcPr>
            <w:tcW w:w="364" w:type="pct"/>
            <w:tcBorders>
              <w:top w:val="nil"/>
              <w:left w:val="single" w:sz="8" w:space="0" w:color="auto"/>
              <w:bottom w:val="single" w:sz="8" w:space="0" w:color="auto"/>
              <w:right w:val="single" w:sz="8" w:space="0" w:color="auto"/>
            </w:tcBorders>
            <w:shd w:val="clear" w:color="000000" w:fill="FFFFFF"/>
            <w:vAlign w:val="bottom"/>
            <w:hideMark/>
          </w:tcPr>
          <w:p w:rsidR="00C5586B" w:rsidRPr="006E3880" w:rsidRDefault="00C5586B" w:rsidP="004B26F4">
            <w:pPr>
              <w:pStyle w:val="afffffff3"/>
            </w:pPr>
            <w:r w:rsidRPr="006E3880">
              <w:t>2017</w:t>
            </w:r>
          </w:p>
        </w:tc>
        <w:tc>
          <w:tcPr>
            <w:tcW w:w="364" w:type="pct"/>
            <w:tcBorders>
              <w:top w:val="nil"/>
              <w:left w:val="nil"/>
              <w:bottom w:val="single" w:sz="8" w:space="0" w:color="auto"/>
              <w:right w:val="single" w:sz="8" w:space="0" w:color="000000"/>
            </w:tcBorders>
            <w:shd w:val="clear" w:color="000000" w:fill="FFFFFF"/>
            <w:vAlign w:val="bottom"/>
            <w:hideMark/>
          </w:tcPr>
          <w:p w:rsidR="00C5586B" w:rsidRPr="006E3880" w:rsidRDefault="00C5586B" w:rsidP="004B26F4">
            <w:pPr>
              <w:pStyle w:val="afffffff3"/>
            </w:pPr>
            <w:r w:rsidRPr="006E3880">
              <w:t>2018</w:t>
            </w:r>
          </w:p>
        </w:tc>
        <w:tc>
          <w:tcPr>
            <w:tcW w:w="364" w:type="pct"/>
            <w:tcBorders>
              <w:top w:val="nil"/>
              <w:left w:val="nil"/>
              <w:bottom w:val="single" w:sz="8" w:space="0" w:color="auto"/>
              <w:right w:val="single" w:sz="8" w:space="0" w:color="000000"/>
            </w:tcBorders>
            <w:shd w:val="clear" w:color="000000" w:fill="FFFFFF"/>
            <w:vAlign w:val="bottom"/>
            <w:hideMark/>
          </w:tcPr>
          <w:p w:rsidR="00C5586B" w:rsidRPr="006E3880" w:rsidRDefault="00C5586B" w:rsidP="004B26F4">
            <w:pPr>
              <w:pStyle w:val="afffffff3"/>
            </w:pPr>
            <w:r w:rsidRPr="006E3880">
              <w:t>2019</w:t>
            </w:r>
          </w:p>
        </w:tc>
        <w:tc>
          <w:tcPr>
            <w:tcW w:w="364" w:type="pct"/>
            <w:tcBorders>
              <w:top w:val="nil"/>
              <w:left w:val="nil"/>
              <w:bottom w:val="single" w:sz="8" w:space="0" w:color="auto"/>
              <w:right w:val="single" w:sz="8" w:space="0" w:color="000000"/>
            </w:tcBorders>
            <w:shd w:val="clear" w:color="000000" w:fill="FFFFFF"/>
            <w:vAlign w:val="bottom"/>
            <w:hideMark/>
          </w:tcPr>
          <w:p w:rsidR="00C5586B" w:rsidRPr="006E3880" w:rsidRDefault="00C5586B" w:rsidP="004B26F4">
            <w:pPr>
              <w:pStyle w:val="afffffff3"/>
            </w:pPr>
            <w:r w:rsidRPr="006E3880">
              <w:t>2020</w:t>
            </w:r>
          </w:p>
        </w:tc>
        <w:tc>
          <w:tcPr>
            <w:tcW w:w="364" w:type="pct"/>
            <w:tcBorders>
              <w:top w:val="nil"/>
              <w:left w:val="nil"/>
              <w:bottom w:val="single" w:sz="8" w:space="0" w:color="auto"/>
              <w:right w:val="single" w:sz="8" w:space="0" w:color="000000"/>
            </w:tcBorders>
            <w:shd w:val="clear" w:color="000000" w:fill="FFFFFF"/>
            <w:vAlign w:val="bottom"/>
            <w:hideMark/>
          </w:tcPr>
          <w:p w:rsidR="00C5586B" w:rsidRPr="006E3880" w:rsidRDefault="00C5586B" w:rsidP="004B26F4">
            <w:pPr>
              <w:pStyle w:val="afffffff3"/>
            </w:pPr>
            <w:r>
              <w:t>2025</w:t>
            </w:r>
          </w:p>
        </w:tc>
        <w:tc>
          <w:tcPr>
            <w:tcW w:w="544" w:type="pct"/>
            <w:tcBorders>
              <w:top w:val="nil"/>
              <w:left w:val="nil"/>
              <w:bottom w:val="single" w:sz="8" w:space="0" w:color="auto"/>
              <w:right w:val="single" w:sz="8" w:space="0" w:color="000000"/>
            </w:tcBorders>
            <w:shd w:val="clear" w:color="000000" w:fill="FFFFFF"/>
            <w:vAlign w:val="bottom"/>
            <w:hideMark/>
          </w:tcPr>
          <w:p w:rsidR="00C5586B" w:rsidRPr="006E3880" w:rsidRDefault="00C5586B" w:rsidP="004B26F4">
            <w:pPr>
              <w:pStyle w:val="afffffff3"/>
            </w:pPr>
            <w:r w:rsidRPr="006E3880">
              <w:t>2030</w:t>
            </w:r>
          </w:p>
        </w:tc>
        <w:tc>
          <w:tcPr>
            <w:tcW w:w="362" w:type="pct"/>
            <w:tcBorders>
              <w:top w:val="nil"/>
              <w:left w:val="nil"/>
              <w:bottom w:val="single" w:sz="8" w:space="0" w:color="auto"/>
              <w:right w:val="single" w:sz="8" w:space="0" w:color="auto"/>
            </w:tcBorders>
            <w:shd w:val="clear" w:color="000000" w:fill="FFFFFF"/>
            <w:vAlign w:val="bottom"/>
            <w:hideMark/>
          </w:tcPr>
          <w:p w:rsidR="00C5586B" w:rsidRPr="006E3880" w:rsidRDefault="00C5586B" w:rsidP="004B26F4">
            <w:pPr>
              <w:pStyle w:val="afffffff3"/>
            </w:pPr>
            <w:r>
              <w:t>2034</w:t>
            </w:r>
          </w:p>
        </w:tc>
      </w:tr>
      <w:tr w:rsidR="006E3880" w:rsidRPr="006E3880" w:rsidTr="00A82115">
        <w:trPr>
          <w:trHeight w:val="315"/>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6E3880" w:rsidRPr="006E3880" w:rsidRDefault="006E3880" w:rsidP="004B26F4">
            <w:pPr>
              <w:pStyle w:val="afffffff3"/>
              <w:rPr>
                <w:i/>
                <w:iCs/>
              </w:rPr>
            </w:pPr>
            <w:r w:rsidRPr="006E3880">
              <w:rPr>
                <w:i/>
                <w:iCs/>
              </w:rPr>
              <w:t>1</w:t>
            </w:r>
          </w:p>
        </w:tc>
        <w:tc>
          <w:tcPr>
            <w:tcW w:w="860"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rPr>
                <w:i/>
                <w:iCs/>
              </w:rPr>
            </w:pPr>
            <w:r w:rsidRPr="006E3880">
              <w:rPr>
                <w:i/>
                <w:iCs/>
              </w:rPr>
              <w:t>2</w:t>
            </w:r>
          </w:p>
        </w:tc>
        <w:tc>
          <w:tcPr>
            <w:tcW w:w="527"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rPr>
                <w:i/>
                <w:iCs/>
              </w:rPr>
            </w:pPr>
            <w:r w:rsidRPr="006E3880">
              <w:rPr>
                <w:i/>
                <w:iCs/>
              </w:rPr>
              <w:t>3</w:t>
            </w:r>
          </w:p>
        </w:tc>
        <w:tc>
          <w:tcPr>
            <w:tcW w:w="521"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rPr>
                <w:i/>
                <w:iCs/>
              </w:rPr>
            </w:pPr>
            <w:r w:rsidRPr="006E3880">
              <w:rPr>
                <w:i/>
                <w:iCs/>
              </w:rPr>
              <w:t>4</w:t>
            </w:r>
          </w:p>
        </w:tc>
        <w:tc>
          <w:tcPr>
            <w:tcW w:w="364"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rPr>
                <w:i/>
                <w:iCs/>
              </w:rPr>
            </w:pPr>
            <w:r w:rsidRPr="006E3880">
              <w:rPr>
                <w:i/>
                <w:iCs/>
              </w:rPr>
              <w:t>5</w:t>
            </w:r>
          </w:p>
        </w:tc>
        <w:tc>
          <w:tcPr>
            <w:tcW w:w="364"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rPr>
                <w:i/>
                <w:iCs/>
              </w:rPr>
            </w:pPr>
            <w:r w:rsidRPr="006E3880">
              <w:rPr>
                <w:i/>
                <w:iCs/>
              </w:rPr>
              <w:t>6</w:t>
            </w:r>
          </w:p>
        </w:tc>
        <w:tc>
          <w:tcPr>
            <w:tcW w:w="364"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rPr>
                <w:i/>
                <w:iCs/>
              </w:rPr>
            </w:pPr>
            <w:r w:rsidRPr="006E3880">
              <w:rPr>
                <w:i/>
                <w:iCs/>
              </w:rPr>
              <w:t>7</w:t>
            </w:r>
          </w:p>
        </w:tc>
        <w:tc>
          <w:tcPr>
            <w:tcW w:w="364"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rPr>
                <w:i/>
                <w:iCs/>
              </w:rPr>
            </w:pPr>
            <w:r w:rsidRPr="006E3880">
              <w:rPr>
                <w:i/>
                <w:iCs/>
              </w:rPr>
              <w:t>8</w:t>
            </w:r>
          </w:p>
        </w:tc>
        <w:tc>
          <w:tcPr>
            <w:tcW w:w="364"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rPr>
                <w:i/>
                <w:iCs/>
              </w:rPr>
            </w:pPr>
            <w:r w:rsidRPr="006E3880">
              <w:rPr>
                <w:i/>
                <w:iCs/>
              </w:rPr>
              <w:t>9</w:t>
            </w:r>
          </w:p>
        </w:tc>
        <w:tc>
          <w:tcPr>
            <w:tcW w:w="544"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rPr>
                <w:i/>
                <w:iCs/>
              </w:rPr>
            </w:pPr>
            <w:r w:rsidRPr="006E3880">
              <w:rPr>
                <w:i/>
                <w:iCs/>
              </w:rPr>
              <w:t>10</w:t>
            </w:r>
          </w:p>
        </w:tc>
        <w:tc>
          <w:tcPr>
            <w:tcW w:w="362"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rPr>
                <w:i/>
                <w:iCs/>
              </w:rPr>
            </w:pPr>
            <w:r w:rsidRPr="006E3880">
              <w:rPr>
                <w:i/>
                <w:iCs/>
              </w:rPr>
              <w:t>11</w:t>
            </w:r>
          </w:p>
        </w:tc>
      </w:tr>
      <w:tr w:rsidR="006E3880" w:rsidRPr="006E3880" w:rsidTr="006E3880">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6E3880" w:rsidRPr="006E3880" w:rsidRDefault="006E3880" w:rsidP="004B26F4">
            <w:pPr>
              <w:pStyle w:val="afffffff3"/>
              <w:rPr>
                <w:b/>
                <w:bCs/>
              </w:rPr>
            </w:pPr>
            <w:r w:rsidRPr="006E3880">
              <w:rPr>
                <w:b/>
                <w:bCs/>
              </w:rPr>
              <w:t>Теплоснабжение</w:t>
            </w:r>
          </w:p>
        </w:tc>
      </w:tr>
      <w:tr w:rsidR="006E3880" w:rsidRPr="006E3880" w:rsidTr="006E3880">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6E3880" w:rsidRPr="006E3880" w:rsidRDefault="006E3880" w:rsidP="004B26F4">
            <w:pPr>
              <w:pStyle w:val="afffffff3"/>
              <w:rPr>
                <w:b/>
                <w:bCs/>
                <w:color w:val="26282F"/>
              </w:rPr>
            </w:pPr>
            <w:r w:rsidRPr="006E3880">
              <w:rPr>
                <w:b/>
                <w:bCs/>
                <w:color w:val="26282F"/>
              </w:rPr>
              <w:t>1. Показатели надежности и бесперебойности теплоснабжения</w:t>
            </w:r>
          </w:p>
        </w:tc>
      </w:tr>
      <w:tr w:rsidR="006E3880" w:rsidRPr="006E3880" w:rsidTr="00423E13">
        <w:trPr>
          <w:trHeight w:val="1198"/>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1.1.</w:t>
            </w:r>
          </w:p>
        </w:tc>
        <w:tc>
          <w:tcPr>
            <w:tcW w:w="860"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Удельное количество повреждений на тепловой сети</w:t>
            </w:r>
          </w:p>
        </w:tc>
        <w:tc>
          <w:tcPr>
            <w:tcW w:w="527"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Ед./км</w:t>
            </w:r>
          </w:p>
        </w:tc>
        <w:tc>
          <w:tcPr>
            <w:tcW w:w="521"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Менее 1</w:t>
            </w:r>
          </w:p>
        </w:tc>
        <w:tc>
          <w:tcPr>
            <w:tcW w:w="364"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Менее 1</w:t>
            </w:r>
          </w:p>
        </w:tc>
        <w:tc>
          <w:tcPr>
            <w:tcW w:w="364"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Менее 1</w:t>
            </w:r>
          </w:p>
        </w:tc>
        <w:tc>
          <w:tcPr>
            <w:tcW w:w="364"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Менее 1</w:t>
            </w:r>
          </w:p>
        </w:tc>
        <w:tc>
          <w:tcPr>
            <w:tcW w:w="364"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Менее 1</w:t>
            </w:r>
          </w:p>
        </w:tc>
        <w:tc>
          <w:tcPr>
            <w:tcW w:w="364"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Менее 1</w:t>
            </w:r>
          </w:p>
        </w:tc>
        <w:tc>
          <w:tcPr>
            <w:tcW w:w="544"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Менее 1</w:t>
            </w:r>
          </w:p>
        </w:tc>
        <w:tc>
          <w:tcPr>
            <w:tcW w:w="362"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Менее 1</w:t>
            </w:r>
          </w:p>
        </w:tc>
      </w:tr>
      <w:tr w:rsidR="006E3880" w:rsidRPr="006E3880" w:rsidTr="00423E13">
        <w:trPr>
          <w:trHeight w:val="1115"/>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1.2.</w:t>
            </w:r>
          </w:p>
        </w:tc>
        <w:tc>
          <w:tcPr>
            <w:tcW w:w="860"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Продолжительность (бесперебойность) поставки товаров и услуг, час/день.</w:t>
            </w:r>
          </w:p>
        </w:tc>
        <w:tc>
          <w:tcPr>
            <w:tcW w:w="527"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час/день</w:t>
            </w:r>
          </w:p>
        </w:tc>
        <w:tc>
          <w:tcPr>
            <w:tcW w:w="521"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24</w:t>
            </w:r>
          </w:p>
        </w:tc>
        <w:tc>
          <w:tcPr>
            <w:tcW w:w="364"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24</w:t>
            </w:r>
          </w:p>
        </w:tc>
        <w:tc>
          <w:tcPr>
            <w:tcW w:w="364"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24</w:t>
            </w:r>
          </w:p>
        </w:tc>
        <w:tc>
          <w:tcPr>
            <w:tcW w:w="364"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24</w:t>
            </w:r>
          </w:p>
        </w:tc>
        <w:tc>
          <w:tcPr>
            <w:tcW w:w="364"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24</w:t>
            </w:r>
          </w:p>
        </w:tc>
        <w:tc>
          <w:tcPr>
            <w:tcW w:w="364"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24</w:t>
            </w:r>
          </w:p>
        </w:tc>
        <w:tc>
          <w:tcPr>
            <w:tcW w:w="544"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24</w:t>
            </w:r>
          </w:p>
        </w:tc>
        <w:tc>
          <w:tcPr>
            <w:tcW w:w="362" w:type="pct"/>
            <w:tcBorders>
              <w:top w:val="nil"/>
              <w:left w:val="nil"/>
              <w:bottom w:val="single" w:sz="8" w:space="0" w:color="auto"/>
              <w:right w:val="single" w:sz="8" w:space="0" w:color="auto"/>
            </w:tcBorders>
            <w:shd w:val="clear" w:color="000000" w:fill="FFFFFF"/>
            <w:vAlign w:val="bottom"/>
            <w:hideMark/>
          </w:tcPr>
          <w:p w:rsidR="006E3880" w:rsidRPr="006E3880" w:rsidRDefault="006E3880" w:rsidP="004B26F4">
            <w:pPr>
              <w:pStyle w:val="afffffff3"/>
            </w:pPr>
            <w:r w:rsidRPr="006E3880">
              <w:t>24</w:t>
            </w:r>
          </w:p>
        </w:tc>
      </w:tr>
      <w:tr w:rsidR="00A82115" w:rsidRPr="006E3880" w:rsidTr="00423E13">
        <w:trPr>
          <w:trHeight w:val="1085"/>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1.4.</w:t>
            </w:r>
          </w:p>
        </w:tc>
        <w:tc>
          <w:tcPr>
            <w:tcW w:w="860"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Удельный вес сетей, нуждающихся в замене, %.</w:t>
            </w:r>
          </w:p>
        </w:tc>
        <w:tc>
          <w:tcPr>
            <w:tcW w:w="527"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A82115" w:rsidRPr="006E3880" w:rsidRDefault="00CA78EB" w:rsidP="004B26F4">
            <w:pPr>
              <w:pStyle w:val="afffffff3"/>
            </w:pPr>
            <w:r>
              <w:t>64</w:t>
            </w:r>
          </w:p>
        </w:tc>
        <w:tc>
          <w:tcPr>
            <w:tcW w:w="364" w:type="pct"/>
            <w:tcBorders>
              <w:top w:val="nil"/>
              <w:left w:val="nil"/>
              <w:bottom w:val="single" w:sz="8" w:space="0" w:color="auto"/>
              <w:right w:val="single" w:sz="8" w:space="0" w:color="auto"/>
            </w:tcBorders>
            <w:shd w:val="clear" w:color="000000" w:fill="FFFFFF"/>
            <w:vAlign w:val="bottom"/>
            <w:hideMark/>
          </w:tcPr>
          <w:p w:rsidR="00A82115" w:rsidRPr="006E3880" w:rsidRDefault="00CA78EB" w:rsidP="004B26F4">
            <w:pPr>
              <w:pStyle w:val="afffffff3"/>
            </w:pPr>
            <w:r>
              <w:t>60</w:t>
            </w:r>
          </w:p>
        </w:tc>
        <w:tc>
          <w:tcPr>
            <w:tcW w:w="364" w:type="pct"/>
            <w:tcBorders>
              <w:top w:val="nil"/>
              <w:left w:val="nil"/>
              <w:bottom w:val="single" w:sz="8" w:space="0" w:color="auto"/>
              <w:right w:val="single" w:sz="8" w:space="0" w:color="auto"/>
            </w:tcBorders>
            <w:shd w:val="clear" w:color="000000" w:fill="FFFFFF"/>
            <w:vAlign w:val="bottom"/>
            <w:hideMark/>
          </w:tcPr>
          <w:p w:rsidR="00A82115" w:rsidRPr="006E3880" w:rsidRDefault="00CA78EB" w:rsidP="004B26F4">
            <w:pPr>
              <w:pStyle w:val="afffffff3"/>
            </w:pPr>
            <w:r>
              <w:t>58</w:t>
            </w:r>
          </w:p>
        </w:tc>
        <w:tc>
          <w:tcPr>
            <w:tcW w:w="364" w:type="pct"/>
            <w:tcBorders>
              <w:top w:val="nil"/>
              <w:left w:val="nil"/>
              <w:bottom w:val="single" w:sz="8" w:space="0" w:color="auto"/>
              <w:right w:val="single" w:sz="8" w:space="0" w:color="auto"/>
            </w:tcBorders>
            <w:shd w:val="clear" w:color="000000" w:fill="FFFFFF"/>
            <w:vAlign w:val="bottom"/>
            <w:hideMark/>
          </w:tcPr>
          <w:p w:rsidR="00A82115" w:rsidRPr="006E3880" w:rsidRDefault="00CA78EB" w:rsidP="004B26F4">
            <w:pPr>
              <w:pStyle w:val="afffffff3"/>
            </w:pPr>
            <w:r>
              <w:t>45</w:t>
            </w:r>
          </w:p>
        </w:tc>
        <w:tc>
          <w:tcPr>
            <w:tcW w:w="364" w:type="pct"/>
            <w:tcBorders>
              <w:top w:val="nil"/>
              <w:left w:val="nil"/>
              <w:bottom w:val="single" w:sz="8" w:space="0" w:color="auto"/>
              <w:right w:val="single" w:sz="8" w:space="0" w:color="auto"/>
            </w:tcBorders>
            <w:shd w:val="clear" w:color="000000" w:fill="FFFFFF"/>
            <w:vAlign w:val="bottom"/>
            <w:hideMark/>
          </w:tcPr>
          <w:p w:rsidR="00A82115" w:rsidRPr="006E3880" w:rsidRDefault="00CA78EB" w:rsidP="004B26F4">
            <w:pPr>
              <w:pStyle w:val="afffffff3"/>
            </w:pPr>
            <w:r>
              <w:t>40</w:t>
            </w:r>
          </w:p>
        </w:tc>
        <w:tc>
          <w:tcPr>
            <w:tcW w:w="364"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35</w:t>
            </w:r>
          </w:p>
        </w:tc>
        <w:tc>
          <w:tcPr>
            <w:tcW w:w="544"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35</w:t>
            </w:r>
          </w:p>
        </w:tc>
        <w:tc>
          <w:tcPr>
            <w:tcW w:w="362" w:type="pct"/>
            <w:tcBorders>
              <w:top w:val="nil"/>
              <w:left w:val="nil"/>
              <w:bottom w:val="single" w:sz="8" w:space="0" w:color="auto"/>
              <w:right w:val="single" w:sz="8" w:space="0" w:color="auto"/>
            </w:tcBorders>
            <w:shd w:val="clear" w:color="000000" w:fill="FFFFFF"/>
            <w:vAlign w:val="bottom"/>
            <w:hideMark/>
          </w:tcPr>
          <w:p w:rsidR="00A82115" w:rsidRPr="006E3880" w:rsidRDefault="00CA78EB" w:rsidP="004B26F4">
            <w:pPr>
              <w:pStyle w:val="afffffff3"/>
            </w:pPr>
            <w:r>
              <w:t>40</w:t>
            </w:r>
          </w:p>
        </w:tc>
      </w:tr>
      <w:tr w:rsidR="004B26F4" w:rsidRPr="006E3880" w:rsidTr="00423E13">
        <w:trPr>
          <w:trHeight w:val="972"/>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4B26F4" w:rsidRPr="006E3880" w:rsidRDefault="004B26F4" w:rsidP="004B26F4">
            <w:pPr>
              <w:pStyle w:val="afffffff3"/>
            </w:pPr>
            <w:r w:rsidRPr="006E3880">
              <w:t>1.5.</w:t>
            </w:r>
          </w:p>
        </w:tc>
        <w:tc>
          <w:tcPr>
            <w:tcW w:w="860" w:type="pct"/>
            <w:tcBorders>
              <w:top w:val="nil"/>
              <w:left w:val="nil"/>
              <w:bottom w:val="single" w:sz="8" w:space="0" w:color="auto"/>
              <w:right w:val="single" w:sz="8" w:space="0" w:color="auto"/>
            </w:tcBorders>
            <w:shd w:val="clear" w:color="000000" w:fill="FFFFFF"/>
            <w:vAlign w:val="bottom"/>
            <w:hideMark/>
          </w:tcPr>
          <w:p w:rsidR="004B26F4" w:rsidRPr="006E3880" w:rsidRDefault="004B26F4" w:rsidP="004B26F4">
            <w:pPr>
              <w:pStyle w:val="afffffff3"/>
            </w:pPr>
            <w:r w:rsidRPr="006E3880">
              <w:t>Уровень загрузки производственных мощностей, %.</w:t>
            </w:r>
          </w:p>
        </w:tc>
        <w:tc>
          <w:tcPr>
            <w:tcW w:w="527" w:type="pct"/>
            <w:tcBorders>
              <w:top w:val="nil"/>
              <w:left w:val="nil"/>
              <w:bottom w:val="single" w:sz="8" w:space="0" w:color="auto"/>
              <w:right w:val="single" w:sz="8" w:space="0" w:color="auto"/>
            </w:tcBorders>
            <w:shd w:val="clear" w:color="000000" w:fill="FFFFFF"/>
            <w:vAlign w:val="bottom"/>
            <w:hideMark/>
          </w:tcPr>
          <w:p w:rsidR="004B26F4" w:rsidRPr="006E3880" w:rsidRDefault="004B26F4" w:rsidP="004B26F4">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4B26F4" w:rsidRDefault="004B26F4" w:rsidP="004B26F4">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000000" w:fill="FFFFFF"/>
            <w:vAlign w:val="bottom"/>
            <w:hideMark/>
          </w:tcPr>
          <w:p w:rsidR="004B26F4" w:rsidRDefault="004B26F4" w:rsidP="004B26F4">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000000" w:fill="FFFFFF"/>
            <w:vAlign w:val="bottom"/>
            <w:hideMark/>
          </w:tcPr>
          <w:p w:rsidR="004B26F4" w:rsidRDefault="004B26F4" w:rsidP="004B26F4">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000000" w:fill="FFFFFF"/>
            <w:vAlign w:val="bottom"/>
            <w:hideMark/>
          </w:tcPr>
          <w:p w:rsidR="004B26F4" w:rsidRDefault="004B26F4" w:rsidP="004B26F4">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000000" w:fill="FFFFFF"/>
            <w:vAlign w:val="bottom"/>
            <w:hideMark/>
          </w:tcPr>
          <w:p w:rsidR="004B26F4" w:rsidRDefault="004B26F4" w:rsidP="004B26F4">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000000" w:fill="FFFFFF"/>
            <w:vAlign w:val="bottom"/>
            <w:hideMark/>
          </w:tcPr>
          <w:p w:rsidR="004B26F4" w:rsidRDefault="004B26F4" w:rsidP="004B26F4">
            <w:pPr>
              <w:pStyle w:val="afffffff3"/>
              <w:rPr>
                <w:color w:val="000000"/>
                <w:szCs w:val="20"/>
              </w:rPr>
            </w:pPr>
            <w:r>
              <w:rPr>
                <w:color w:val="000000"/>
                <w:szCs w:val="20"/>
              </w:rPr>
              <w:t>53,69</w:t>
            </w:r>
          </w:p>
        </w:tc>
        <w:tc>
          <w:tcPr>
            <w:tcW w:w="544" w:type="pct"/>
            <w:tcBorders>
              <w:top w:val="nil"/>
              <w:left w:val="nil"/>
              <w:bottom w:val="single" w:sz="8" w:space="0" w:color="auto"/>
              <w:right w:val="single" w:sz="8" w:space="0" w:color="auto"/>
            </w:tcBorders>
            <w:shd w:val="clear" w:color="000000" w:fill="FFFFFF"/>
            <w:vAlign w:val="bottom"/>
            <w:hideMark/>
          </w:tcPr>
          <w:p w:rsidR="004B26F4" w:rsidRDefault="004B26F4" w:rsidP="004B26F4">
            <w:pPr>
              <w:pStyle w:val="afffffff3"/>
              <w:rPr>
                <w:color w:val="000000"/>
                <w:szCs w:val="20"/>
              </w:rPr>
            </w:pPr>
            <w:r>
              <w:rPr>
                <w:color w:val="000000"/>
                <w:szCs w:val="20"/>
              </w:rPr>
              <w:t>53,67</w:t>
            </w:r>
          </w:p>
        </w:tc>
        <w:tc>
          <w:tcPr>
            <w:tcW w:w="362" w:type="pct"/>
            <w:tcBorders>
              <w:top w:val="nil"/>
              <w:left w:val="nil"/>
              <w:bottom w:val="single" w:sz="8" w:space="0" w:color="auto"/>
              <w:right w:val="single" w:sz="8" w:space="0" w:color="auto"/>
            </w:tcBorders>
            <w:shd w:val="clear" w:color="000000" w:fill="FFFFFF"/>
            <w:vAlign w:val="bottom"/>
            <w:hideMark/>
          </w:tcPr>
          <w:p w:rsidR="004B26F4" w:rsidRDefault="004B26F4" w:rsidP="004B26F4">
            <w:pPr>
              <w:pStyle w:val="afffffff3"/>
              <w:rPr>
                <w:color w:val="000000"/>
                <w:szCs w:val="20"/>
              </w:rPr>
            </w:pPr>
            <w:r>
              <w:rPr>
                <w:color w:val="000000"/>
                <w:szCs w:val="20"/>
              </w:rPr>
              <w:t>53,68</w:t>
            </w:r>
          </w:p>
        </w:tc>
      </w:tr>
      <w:tr w:rsidR="00A82115" w:rsidRPr="006E3880" w:rsidTr="006E3880">
        <w:trPr>
          <w:trHeight w:val="315"/>
        </w:trPr>
        <w:tc>
          <w:tcPr>
            <w:tcW w:w="5000" w:type="pct"/>
            <w:gridSpan w:val="11"/>
            <w:tcBorders>
              <w:top w:val="single" w:sz="8" w:space="0" w:color="auto"/>
              <w:left w:val="single" w:sz="8" w:space="0" w:color="auto"/>
              <w:bottom w:val="single" w:sz="8" w:space="0" w:color="auto"/>
              <w:right w:val="nil"/>
            </w:tcBorders>
            <w:shd w:val="clear" w:color="000000" w:fill="FFFFFF"/>
            <w:vAlign w:val="bottom"/>
            <w:hideMark/>
          </w:tcPr>
          <w:p w:rsidR="00A82115" w:rsidRPr="006E3880" w:rsidRDefault="00A82115" w:rsidP="004B26F4">
            <w:pPr>
              <w:pStyle w:val="afffffff3"/>
              <w:rPr>
                <w:b/>
                <w:bCs/>
                <w:color w:val="26282F"/>
              </w:rPr>
            </w:pPr>
            <w:r w:rsidRPr="006E3880">
              <w:rPr>
                <w:b/>
                <w:bCs/>
                <w:color w:val="26282F"/>
              </w:rPr>
              <w:t>2. Охват потребителей приборами учета</w:t>
            </w:r>
          </w:p>
        </w:tc>
      </w:tr>
      <w:tr w:rsidR="00A82115" w:rsidRPr="006E3880" w:rsidTr="00423E13">
        <w:trPr>
          <w:trHeight w:val="1063"/>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2.1.</w:t>
            </w:r>
          </w:p>
        </w:tc>
        <w:tc>
          <w:tcPr>
            <w:tcW w:w="860"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Обеспеченность приборами учета тепловой энергии</w:t>
            </w:r>
          </w:p>
        </w:tc>
        <w:tc>
          <w:tcPr>
            <w:tcW w:w="527"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70</w:t>
            </w:r>
          </w:p>
        </w:tc>
        <w:tc>
          <w:tcPr>
            <w:tcW w:w="364"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80</w:t>
            </w:r>
          </w:p>
        </w:tc>
        <w:tc>
          <w:tcPr>
            <w:tcW w:w="364"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85</w:t>
            </w:r>
          </w:p>
        </w:tc>
        <w:tc>
          <w:tcPr>
            <w:tcW w:w="364"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90</w:t>
            </w:r>
          </w:p>
        </w:tc>
        <w:tc>
          <w:tcPr>
            <w:tcW w:w="364"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100</w:t>
            </w:r>
          </w:p>
        </w:tc>
        <w:tc>
          <w:tcPr>
            <w:tcW w:w="364"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100</w:t>
            </w:r>
          </w:p>
        </w:tc>
        <w:tc>
          <w:tcPr>
            <w:tcW w:w="544"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100</w:t>
            </w:r>
          </w:p>
        </w:tc>
        <w:tc>
          <w:tcPr>
            <w:tcW w:w="362"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100</w:t>
            </w:r>
          </w:p>
        </w:tc>
      </w:tr>
      <w:tr w:rsidR="00A82115" w:rsidRPr="006E3880" w:rsidTr="006E3880">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A82115" w:rsidRPr="006E3880" w:rsidRDefault="00A82115" w:rsidP="004B26F4">
            <w:pPr>
              <w:pStyle w:val="afffffff3"/>
              <w:rPr>
                <w:b/>
                <w:bCs/>
                <w:color w:val="26282F"/>
              </w:rPr>
            </w:pPr>
            <w:r w:rsidRPr="006E3880">
              <w:rPr>
                <w:b/>
                <w:bCs/>
                <w:color w:val="26282F"/>
              </w:rPr>
              <w:t>3. Доступность услуги для потребителей</w:t>
            </w:r>
          </w:p>
        </w:tc>
      </w:tr>
      <w:tr w:rsidR="00A82115" w:rsidRPr="006E3880" w:rsidTr="00423E13">
        <w:trPr>
          <w:trHeight w:val="1368"/>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3.1.</w:t>
            </w:r>
          </w:p>
        </w:tc>
        <w:tc>
          <w:tcPr>
            <w:tcW w:w="860"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Доля потребителей в жилых домах (отопление), обеспеченных доступом к коммунальной инфраструктуре</w:t>
            </w:r>
          </w:p>
        </w:tc>
        <w:tc>
          <w:tcPr>
            <w:tcW w:w="527"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A82115" w:rsidRDefault="00A82115" w:rsidP="004B26F4">
            <w:pPr>
              <w:pStyle w:val="afffffff3"/>
            </w:pPr>
            <w:r w:rsidRPr="00BC0C7A">
              <w:t>80</w:t>
            </w:r>
          </w:p>
        </w:tc>
        <w:tc>
          <w:tcPr>
            <w:tcW w:w="364" w:type="pct"/>
            <w:tcBorders>
              <w:top w:val="nil"/>
              <w:left w:val="nil"/>
              <w:bottom w:val="single" w:sz="8" w:space="0" w:color="auto"/>
              <w:right w:val="single" w:sz="8" w:space="0" w:color="auto"/>
            </w:tcBorders>
            <w:shd w:val="clear" w:color="000000" w:fill="FFFFFF"/>
            <w:vAlign w:val="bottom"/>
            <w:hideMark/>
          </w:tcPr>
          <w:p w:rsidR="00A82115" w:rsidRDefault="00A82115" w:rsidP="004B26F4">
            <w:pPr>
              <w:pStyle w:val="afffffff3"/>
            </w:pPr>
            <w:r w:rsidRPr="00BC0C7A">
              <w:t>80</w:t>
            </w:r>
          </w:p>
        </w:tc>
        <w:tc>
          <w:tcPr>
            <w:tcW w:w="364" w:type="pct"/>
            <w:tcBorders>
              <w:top w:val="nil"/>
              <w:left w:val="nil"/>
              <w:bottom w:val="single" w:sz="8" w:space="0" w:color="auto"/>
              <w:right w:val="single" w:sz="8" w:space="0" w:color="auto"/>
            </w:tcBorders>
            <w:shd w:val="clear" w:color="000000" w:fill="FFFFFF"/>
            <w:vAlign w:val="bottom"/>
            <w:hideMark/>
          </w:tcPr>
          <w:p w:rsidR="00A82115" w:rsidRDefault="00A82115" w:rsidP="004B26F4">
            <w:pPr>
              <w:pStyle w:val="afffffff3"/>
            </w:pPr>
            <w:r w:rsidRPr="00BC0C7A">
              <w:t>80</w:t>
            </w:r>
          </w:p>
        </w:tc>
        <w:tc>
          <w:tcPr>
            <w:tcW w:w="364" w:type="pct"/>
            <w:tcBorders>
              <w:top w:val="nil"/>
              <w:left w:val="nil"/>
              <w:bottom w:val="single" w:sz="8" w:space="0" w:color="auto"/>
              <w:right w:val="single" w:sz="8" w:space="0" w:color="auto"/>
            </w:tcBorders>
            <w:shd w:val="clear" w:color="000000" w:fill="FFFFFF"/>
            <w:vAlign w:val="bottom"/>
            <w:hideMark/>
          </w:tcPr>
          <w:p w:rsidR="00A82115" w:rsidRDefault="00A82115" w:rsidP="004B26F4">
            <w:pPr>
              <w:pStyle w:val="afffffff3"/>
            </w:pPr>
            <w:r w:rsidRPr="00BC0C7A">
              <w:t>80</w:t>
            </w:r>
          </w:p>
        </w:tc>
        <w:tc>
          <w:tcPr>
            <w:tcW w:w="364" w:type="pct"/>
            <w:tcBorders>
              <w:top w:val="nil"/>
              <w:left w:val="nil"/>
              <w:bottom w:val="single" w:sz="8" w:space="0" w:color="auto"/>
              <w:right w:val="single" w:sz="8" w:space="0" w:color="auto"/>
            </w:tcBorders>
            <w:shd w:val="clear" w:color="000000" w:fill="FFFFFF"/>
            <w:vAlign w:val="bottom"/>
            <w:hideMark/>
          </w:tcPr>
          <w:p w:rsidR="00A82115" w:rsidRDefault="00A82115" w:rsidP="004B26F4">
            <w:pPr>
              <w:pStyle w:val="afffffff3"/>
            </w:pPr>
            <w:r w:rsidRPr="00BC0C7A">
              <w:t>80</w:t>
            </w:r>
          </w:p>
        </w:tc>
        <w:tc>
          <w:tcPr>
            <w:tcW w:w="364"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80</w:t>
            </w:r>
          </w:p>
        </w:tc>
        <w:tc>
          <w:tcPr>
            <w:tcW w:w="544"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90</w:t>
            </w:r>
          </w:p>
        </w:tc>
        <w:tc>
          <w:tcPr>
            <w:tcW w:w="362"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100</w:t>
            </w:r>
          </w:p>
        </w:tc>
      </w:tr>
      <w:tr w:rsidR="00A82115" w:rsidRPr="006E3880" w:rsidTr="00423E13">
        <w:trPr>
          <w:trHeight w:val="1226"/>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A82115" w:rsidRPr="006E3880" w:rsidRDefault="00423E13" w:rsidP="004B26F4">
            <w:pPr>
              <w:pStyle w:val="afffffff3"/>
            </w:pPr>
            <w:r>
              <w:t>3.2</w:t>
            </w:r>
          </w:p>
        </w:tc>
        <w:tc>
          <w:tcPr>
            <w:tcW w:w="860"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Доля расходов на оплату услуг теплоснабжения в совокупном доходе населения, %</w:t>
            </w:r>
          </w:p>
        </w:tc>
        <w:tc>
          <w:tcPr>
            <w:tcW w:w="527"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0,4</w:t>
            </w:r>
          </w:p>
        </w:tc>
        <w:tc>
          <w:tcPr>
            <w:tcW w:w="364"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0,41</w:t>
            </w:r>
          </w:p>
        </w:tc>
        <w:tc>
          <w:tcPr>
            <w:tcW w:w="364"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0,42</w:t>
            </w:r>
          </w:p>
        </w:tc>
        <w:tc>
          <w:tcPr>
            <w:tcW w:w="364"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0,43</w:t>
            </w:r>
          </w:p>
        </w:tc>
        <w:tc>
          <w:tcPr>
            <w:tcW w:w="364"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0,43</w:t>
            </w:r>
          </w:p>
        </w:tc>
        <w:tc>
          <w:tcPr>
            <w:tcW w:w="364"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0,46</w:t>
            </w:r>
          </w:p>
        </w:tc>
        <w:tc>
          <w:tcPr>
            <w:tcW w:w="544"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0,49 </w:t>
            </w:r>
          </w:p>
        </w:tc>
        <w:tc>
          <w:tcPr>
            <w:tcW w:w="362" w:type="pct"/>
            <w:tcBorders>
              <w:top w:val="nil"/>
              <w:left w:val="nil"/>
              <w:bottom w:val="single" w:sz="8" w:space="0" w:color="auto"/>
              <w:right w:val="single" w:sz="8" w:space="0" w:color="auto"/>
            </w:tcBorders>
            <w:shd w:val="clear" w:color="000000" w:fill="FFFFFF"/>
            <w:vAlign w:val="bottom"/>
            <w:hideMark/>
          </w:tcPr>
          <w:p w:rsidR="00A82115" w:rsidRPr="006E3880" w:rsidRDefault="00A82115" w:rsidP="004B26F4">
            <w:pPr>
              <w:pStyle w:val="afffffff3"/>
            </w:pPr>
            <w:r w:rsidRPr="006E3880">
              <w:t>0,56 </w:t>
            </w:r>
          </w:p>
        </w:tc>
      </w:tr>
      <w:tr w:rsidR="00A82115" w:rsidRPr="006E3880" w:rsidTr="006E3880">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2115" w:rsidRPr="006E3880" w:rsidRDefault="00A82115" w:rsidP="004B26F4">
            <w:pPr>
              <w:pStyle w:val="afffffff3"/>
              <w:rPr>
                <w:b/>
                <w:bCs/>
                <w:color w:val="26282F"/>
              </w:rPr>
            </w:pPr>
            <w:r w:rsidRPr="006E3880">
              <w:rPr>
                <w:b/>
                <w:bCs/>
                <w:color w:val="26282F"/>
              </w:rPr>
              <w:t>4.Показатели спроса на услуги теплоснабжения</w:t>
            </w:r>
          </w:p>
        </w:tc>
      </w:tr>
      <w:tr w:rsidR="00CA78EB" w:rsidRPr="006E3880" w:rsidTr="00423E13">
        <w:trPr>
          <w:trHeight w:val="922"/>
        </w:trPr>
        <w:tc>
          <w:tcPr>
            <w:tcW w:w="366" w:type="pct"/>
            <w:tcBorders>
              <w:top w:val="nil"/>
              <w:left w:val="single" w:sz="8" w:space="0" w:color="auto"/>
              <w:bottom w:val="single" w:sz="8" w:space="0" w:color="auto"/>
              <w:right w:val="single" w:sz="8" w:space="0" w:color="auto"/>
            </w:tcBorders>
            <w:shd w:val="clear" w:color="auto" w:fill="auto"/>
            <w:vAlign w:val="bottom"/>
            <w:hideMark/>
          </w:tcPr>
          <w:p w:rsidR="00CA78EB" w:rsidRPr="006E3880" w:rsidRDefault="00CA78EB" w:rsidP="004B26F4">
            <w:pPr>
              <w:pStyle w:val="afffffff3"/>
              <w:rPr>
                <w:sz w:val="22"/>
                <w:szCs w:val="22"/>
              </w:rPr>
            </w:pPr>
            <w:r w:rsidRPr="006E3880">
              <w:rPr>
                <w:sz w:val="22"/>
                <w:szCs w:val="22"/>
              </w:rPr>
              <w:t>4.1 </w:t>
            </w:r>
          </w:p>
        </w:tc>
        <w:tc>
          <w:tcPr>
            <w:tcW w:w="860" w:type="pct"/>
            <w:tcBorders>
              <w:top w:val="nil"/>
              <w:left w:val="nil"/>
              <w:bottom w:val="single" w:sz="8" w:space="0" w:color="auto"/>
              <w:right w:val="single" w:sz="8" w:space="0" w:color="auto"/>
            </w:tcBorders>
            <w:shd w:val="clear" w:color="000000" w:fill="FFFFFF"/>
            <w:vAlign w:val="bottom"/>
            <w:hideMark/>
          </w:tcPr>
          <w:p w:rsidR="00CA78EB" w:rsidRPr="006E3880" w:rsidRDefault="00CA78EB" w:rsidP="004B26F4">
            <w:pPr>
              <w:pStyle w:val="afffffff3"/>
            </w:pPr>
            <w:r w:rsidRPr="006E3880">
              <w:t>Потребление тепловой энергии ,Гкал</w:t>
            </w:r>
          </w:p>
        </w:tc>
        <w:tc>
          <w:tcPr>
            <w:tcW w:w="527" w:type="pct"/>
            <w:tcBorders>
              <w:top w:val="nil"/>
              <w:left w:val="nil"/>
              <w:bottom w:val="single" w:sz="8" w:space="0" w:color="auto"/>
              <w:right w:val="single" w:sz="8" w:space="0" w:color="auto"/>
            </w:tcBorders>
            <w:shd w:val="clear" w:color="auto" w:fill="auto"/>
            <w:noWrap/>
            <w:vAlign w:val="bottom"/>
            <w:hideMark/>
          </w:tcPr>
          <w:p w:rsidR="00CA78EB" w:rsidRPr="006E3880" w:rsidRDefault="00CA78EB" w:rsidP="004B26F4">
            <w:pPr>
              <w:pStyle w:val="afffffff3"/>
            </w:pPr>
            <w:r w:rsidRPr="006E3880">
              <w:t>Тыс. Гкал</w:t>
            </w:r>
          </w:p>
        </w:tc>
        <w:tc>
          <w:tcPr>
            <w:tcW w:w="521" w:type="pct"/>
            <w:tcBorders>
              <w:top w:val="nil"/>
              <w:left w:val="nil"/>
              <w:bottom w:val="single" w:sz="8" w:space="0" w:color="auto"/>
              <w:right w:val="single" w:sz="8" w:space="0" w:color="auto"/>
            </w:tcBorders>
            <w:shd w:val="clear" w:color="auto" w:fill="auto"/>
            <w:noWrap/>
            <w:vAlign w:val="bottom"/>
            <w:hideMark/>
          </w:tcPr>
          <w:p w:rsidR="00CA78EB" w:rsidRPr="00686998" w:rsidRDefault="00CA78EB" w:rsidP="004B26F4">
            <w:pPr>
              <w:pStyle w:val="afffffff3"/>
              <w:rPr>
                <w:szCs w:val="24"/>
              </w:rPr>
            </w:pPr>
            <w:r w:rsidRPr="00686998">
              <w:rPr>
                <w:bCs/>
              </w:rPr>
              <w:t>12,92</w:t>
            </w:r>
          </w:p>
        </w:tc>
        <w:tc>
          <w:tcPr>
            <w:tcW w:w="364" w:type="pct"/>
            <w:tcBorders>
              <w:top w:val="nil"/>
              <w:left w:val="nil"/>
              <w:bottom w:val="single" w:sz="8" w:space="0" w:color="auto"/>
              <w:right w:val="single" w:sz="8" w:space="0" w:color="auto"/>
            </w:tcBorders>
            <w:shd w:val="clear" w:color="auto" w:fill="auto"/>
            <w:noWrap/>
            <w:vAlign w:val="bottom"/>
            <w:hideMark/>
          </w:tcPr>
          <w:p w:rsidR="00CA78EB" w:rsidRPr="00686998" w:rsidRDefault="00CA78EB" w:rsidP="004B26F4">
            <w:pPr>
              <w:pStyle w:val="afffffff3"/>
              <w:rPr>
                <w:szCs w:val="24"/>
              </w:rPr>
            </w:pPr>
            <w:r w:rsidRPr="00686998">
              <w:t>12,92</w:t>
            </w:r>
          </w:p>
        </w:tc>
        <w:tc>
          <w:tcPr>
            <w:tcW w:w="364" w:type="pct"/>
            <w:tcBorders>
              <w:top w:val="nil"/>
              <w:left w:val="nil"/>
              <w:bottom w:val="single" w:sz="8" w:space="0" w:color="auto"/>
              <w:right w:val="single" w:sz="8" w:space="0" w:color="auto"/>
            </w:tcBorders>
            <w:shd w:val="clear" w:color="auto" w:fill="auto"/>
            <w:noWrap/>
            <w:vAlign w:val="bottom"/>
            <w:hideMark/>
          </w:tcPr>
          <w:p w:rsidR="00CA78EB" w:rsidRPr="00686998" w:rsidRDefault="00CA78EB" w:rsidP="004B26F4">
            <w:pPr>
              <w:pStyle w:val="afffffff3"/>
              <w:rPr>
                <w:szCs w:val="24"/>
              </w:rPr>
            </w:pPr>
            <w:r w:rsidRPr="00686998">
              <w:t>12,92</w:t>
            </w:r>
          </w:p>
        </w:tc>
        <w:tc>
          <w:tcPr>
            <w:tcW w:w="364" w:type="pct"/>
            <w:tcBorders>
              <w:top w:val="nil"/>
              <w:left w:val="nil"/>
              <w:bottom w:val="single" w:sz="8" w:space="0" w:color="auto"/>
              <w:right w:val="single" w:sz="8" w:space="0" w:color="auto"/>
            </w:tcBorders>
            <w:shd w:val="clear" w:color="auto" w:fill="auto"/>
            <w:noWrap/>
            <w:vAlign w:val="bottom"/>
            <w:hideMark/>
          </w:tcPr>
          <w:p w:rsidR="00CA78EB" w:rsidRPr="00686998" w:rsidRDefault="00CA78EB" w:rsidP="004B26F4">
            <w:pPr>
              <w:pStyle w:val="afffffff3"/>
              <w:rPr>
                <w:szCs w:val="24"/>
              </w:rPr>
            </w:pPr>
            <w:r w:rsidRPr="00686998">
              <w:t>12,92</w:t>
            </w:r>
          </w:p>
        </w:tc>
        <w:tc>
          <w:tcPr>
            <w:tcW w:w="364" w:type="pct"/>
            <w:tcBorders>
              <w:top w:val="nil"/>
              <w:left w:val="nil"/>
              <w:bottom w:val="single" w:sz="8" w:space="0" w:color="auto"/>
              <w:right w:val="single" w:sz="8" w:space="0" w:color="auto"/>
            </w:tcBorders>
            <w:shd w:val="clear" w:color="auto" w:fill="auto"/>
            <w:noWrap/>
            <w:vAlign w:val="bottom"/>
            <w:hideMark/>
          </w:tcPr>
          <w:p w:rsidR="00CA78EB" w:rsidRPr="00686998" w:rsidRDefault="00CA78EB" w:rsidP="004B26F4">
            <w:pPr>
              <w:pStyle w:val="afffffff3"/>
              <w:rPr>
                <w:szCs w:val="24"/>
              </w:rPr>
            </w:pPr>
            <w:r w:rsidRPr="00686998">
              <w:t>12,92</w:t>
            </w:r>
          </w:p>
        </w:tc>
        <w:tc>
          <w:tcPr>
            <w:tcW w:w="364" w:type="pct"/>
            <w:tcBorders>
              <w:top w:val="nil"/>
              <w:left w:val="nil"/>
              <w:bottom w:val="single" w:sz="8" w:space="0" w:color="auto"/>
              <w:right w:val="single" w:sz="8" w:space="0" w:color="auto"/>
            </w:tcBorders>
            <w:shd w:val="clear" w:color="auto" w:fill="auto"/>
            <w:noWrap/>
            <w:vAlign w:val="bottom"/>
            <w:hideMark/>
          </w:tcPr>
          <w:p w:rsidR="00CA78EB" w:rsidRPr="00686998" w:rsidRDefault="00CA78EB" w:rsidP="004B26F4">
            <w:pPr>
              <w:pStyle w:val="afffffff3"/>
              <w:rPr>
                <w:szCs w:val="24"/>
              </w:rPr>
            </w:pPr>
            <w:r w:rsidRPr="00686998">
              <w:t>13,84</w:t>
            </w:r>
          </w:p>
        </w:tc>
        <w:tc>
          <w:tcPr>
            <w:tcW w:w="544" w:type="pct"/>
            <w:tcBorders>
              <w:top w:val="nil"/>
              <w:left w:val="nil"/>
              <w:bottom w:val="single" w:sz="8" w:space="0" w:color="auto"/>
              <w:right w:val="single" w:sz="8" w:space="0" w:color="auto"/>
            </w:tcBorders>
            <w:shd w:val="clear" w:color="auto" w:fill="auto"/>
            <w:noWrap/>
            <w:vAlign w:val="bottom"/>
            <w:hideMark/>
          </w:tcPr>
          <w:p w:rsidR="00CA78EB" w:rsidRPr="00686998" w:rsidRDefault="00CA78EB" w:rsidP="004B26F4">
            <w:pPr>
              <w:pStyle w:val="afffffff3"/>
              <w:rPr>
                <w:szCs w:val="24"/>
              </w:rPr>
            </w:pPr>
            <w:r w:rsidRPr="00686998">
              <w:t>15,69</w:t>
            </w:r>
          </w:p>
        </w:tc>
        <w:tc>
          <w:tcPr>
            <w:tcW w:w="362" w:type="pct"/>
            <w:tcBorders>
              <w:top w:val="nil"/>
              <w:left w:val="nil"/>
              <w:bottom w:val="single" w:sz="8" w:space="0" w:color="auto"/>
              <w:right w:val="single" w:sz="8" w:space="0" w:color="auto"/>
            </w:tcBorders>
            <w:shd w:val="clear" w:color="auto" w:fill="auto"/>
            <w:noWrap/>
            <w:vAlign w:val="bottom"/>
            <w:hideMark/>
          </w:tcPr>
          <w:p w:rsidR="00CA78EB" w:rsidRPr="00686998" w:rsidRDefault="00CA78EB" w:rsidP="004B26F4">
            <w:pPr>
              <w:pStyle w:val="afffffff3"/>
              <w:rPr>
                <w:szCs w:val="24"/>
              </w:rPr>
            </w:pPr>
            <w:r w:rsidRPr="00686998">
              <w:t>16,61</w:t>
            </w:r>
          </w:p>
        </w:tc>
      </w:tr>
      <w:tr w:rsidR="00CA78EB" w:rsidRPr="006E3880" w:rsidTr="00423E13">
        <w:trPr>
          <w:trHeight w:val="681"/>
        </w:trPr>
        <w:tc>
          <w:tcPr>
            <w:tcW w:w="366" w:type="pct"/>
            <w:tcBorders>
              <w:top w:val="nil"/>
              <w:left w:val="single" w:sz="8" w:space="0" w:color="auto"/>
              <w:bottom w:val="single" w:sz="8" w:space="0" w:color="auto"/>
              <w:right w:val="single" w:sz="8" w:space="0" w:color="auto"/>
            </w:tcBorders>
            <w:shd w:val="clear" w:color="auto" w:fill="auto"/>
            <w:vAlign w:val="bottom"/>
            <w:hideMark/>
          </w:tcPr>
          <w:p w:rsidR="00CA78EB" w:rsidRPr="006E3880" w:rsidRDefault="00CA78EB" w:rsidP="004B26F4">
            <w:pPr>
              <w:pStyle w:val="afffffff3"/>
              <w:rPr>
                <w:sz w:val="22"/>
                <w:szCs w:val="22"/>
              </w:rPr>
            </w:pPr>
            <w:r w:rsidRPr="006E3880">
              <w:rPr>
                <w:sz w:val="22"/>
                <w:szCs w:val="22"/>
              </w:rPr>
              <w:t> 4.2</w:t>
            </w:r>
          </w:p>
        </w:tc>
        <w:tc>
          <w:tcPr>
            <w:tcW w:w="860" w:type="pct"/>
            <w:tcBorders>
              <w:top w:val="nil"/>
              <w:left w:val="nil"/>
              <w:bottom w:val="single" w:sz="8" w:space="0" w:color="auto"/>
              <w:right w:val="single" w:sz="8" w:space="0" w:color="auto"/>
            </w:tcBorders>
            <w:shd w:val="clear" w:color="auto" w:fill="auto"/>
            <w:vAlign w:val="bottom"/>
            <w:hideMark/>
          </w:tcPr>
          <w:p w:rsidR="00CA78EB" w:rsidRPr="006E3880" w:rsidRDefault="00CA78EB" w:rsidP="004B26F4">
            <w:pPr>
              <w:pStyle w:val="afffffff3"/>
            </w:pPr>
            <w:r w:rsidRPr="006E3880">
              <w:t>Присоединенная нагрузка,Гкал/час</w:t>
            </w:r>
          </w:p>
        </w:tc>
        <w:tc>
          <w:tcPr>
            <w:tcW w:w="527" w:type="pct"/>
            <w:tcBorders>
              <w:top w:val="nil"/>
              <w:left w:val="nil"/>
              <w:bottom w:val="single" w:sz="8" w:space="0" w:color="auto"/>
              <w:right w:val="single" w:sz="8" w:space="0" w:color="auto"/>
            </w:tcBorders>
            <w:shd w:val="clear" w:color="auto" w:fill="auto"/>
            <w:vAlign w:val="bottom"/>
            <w:hideMark/>
          </w:tcPr>
          <w:p w:rsidR="00CA78EB" w:rsidRPr="006E3880" w:rsidRDefault="00CA78EB" w:rsidP="004B26F4">
            <w:pPr>
              <w:pStyle w:val="afffffff3"/>
            </w:pPr>
            <w:r w:rsidRPr="006E3880">
              <w:t>Гкал/час</w:t>
            </w:r>
          </w:p>
        </w:tc>
        <w:tc>
          <w:tcPr>
            <w:tcW w:w="521" w:type="pct"/>
            <w:tcBorders>
              <w:top w:val="nil"/>
              <w:left w:val="nil"/>
              <w:bottom w:val="single" w:sz="8" w:space="0" w:color="auto"/>
              <w:right w:val="single" w:sz="8" w:space="0" w:color="auto"/>
            </w:tcBorders>
            <w:shd w:val="clear" w:color="auto" w:fill="auto"/>
            <w:vAlign w:val="bottom"/>
            <w:hideMark/>
          </w:tcPr>
          <w:p w:rsidR="00CA78EB" w:rsidRPr="00686998" w:rsidRDefault="00CA78EB" w:rsidP="004B26F4">
            <w:pPr>
              <w:pStyle w:val="afffffff3"/>
              <w:rPr>
                <w:szCs w:val="24"/>
              </w:rPr>
            </w:pPr>
            <w:r w:rsidRPr="00686998">
              <w:t>6,936</w:t>
            </w:r>
          </w:p>
        </w:tc>
        <w:tc>
          <w:tcPr>
            <w:tcW w:w="364" w:type="pct"/>
            <w:tcBorders>
              <w:top w:val="nil"/>
              <w:left w:val="nil"/>
              <w:bottom w:val="single" w:sz="8" w:space="0" w:color="auto"/>
              <w:right w:val="single" w:sz="8" w:space="0" w:color="auto"/>
            </w:tcBorders>
            <w:shd w:val="clear" w:color="auto" w:fill="auto"/>
            <w:vAlign w:val="bottom"/>
            <w:hideMark/>
          </w:tcPr>
          <w:p w:rsidR="00CA78EB" w:rsidRPr="00686998" w:rsidRDefault="00CA78EB" w:rsidP="004B26F4">
            <w:pPr>
              <w:pStyle w:val="afffffff3"/>
              <w:rPr>
                <w:szCs w:val="24"/>
              </w:rPr>
            </w:pPr>
            <w:r w:rsidRPr="00686998">
              <w:t>6,936</w:t>
            </w:r>
          </w:p>
        </w:tc>
        <w:tc>
          <w:tcPr>
            <w:tcW w:w="364" w:type="pct"/>
            <w:tcBorders>
              <w:top w:val="nil"/>
              <w:left w:val="nil"/>
              <w:bottom w:val="single" w:sz="8" w:space="0" w:color="auto"/>
              <w:right w:val="single" w:sz="8" w:space="0" w:color="auto"/>
            </w:tcBorders>
            <w:shd w:val="clear" w:color="auto" w:fill="auto"/>
            <w:vAlign w:val="bottom"/>
            <w:hideMark/>
          </w:tcPr>
          <w:p w:rsidR="00CA78EB" w:rsidRPr="00686998" w:rsidRDefault="00CA78EB" w:rsidP="004B26F4">
            <w:pPr>
              <w:pStyle w:val="afffffff3"/>
              <w:rPr>
                <w:szCs w:val="24"/>
              </w:rPr>
            </w:pPr>
            <w:r w:rsidRPr="00686998">
              <w:t>6,936</w:t>
            </w:r>
          </w:p>
        </w:tc>
        <w:tc>
          <w:tcPr>
            <w:tcW w:w="364" w:type="pct"/>
            <w:tcBorders>
              <w:top w:val="nil"/>
              <w:left w:val="nil"/>
              <w:bottom w:val="single" w:sz="8" w:space="0" w:color="auto"/>
              <w:right w:val="single" w:sz="8" w:space="0" w:color="auto"/>
            </w:tcBorders>
            <w:shd w:val="clear" w:color="auto" w:fill="auto"/>
            <w:vAlign w:val="bottom"/>
            <w:hideMark/>
          </w:tcPr>
          <w:p w:rsidR="00CA78EB" w:rsidRPr="00686998" w:rsidRDefault="00CA78EB" w:rsidP="004B26F4">
            <w:pPr>
              <w:pStyle w:val="afffffff3"/>
              <w:rPr>
                <w:szCs w:val="24"/>
              </w:rPr>
            </w:pPr>
            <w:r w:rsidRPr="00686998">
              <w:t>6,936</w:t>
            </w:r>
          </w:p>
        </w:tc>
        <w:tc>
          <w:tcPr>
            <w:tcW w:w="364" w:type="pct"/>
            <w:tcBorders>
              <w:top w:val="nil"/>
              <w:left w:val="nil"/>
              <w:bottom w:val="single" w:sz="8" w:space="0" w:color="auto"/>
              <w:right w:val="single" w:sz="8" w:space="0" w:color="auto"/>
            </w:tcBorders>
            <w:shd w:val="clear" w:color="auto" w:fill="auto"/>
            <w:vAlign w:val="bottom"/>
            <w:hideMark/>
          </w:tcPr>
          <w:p w:rsidR="00CA78EB" w:rsidRPr="00686998" w:rsidRDefault="00CA78EB" w:rsidP="004B26F4">
            <w:pPr>
              <w:pStyle w:val="afffffff3"/>
              <w:rPr>
                <w:szCs w:val="24"/>
              </w:rPr>
            </w:pPr>
            <w:r w:rsidRPr="00686998">
              <w:t>6,936</w:t>
            </w:r>
          </w:p>
        </w:tc>
        <w:tc>
          <w:tcPr>
            <w:tcW w:w="364" w:type="pct"/>
            <w:tcBorders>
              <w:top w:val="nil"/>
              <w:left w:val="nil"/>
              <w:bottom w:val="single" w:sz="8" w:space="0" w:color="auto"/>
              <w:right w:val="single" w:sz="8" w:space="0" w:color="auto"/>
            </w:tcBorders>
            <w:shd w:val="clear" w:color="auto" w:fill="auto"/>
            <w:vAlign w:val="bottom"/>
            <w:hideMark/>
          </w:tcPr>
          <w:p w:rsidR="00CA78EB" w:rsidRPr="00686998" w:rsidRDefault="00CA78EB" w:rsidP="004B26F4">
            <w:pPr>
              <w:pStyle w:val="afffffff3"/>
              <w:rPr>
                <w:szCs w:val="24"/>
              </w:rPr>
            </w:pPr>
            <w:r w:rsidRPr="00686998">
              <w:t>7,431</w:t>
            </w:r>
          </w:p>
        </w:tc>
        <w:tc>
          <w:tcPr>
            <w:tcW w:w="544" w:type="pct"/>
            <w:tcBorders>
              <w:top w:val="nil"/>
              <w:left w:val="nil"/>
              <w:bottom w:val="single" w:sz="8" w:space="0" w:color="auto"/>
              <w:right w:val="single" w:sz="8" w:space="0" w:color="auto"/>
            </w:tcBorders>
            <w:shd w:val="clear" w:color="auto" w:fill="auto"/>
            <w:vAlign w:val="bottom"/>
            <w:hideMark/>
          </w:tcPr>
          <w:p w:rsidR="00CA78EB" w:rsidRPr="00686998" w:rsidRDefault="00CA78EB" w:rsidP="004B26F4">
            <w:pPr>
              <w:pStyle w:val="afffffff3"/>
              <w:rPr>
                <w:szCs w:val="24"/>
              </w:rPr>
            </w:pPr>
            <w:r w:rsidRPr="00686998">
              <w:t>8,421</w:t>
            </w:r>
          </w:p>
        </w:tc>
        <w:tc>
          <w:tcPr>
            <w:tcW w:w="362" w:type="pct"/>
            <w:tcBorders>
              <w:top w:val="nil"/>
              <w:left w:val="nil"/>
              <w:bottom w:val="single" w:sz="8" w:space="0" w:color="auto"/>
              <w:right w:val="single" w:sz="8" w:space="0" w:color="auto"/>
            </w:tcBorders>
            <w:shd w:val="clear" w:color="auto" w:fill="auto"/>
            <w:vAlign w:val="bottom"/>
            <w:hideMark/>
          </w:tcPr>
          <w:p w:rsidR="00CA78EB" w:rsidRPr="00686998" w:rsidRDefault="00CA78EB" w:rsidP="004B26F4">
            <w:pPr>
              <w:pStyle w:val="afffffff3"/>
              <w:rPr>
                <w:szCs w:val="24"/>
              </w:rPr>
            </w:pPr>
            <w:r w:rsidRPr="00686998">
              <w:t>8,916</w:t>
            </w:r>
          </w:p>
        </w:tc>
      </w:tr>
      <w:tr w:rsidR="001E372A" w:rsidRPr="006E3880" w:rsidTr="00A82115">
        <w:trPr>
          <w:trHeight w:val="1050"/>
        </w:trPr>
        <w:tc>
          <w:tcPr>
            <w:tcW w:w="366" w:type="pct"/>
            <w:tcBorders>
              <w:top w:val="nil"/>
              <w:left w:val="single" w:sz="8" w:space="0" w:color="auto"/>
              <w:bottom w:val="single" w:sz="8" w:space="0" w:color="auto"/>
              <w:right w:val="single" w:sz="8" w:space="0" w:color="auto"/>
            </w:tcBorders>
            <w:shd w:val="clear" w:color="auto" w:fill="auto"/>
            <w:vAlign w:val="bottom"/>
            <w:hideMark/>
          </w:tcPr>
          <w:p w:rsidR="001E372A" w:rsidRPr="006E3880" w:rsidRDefault="001E372A" w:rsidP="004B26F4">
            <w:pPr>
              <w:pStyle w:val="afffffff3"/>
              <w:rPr>
                <w:sz w:val="22"/>
                <w:szCs w:val="22"/>
              </w:rPr>
            </w:pPr>
            <w:r w:rsidRPr="006E3880">
              <w:rPr>
                <w:sz w:val="22"/>
                <w:szCs w:val="22"/>
              </w:rPr>
              <w:t> 4.3</w:t>
            </w:r>
          </w:p>
        </w:tc>
        <w:tc>
          <w:tcPr>
            <w:tcW w:w="860" w:type="pct"/>
            <w:tcBorders>
              <w:top w:val="nil"/>
              <w:left w:val="nil"/>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rsidRPr="006E3880">
              <w:t>Величина новых нагрузок,Гкал/час</w:t>
            </w:r>
          </w:p>
        </w:tc>
        <w:tc>
          <w:tcPr>
            <w:tcW w:w="527" w:type="pct"/>
            <w:tcBorders>
              <w:top w:val="nil"/>
              <w:left w:val="nil"/>
              <w:bottom w:val="single" w:sz="8" w:space="0" w:color="auto"/>
              <w:right w:val="single" w:sz="8" w:space="0" w:color="auto"/>
            </w:tcBorders>
            <w:shd w:val="clear" w:color="auto" w:fill="auto"/>
            <w:vAlign w:val="bottom"/>
            <w:hideMark/>
          </w:tcPr>
          <w:p w:rsidR="001E372A" w:rsidRPr="006E3880" w:rsidRDefault="001E372A" w:rsidP="004B26F4">
            <w:pPr>
              <w:pStyle w:val="afffffff3"/>
            </w:pPr>
            <w:r w:rsidRPr="006E3880">
              <w:t>Гкал/час</w:t>
            </w:r>
          </w:p>
        </w:tc>
        <w:tc>
          <w:tcPr>
            <w:tcW w:w="521" w:type="pct"/>
            <w:tcBorders>
              <w:top w:val="nil"/>
              <w:left w:val="nil"/>
              <w:bottom w:val="single" w:sz="8" w:space="0" w:color="auto"/>
              <w:right w:val="single" w:sz="8" w:space="0" w:color="auto"/>
            </w:tcBorders>
            <w:shd w:val="clear" w:color="auto" w:fill="auto"/>
            <w:vAlign w:val="bottom"/>
            <w:hideMark/>
          </w:tcPr>
          <w:p w:rsidR="001E372A" w:rsidRPr="001246E5" w:rsidRDefault="001E372A" w:rsidP="004B26F4">
            <w:pPr>
              <w:pStyle w:val="afffffff3"/>
            </w:pPr>
            <w:r w:rsidRPr="001246E5">
              <w:t>0</w:t>
            </w:r>
          </w:p>
        </w:tc>
        <w:tc>
          <w:tcPr>
            <w:tcW w:w="364" w:type="pct"/>
            <w:tcBorders>
              <w:top w:val="nil"/>
              <w:left w:val="nil"/>
              <w:bottom w:val="single" w:sz="8" w:space="0" w:color="auto"/>
              <w:right w:val="single" w:sz="8" w:space="0" w:color="auto"/>
            </w:tcBorders>
            <w:shd w:val="clear" w:color="auto" w:fill="auto"/>
            <w:vAlign w:val="bottom"/>
            <w:hideMark/>
          </w:tcPr>
          <w:p w:rsidR="001E372A" w:rsidRPr="001246E5" w:rsidRDefault="001E372A" w:rsidP="004B26F4">
            <w:pPr>
              <w:pStyle w:val="afffffff3"/>
            </w:pPr>
            <w:r w:rsidRPr="001246E5">
              <w:t>0</w:t>
            </w:r>
          </w:p>
        </w:tc>
        <w:tc>
          <w:tcPr>
            <w:tcW w:w="364" w:type="pct"/>
            <w:tcBorders>
              <w:top w:val="nil"/>
              <w:left w:val="nil"/>
              <w:bottom w:val="single" w:sz="8" w:space="0" w:color="auto"/>
              <w:right w:val="single" w:sz="8" w:space="0" w:color="auto"/>
            </w:tcBorders>
            <w:shd w:val="clear" w:color="auto" w:fill="auto"/>
            <w:vAlign w:val="bottom"/>
            <w:hideMark/>
          </w:tcPr>
          <w:p w:rsidR="001E372A" w:rsidRPr="001246E5" w:rsidRDefault="001E372A" w:rsidP="004B26F4">
            <w:pPr>
              <w:pStyle w:val="afffffff3"/>
            </w:pPr>
            <w:r w:rsidRPr="001246E5">
              <w:t>0</w:t>
            </w:r>
          </w:p>
        </w:tc>
        <w:tc>
          <w:tcPr>
            <w:tcW w:w="364" w:type="pct"/>
            <w:tcBorders>
              <w:top w:val="nil"/>
              <w:left w:val="nil"/>
              <w:bottom w:val="single" w:sz="8" w:space="0" w:color="auto"/>
              <w:right w:val="single" w:sz="8" w:space="0" w:color="auto"/>
            </w:tcBorders>
            <w:shd w:val="clear" w:color="auto" w:fill="auto"/>
            <w:vAlign w:val="bottom"/>
            <w:hideMark/>
          </w:tcPr>
          <w:p w:rsidR="001E372A" w:rsidRPr="001246E5" w:rsidRDefault="001E372A" w:rsidP="004B26F4">
            <w:pPr>
              <w:pStyle w:val="afffffff3"/>
            </w:pPr>
            <w:r w:rsidRPr="001246E5">
              <w:t>0</w:t>
            </w:r>
          </w:p>
        </w:tc>
        <w:tc>
          <w:tcPr>
            <w:tcW w:w="364" w:type="pct"/>
            <w:tcBorders>
              <w:top w:val="nil"/>
              <w:left w:val="nil"/>
              <w:bottom w:val="single" w:sz="8" w:space="0" w:color="auto"/>
              <w:right w:val="single" w:sz="8" w:space="0" w:color="auto"/>
            </w:tcBorders>
            <w:shd w:val="clear" w:color="auto" w:fill="auto"/>
            <w:vAlign w:val="bottom"/>
            <w:hideMark/>
          </w:tcPr>
          <w:p w:rsidR="001E372A" w:rsidRPr="001246E5" w:rsidRDefault="001E372A" w:rsidP="004B26F4">
            <w:pPr>
              <w:pStyle w:val="afffffff3"/>
            </w:pPr>
            <w:r w:rsidRPr="001246E5">
              <w:t>0</w:t>
            </w:r>
          </w:p>
        </w:tc>
        <w:tc>
          <w:tcPr>
            <w:tcW w:w="364" w:type="pct"/>
            <w:tcBorders>
              <w:top w:val="nil"/>
              <w:left w:val="nil"/>
              <w:bottom w:val="single" w:sz="8" w:space="0" w:color="auto"/>
              <w:right w:val="single" w:sz="8" w:space="0" w:color="auto"/>
            </w:tcBorders>
            <w:shd w:val="clear" w:color="auto" w:fill="auto"/>
            <w:vAlign w:val="bottom"/>
            <w:hideMark/>
          </w:tcPr>
          <w:p w:rsidR="001E372A" w:rsidRPr="001246E5" w:rsidRDefault="001E372A" w:rsidP="004B26F4">
            <w:pPr>
              <w:pStyle w:val="afffffff3"/>
            </w:pPr>
            <w:r w:rsidRPr="001246E5">
              <w:t>0</w:t>
            </w:r>
          </w:p>
        </w:tc>
        <w:tc>
          <w:tcPr>
            <w:tcW w:w="544" w:type="pct"/>
            <w:tcBorders>
              <w:top w:val="nil"/>
              <w:left w:val="nil"/>
              <w:bottom w:val="single" w:sz="8" w:space="0" w:color="auto"/>
              <w:right w:val="single" w:sz="8" w:space="0" w:color="auto"/>
            </w:tcBorders>
            <w:shd w:val="clear" w:color="auto" w:fill="auto"/>
            <w:vAlign w:val="bottom"/>
            <w:hideMark/>
          </w:tcPr>
          <w:p w:rsidR="001E372A" w:rsidRPr="00686998" w:rsidRDefault="001E372A" w:rsidP="004B26F4">
            <w:pPr>
              <w:pStyle w:val="afffffff3"/>
              <w:rPr>
                <w:szCs w:val="24"/>
              </w:rPr>
            </w:pPr>
            <w:r w:rsidRPr="00686998">
              <w:t>0,495</w:t>
            </w:r>
          </w:p>
        </w:tc>
        <w:tc>
          <w:tcPr>
            <w:tcW w:w="362" w:type="pct"/>
            <w:tcBorders>
              <w:top w:val="nil"/>
              <w:left w:val="nil"/>
              <w:bottom w:val="single" w:sz="8" w:space="0" w:color="auto"/>
              <w:right w:val="single" w:sz="8" w:space="0" w:color="auto"/>
            </w:tcBorders>
            <w:shd w:val="clear" w:color="auto" w:fill="auto"/>
            <w:vAlign w:val="bottom"/>
            <w:hideMark/>
          </w:tcPr>
          <w:p w:rsidR="001E372A" w:rsidRPr="00686998" w:rsidRDefault="001E372A" w:rsidP="004B26F4">
            <w:pPr>
              <w:pStyle w:val="afffffff3"/>
              <w:rPr>
                <w:szCs w:val="24"/>
              </w:rPr>
            </w:pPr>
            <w:r w:rsidRPr="00686998">
              <w:t>0,495</w:t>
            </w:r>
          </w:p>
        </w:tc>
      </w:tr>
      <w:tr w:rsidR="004B26F4" w:rsidRPr="006E3880" w:rsidTr="00423E13">
        <w:trPr>
          <w:trHeight w:val="763"/>
        </w:trPr>
        <w:tc>
          <w:tcPr>
            <w:tcW w:w="366" w:type="pct"/>
            <w:tcBorders>
              <w:top w:val="nil"/>
              <w:left w:val="single" w:sz="8" w:space="0" w:color="auto"/>
              <w:bottom w:val="single" w:sz="8" w:space="0" w:color="auto"/>
              <w:right w:val="single" w:sz="8" w:space="0" w:color="auto"/>
            </w:tcBorders>
            <w:shd w:val="clear" w:color="auto" w:fill="auto"/>
            <w:noWrap/>
            <w:vAlign w:val="bottom"/>
            <w:hideMark/>
          </w:tcPr>
          <w:p w:rsidR="004B26F4" w:rsidRPr="006E3880" w:rsidRDefault="004B26F4" w:rsidP="004B26F4">
            <w:pPr>
              <w:pStyle w:val="afffffff3"/>
              <w:rPr>
                <w:sz w:val="22"/>
                <w:szCs w:val="22"/>
              </w:rPr>
            </w:pPr>
            <w:r w:rsidRPr="006E3880">
              <w:rPr>
                <w:sz w:val="22"/>
                <w:szCs w:val="22"/>
              </w:rPr>
              <w:t> 4.4</w:t>
            </w:r>
          </w:p>
        </w:tc>
        <w:tc>
          <w:tcPr>
            <w:tcW w:w="860" w:type="pct"/>
            <w:tcBorders>
              <w:top w:val="nil"/>
              <w:left w:val="nil"/>
              <w:bottom w:val="single" w:sz="8" w:space="0" w:color="auto"/>
              <w:right w:val="single" w:sz="8" w:space="0" w:color="auto"/>
            </w:tcBorders>
            <w:shd w:val="clear" w:color="000000" w:fill="FFFFFF"/>
            <w:vAlign w:val="bottom"/>
            <w:hideMark/>
          </w:tcPr>
          <w:p w:rsidR="004B26F4" w:rsidRPr="006E3880" w:rsidRDefault="004B26F4" w:rsidP="004B26F4">
            <w:pPr>
              <w:pStyle w:val="afffffff3"/>
            </w:pPr>
            <w:r w:rsidRPr="006E3880">
              <w:t>Уровень использования производственных мощностей,%</w:t>
            </w:r>
          </w:p>
        </w:tc>
        <w:tc>
          <w:tcPr>
            <w:tcW w:w="527" w:type="pct"/>
            <w:tcBorders>
              <w:top w:val="nil"/>
              <w:left w:val="nil"/>
              <w:bottom w:val="single" w:sz="8" w:space="0" w:color="auto"/>
              <w:right w:val="single" w:sz="8" w:space="0" w:color="auto"/>
            </w:tcBorders>
            <w:shd w:val="clear" w:color="auto" w:fill="auto"/>
            <w:noWrap/>
            <w:vAlign w:val="bottom"/>
            <w:hideMark/>
          </w:tcPr>
          <w:p w:rsidR="004B26F4" w:rsidRPr="006E3880" w:rsidRDefault="004B26F4" w:rsidP="004B26F4">
            <w:pPr>
              <w:pStyle w:val="afffffff3"/>
            </w:pPr>
            <w:r w:rsidRPr="006E3880">
              <w:t>%</w:t>
            </w:r>
          </w:p>
        </w:tc>
        <w:tc>
          <w:tcPr>
            <w:tcW w:w="521" w:type="pct"/>
            <w:tcBorders>
              <w:top w:val="nil"/>
              <w:left w:val="nil"/>
              <w:bottom w:val="single" w:sz="8" w:space="0" w:color="auto"/>
              <w:right w:val="single" w:sz="8" w:space="0" w:color="auto"/>
            </w:tcBorders>
            <w:shd w:val="clear" w:color="auto" w:fill="auto"/>
            <w:noWrap/>
            <w:vAlign w:val="bottom"/>
            <w:hideMark/>
          </w:tcPr>
          <w:p w:rsidR="004B26F4" w:rsidRDefault="004B26F4" w:rsidP="004B26F4">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auto" w:fill="auto"/>
            <w:noWrap/>
            <w:vAlign w:val="bottom"/>
            <w:hideMark/>
          </w:tcPr>
          <w:p w:rsidR="004B26F4" w:rsidRDefault="004B26F4" w:rsidP="004B26F4">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auto" w:fill="auto"/>
            <w:noWrap/>
            <w:vAlign w:val="bottom"/>
            <w:hideMark/>
          </w:tcPr>
          <w:p w:rsidR="004B26F4" w:rsidRDefault="004B26F4" w:rsidP="004B26F4">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auto" w:fill="auto"/>
            <w:noWrap/>
            <w:vAlign w:val="bottom"/>
            <w:hideMark/>
          </w:tcPr>
          <w:p w:rsidR="004B26F4" w:rsidRDefault="004B26F4" w:rsidP="004B26F4">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auto" w:fill="auto"/>
            <w:noWrap/>
            <w:vAlign w:val="bottom"/>
            <w:hideMark/>
          </w:tcPr>
          <w:p w:rsidR="004B26F4" w:rsidRDefault="004B26F4" w:rsidP="004B26F4">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auto" w:fill="auto"/>
            <w:noWrap/>
            <w:vAlign w:val="bottom"/>
            <w:hideMark/>
          </w:tcPr>
          <w:p w:rsidR="004B26F4" w:rsidRDefault="004B26F4" w:rsidP="004B26F4">
            <w:pPr>
              <w:pStyle w:val="afffffff3"/>
              <w:rPr>
                <w:color w:val="000000"/>
                <w:szCs w:val="20"/>
              </w:rPr>
            </w:pPr>
            <w:r>
              <w:rPr>
                <w:color w:val="000000"/>
                <w:szCs w:val="20"/>
              </w:rPr>
              <w:t>53,69</w:t>
            </w:r>
          </w:p>
        </w:tc>
        <w:tc>
          <w:tcPr>
            <w:tcW w:w="544" w:type="pct"/>
            <w:tcBorders>
              <w:top w:val="nil"/>
              <w:left w:val="nil"/>
              <w:bottom w:val="single" w:sz="8" w:space="0" w:color="auto"/>
              <w:right w:val="single" w:sz="8" w:space="0" w:color="auto"/>
            </w:tcBorders>
            <w:shd w:val="clear" w:color="auto" w:fill="auto"/>
            <w:noWrap/>
            <w:vAlign w:val="bottom"/>
            <w:hideMark/>
          </w:tcPr>
          <w:p w:rsidR="004B26F4" w:rsidRDefault="004B26F4" w:rsidP="004B26F4">
            <w:pPr>
              <w:pStyle w:val="afffffff3"/>
              <w:rPr>
                <w:color w:val="000000"/>
                <w:szCs w:val="20"/>
              </w:rPr>
            </w:pPr>
            <w:r>
              <w:rPr>
                <w:color w:val="000000"/>
                <w:szCs w:val="20"/>
              </w:rPr>
              <w:t>53,67</w:t>
            </w:r>
          </w:p>
        </w:tc>
        <w:tc>
          <w:tcPr>
            <w:tcW w:w="362" w:type="pct"/>
            <w:tcBorders>
              <w:top w:val="nil"/>
              <w:left w:val="nil"/>
              <w:bottom w:val="single" w:sz="8" w:space="0" w:color="auto"/>
              <w:right w:val="single" w:sz="8" w:space="0" w:color="auto"/>
            </w:tcBorders>
            <w:shd w:val="clear" w:color="auto" w:fill="auto"/>
            <w:noWrap/>
            <w:vAlign w:val="bottom"/>
            <w:hideMark/>
          </w:tcPr>
          <w:p w:rsidR="004B26F4" w:rsidRDefault="004B26F4" w:rsidP="004B26F4">
            <w:pPr>
              <w:pStyle w:val="afffffff3"/>
              <w:rPr>
                <w:color w:val="000000"/>
                <w:szCs w:val="20"/>
              </w:rPr>
            </w:pPr>
            <w:r>
              <w:rPr>
                <w:color w:val="000000"/>
                <w:szCs w:val="20"/>
              </w:rPr>
              <w:t>53,68</w:t>
            </w:r>
          </w:p>
        </w:tc>
      </w:tr>
      <w:tr w:rsidR="00A82115" w:rsidRPr="006E3880" w:rsidTr="006E3880">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A82115" w:rsidRPr="006E3880" w:rsidRDefault="00A82115" w:rsidP="004B26F4">
            <w:pPr>
              <w:pStyle w:val="afffffff3"/>
              <w:rPr>
                <w:b/>
                <w:bCs/>
              </w:rPr>
            </w:pPr>
            <w:r w:rsidRPr="006E3880">
              <w:rPr>
                <w:b/>
                <w:bCs/>
              </w:rPr>
              <w:t>Водоснабжение</w:t>
            </w:r>
          </w:p>
        </w:tc>
      </w:tr>
      <w:tr w:rsidR="00A82115" w:rsidRPr="006E3880" w:rsidTr="006E3880">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A82115" w:rsidRPr="006E3880" w:rsidRDefault="00A82115" w:rsidP="004B26F4">
            <w:pPr>
              <w:pStyle w:val="afffffff3"/>
              <w:rPr>
                <w:b/>
                <w:bCs/>
                <w:color w:val="26282F"/>
              </w:rPr>
            </w:pPr>
            <w:r w:rsidRPr="006E3880">
              <w:rPr>
                <w:b/>
                <w:bCs/>
                <w:color w:val="26282F"/>
              </w:rPr>
              <w:t>1. Показатели надежности и бесперебойности водоснабжения</w:t>
            </w:r>
          </w:p>
        </w:tc>
      </w:tr>
      <w:tr w:rsidR="001E372A" w:rsidRPr="006E3880" w:rsidTr="00C761FA">
        <w:trPr>
          <w:trHeight w:val="1116"/>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rsidRPr="006E3880">
              <w:t>1.1.</w:t>
            </w:r>
          </w:p>
        </w:tc>
        <w:tc>
          <w:tcPr>
            <w:tcW w:w="860" w:type="pct"/>
            <w:tcBorders>
              <w:top w:val="nil"/>
              <w:left w:val="nil"/>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rsidRPr="006E3880">
              <w:t>Доля проб питьевой воды после водоподготовки, не соответствующих санитарным нормам</w:t>
            </w:r>
          </w:p>
        </w:tc>
        <w:tc>
          <w:tcPr>
            <w:tcW w:w="527" w:type="pct"/>
            <w:tcBorders>
              <w:top w:val="nil"/>
              <w:left w:val="nil"/>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1E372A" w:rsidRDefault="001E372A" w:rsidP="004B26F4">
            <w:pPr>
              <w:pStyle w:val="afffffff3"/>
              <w:rPr>
                <w:rFonts w:ascii="Calibri" w:hAnsi="Calibri"/>
                <w:color w:val="000000"/>
                <w:sz w:val="22"/>
                <w:szCs w:val="22"/>
              </w:rPr>
            </w:pPr>
            <w:r>
              <w:rPr>
                <w:rFonts w:ascii="Calibri" w:hAnsi="Calibri"/>
                <w:color w:val="000000"/>
                <w:sz w:val="22"/>
                <w:szCs w:val="22"/>
              </w:rPr>
              <w:t>89,68</w:t>
            </w:r>
          </w:p>
        </w:tc>
        <w:tc>
          <w:tcPr>
            <w:tcW w:w="364" w:type="pct"/>
            <w:tcBorders>
              <w:top w:val="nil"/>
              <w:left w:val="nil"/>
              <w:bottom w:val="single" w:sz="8" w:space="0" w:color="auto"/>
              <w:right w:val="single" w:sz="8" w:space="0" w:color="auto"/>
            </w:tcBorders>
            <w:shd w:val="clear" w:color="000000" w:fill="FFFFFF"/>
            <w:vAlign w:val="bottom"/>
            <w:hideMark/>
          </w:tcPr>
          <w:p w:rsidR="001E372A" w:rsidRDefault="001E372A" w:rsidP="004B26F4">
            <w:pPr>
              <w:pStyle w:val="afffffff3"/>
              <w:rPr>
                <w:rFonts w:ascii="Calibri" w:hAnsi="Calibri"/>
                <w:color w:val="000000"/>
                <w:sz w:val="22"/>
                <w:szCs w:val="22"/>
              </w:rPr>
            </w:pPr>
            <w:r>
              <w:rPr>
                <w:rFonts w:ascii="Calibri" w:hAnsi="Calibri"/>
                <w:color w:val="000000"/>
                <w:sz w:val="22"/>
                <w:szCs w:val="22"/>
              </w:rPr>
              <w:t>90,36</w:t>
            </w:r>
          </w:p>
        </w:tc>
        <w:tc>
          <w:tcPr>
            <w:tcW w:w="364" w:type="pct"/>
            <w:tcBorders>
              <w:top w:val="nil"/>
              <w:left w:val="nil"/>
              <w:bottom w:val="single" w:sz="8" w:space="0" w:color="auto"/>
              <w:right w:val="single" w:sz="8" w:space="0" w:color="auto"/>
            </w:tcBorders>
            <w:shd w:val="clear" w:color="000000" w:fill="FFFFFF"/>
            <w:vAlign w:val="bottom"/>
            <w:hideMark/>
          </w:tcPr>
          <w:p w:rsidR="001E372A" w:rsidRDefault="001E372A" w:rsidP="004B26F4">
            <w:pPr>
              <w:pStyle w:val="afffffff3"/>
              <w:rPr>
                <w:rFonts w:ascii="Calibri" w:hAnsi="Calibri"/>
                <w:color w:val="000000"/>
                <w:sz w:val="22"/>
                <w:szCs w:val="22"/>
              </w:rPr>
            </w:pPr>
            <w:r>
              <w:rPr>
                <w:rFonts w:ascii="Calibri" w:hAnsi="Calibri"/>
                <w:color w:val="000000"/>
                <w:sz w:val="22"/>
                <w:szCs w:val="22"/>
              </w:rPr>
              <w:t>91,04</w:t>
            </w:r>
          </w:p>
        </w:tc>
        <w:tc>
          <w:tcPr>
            <w:tcW w:w="364" w:type="pct"/>
            <w:tcBorders>
              <w:top w:val="nil"/>
              <w:left w:val="nil"/>
              <w:bottom w:val="single" w:sz="8" w:space="0" w:color="auto"/>
              <w:right w:val="single" w:sz="8" w:space="0" w:color="auto"/>
            </w:tcBorders>
            <w:shd w:val="clear" w:color="000000" w:fill="FFFFFF"/>
            <w:vAlign w:val="bottom"/>
            <w:hideMark/>
          </w:tcPr>
          <w:p w:rsidR="001E372A" w:rsidRDefault="001E372A" w:rsidP="004B26F4">
            <w:pPr>
              <w:pStyle w:val="afffffff3"/>
              <w:rPr>
                <w:rFonts w:ascii="Calibri" w:hAnsi="Calibri"/>
                <w:color w:val="000000"/>
                <w:sz w:val="22"/>
                <w:szCs w:val="22"/>
              </w:rPr>
            </w:pPr>
            <w:r>
              <w:rPr>
                <w:rFonts w:ascii="Calibri" w:hAnsi="Calibri"/>
                <w:color w:val="000000"/>
                <w:sz w:val="22"/>
                <w:szCs w:val="22"/>
              </w:rPr>
              <w:t>91,72</w:t>
            </w:r>
          </w:p>
        </w:tc>
        <w:tc>
          <w:tcPr>
            <w:tcW w:w="364" w:type="pct"/>
            <w:tcBorders>
              <w:top w:val="nil"/>
              <w:left w:val="nil"/>
              <w:bottom w:val="single" w:sz="8" w:space="0" w:color="auto"/>
              <w:right w:val="single" w:sz="8" w:space="0" w:color="auto"/>
            </w:tcBorders>
            <w:shd w:val="clear" w:color="000000" w:fill="FFFFFF"/>
            <w:vAlign w:val="bottom"/>
            <w:hideMark/>
          </w:tcPr>
          <w:p w:rsidR="001E372A" w:rsidRDefault="001E372A" w:rsidP="004B26F4">
            <w:pPr>
              <w:pStyle w:val="afffffff3"/>
              <w:rPr>
                <w:rFonts w:ascii="Calibri" w:hAnsi="Calibri"/>
                <w:color w:val="000000"/>
                <w:sz w:val="22"/>
                <w:szCs w:val="22"/>
              </w:rPr>
            </w:pPr>
            <w:r>
              <w:rPr>
                <w:rFonts w:ascii="Calibri" w:hAnsi="Calibri"/>
                <w:color w:val="000000"/>
                <w:sz w:val="22"/>
                <w:szCs w:val="22"/>
              </w:rPr>
              <w:t>92,4</w:t>
            </w:r>
          </w:p>
        </w:tc>
        <w:tc>
          <w:tcPr>
            <w:tcW w:w="364" w:type="pct"/>
            <w:tcBorders>
              <w:top w:val="nil"/>
              <w:left w:val="nil"/>
              <w:bottom w:val="single" w:sz="8" w:space="0" w:color="auto"/>
              <w:right w:val="single" w:sz="8" w:space="0" w:color="auto"/>
            </w:tcBorders>
            <w:shd w:val="clear" w:color="000000" w:fill="FFFFFF"/>
            <w:vAlign w:val="bottom"/>
            <w:hideMark/>
          </w:tcPr>
          <w:p w:rsidR="001E372A" w:rsidRDefault="001E372A" w:rsidP="004B26F4">
            <w:pPr>
              <w:pStyle w:val="afffffff3"/>
              <w:rPr>
                <w:rFonts w:ascii="Calibri" w:hAnsi="Calibri"/>
                <w:color w:val="000000"/>
                <w:sz w:val="22"/>
                <w:szCs w:val="22"/>
              </w:rPr>
            </w:pPr>
            <w:r>
              <w:rPr>
                <w:rFonts w:ascii="Calibri" w:hAnsi="Calibri"/>
                <w:color w:val="000000"/>
                <w:sz w:val="22"/>
                <w:szCs w:val="22"/>
              </w:rPr>
              <w:t>93,9</w:t>
            </w:r>
          </w:p>
        </w:tc>
        <w:tc>
          <w:tcPr>
            <w:tcW w:w="544" w:type="pct"/>
            <w:tcBorders>
              <w:top w:val="nil"/>
              <w:left w:val="nil"/>
              <w:bottom w:val="single" w:sz="8" w:space="0" w:color="auto"/>
              <w:right w:val="single" w:sz="8" w:space="0" w:color="auto"/>
            </w:tcBorders>
            <w:shd w:val="clear" w:color="000000" w:fill="FFFFFF"/>
            <w:vAlign w:val="bottom"/>
            <w:hideMark/>
          </w:tcPr>
          <w:p w:rsidR="001E372A" w:rsidRDefault="001E372A" w:rsidP="004B26F4">
            <w:pPr>
              <w:pStyle w:val="afffffff3"/>
              <w:rPr>
                <w:rFonts w:ascii="Calibri" w:hAnsi="Calibri"/>
                <w:color w:val="000000"/>
                <w:sz w:val="22"/>
                <w:szCs w:val="22"/>
              </w:rPr>
            </w:pPr>
            <w:r>
              <w:rPr>
                <w:rFonts w:ascii="Calibri" w:hAnsi="Calibri"/>
                <w:color w:val="000000"/>
                <w:sz w:val="22"/>
                <w:szCs w:val="22"/>
              </w:rPr>
              <w:t>94,8</w:t>
            </w:r>
          </w:p>
        </w:tc>
        <w:tc>
          <w:tcPr>
            <w:tcW w:w="362" w:type="pct"/>
            <w:tcBorders>
              <w:top w:val="nil"/>
              <w:left w:val="nil"/>
              <w:bottom w:val="single" w:sz="8" w:space="0" w:color="auto"/>
              <w:right w:val="single" w:sz="8" w:space="0" w:color="auto"/>
            </w:tcBorders>
            <w:shd w:val="clear" w:color="000000" w:fill="FFFFFF"/>
            <w:vAlign w:val="bottom"/>
            <w:hideMark/>
          </w:tcPr>
          <w:p w:rsidR="001E372A" w:rsidRDefault="001E372A" w:rsidP="004B26F4">
            <w:pPr>
              <w:pStyle w:val="afffffff3"/>
              <w:rPr>
                <w:rFonts w:ascii="Calibri" w:hAnsi="Calibri"/>
                <w:color w:val="000000"/>
                <w:sz w:val="22"/>
                <w:szCs w:val="22"/>
              </w:rPr>
            </w:pPr>
            <w:r>
              <w:rPr>
                <w:rFonts w:ascii="Calibri" w:hAnsi="Calibri"/>
                <w:color w:val="000000"/>
                <w:sz w:val="22"/>
                <w:szCs w:val="22"/>
              </w:rPr>
              <w:t>96</w:t>
            </w:r>
          </w:p>
        </w:tc>
      </w:tr>
      <w:tr w:rsidR="001E372A" w:rsidRPr="006E3880" w:rsidTr="001E372A">
        <w:trPr>
          <w:trHeight w:val="838"/>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rsidRPr="006E3880">
              <w:t>1.2.</w:t>
            </w:r>
          </w:p>
        </w:tc>
        <w:tc>
          <w:tcPr>
            <w:tcW w:w="860" w:type="pct"/>
            <w:tcBorders>
              <w:top w:val="nil"/>
              <w:left w:val="nil"/>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rsidRPr="006E3880">
              <w:t>Аварийность систем водоснабжения</w:t>
            </w:r>
          </w:p>
        </w:tc>
        <w:tc>
          <w:tcPr>
            <w:tcW w:w="527" w:type="pct"/>
            <w:tcBorders>
              <w:top w:val="nil"/>
              <w:left w:val="nil"/>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rsidRPr="006E3880">
              <w:t>Ав./км.сети в год</w:t>
            </w:r>
          </w:p>
        </w:tc>
        <w:tc>
          <w:tcPr>
            <w:tcW w:w="521" w:type="pct"/>
            <w:tcBorders>
              <w:top w:val="nil"/>
              <w:left w:val="nil"/>
              <w:bottom w:val="single" w:sz="8" w:space="0" w:color="auto"/>
              <w:right w:val="single" w:sz="8" w:space="0" w:color="auto"/>
            </w:tcBorders>
            <w:shd w:val="clear" w:color="000000" w:fill="FFFFFF"/>
            <w:vAlign w:val="center"/>
            <w:hideMark/>
          </w:tcPr>
          <w:p w:rsidR="001E372A" w:rsidRPr="001E372A" w:rsidRDefault="001E372A" w:rsidP="004B26F4">
            <w:pPr>
              <w:pStyle w:val="afffffff3"/>
            </w:pPr>
            <w:r w:rsidRPr="001E372A">
              <w:t>0,51</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1E372A" w:rsidRDefault="001E372A" w:rsidP="004B26F4">
            <w:pPr>
              <w:pStyle w:val="afffffff3"/>
            </w:pPr>
            <w:r w:rsidRPr="001E372A">
              <w:t>0,49</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1E372A" w:rsidRDefault="001E372A" w:rsidP="004B26F4">
            <w:pPr>
              <w:pStyle w:val="afffffff3"/>
            </w:pPr>
            <w:r w:rsidRPr="001E372A">
              <w:t>0,49</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1E372A" w:rsidRDefault="001E372A" w:rsidP="004B26F4">
            <w:pPr>
              <w:pStyle w:val="afffffff3"/>
            </w:pPr>
            <w:r w:rsidRPr="001E372A">
              <w:t>0,49</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1E372A" w:rsidRDefault="001E372A" w:rsidP="004B26F4">
            <w:pPr>
              <w:pStyle w:val="afffffff3"/>
            </w:pPr>
            <w:r w:rsidRPr="001E372A">
              <w:t>0,47</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1E372A" w:rsidRDefault="001E372A" w:rsidP="004B26F4">
            <w:pPr>
              <w:pStyle w:val="afffffff3"/>
            </w:pPr>
            <w:r w:rsidRPr="001E372A">
              <w:t>0,45</w:t>
            </w:r>
          </w:p>
        </w:tc>
        <w:tc>
          <w:tcPr>
            <w:tcW w:w="544" w:type="pct"/>
            <w:tcBorders>
              <w:top w:val="nil"/>
              <w:left w:val="nil"/>
              <w:bottom w:val="single" w:sz="8" w:space="0" w:color="auto"/>
              <w:right w:val="single" w:sz="8" w:space="0" w:color="auto"/>
            </w:tcBorders>
            <w:shd w:val="clear" w:color="000000" w:fill="FFFFFF"/>
            <w:vAlign w:val="center"/>
            <w:hideMark/>
          </w:tcPr>
          <w:p w:rsidR="001E372A" w:rsidRPr="001E372A" w:rsidRDefault="001E372A" w:rsidP="004B26F4">
            <w:pPr>
              <w:pStyle w:val="afffffff3"/>
            </w:pPr>
            <w:r w:rsidRPr="001E372A">
              <w:t>0,45</w:t>
            </w:r>
          </w:p>
        </w:tc>
        <w:tc>
          <w:tcPr>
            <w:tcW w:w="362" w:type="pct"/>
            <w:tcBorders>
              <w:top w:val="nil"/>
              <w:left w:val="nil"/>
              <w:bottom w:val="single" w:sz="8" w:space="0" w:color="auto"/>
              <w:right w:val="single" w:sz="8" w:space="0" w:color="auto"/>
            </w:tcBorders>
            <w:shd w:val="clear" w:color="000000" w:fill="FFFFFF"/>
            <w:vAlign w:val="center"/>
            <w:hideMark/>
          </w:tcPr>
          <w:p w:rsidR="001E372A" w:rsidRPr="001E372A" w:rsidRDefault="001E372A" w:rsidP="004B26F4">
            <w:pPr>
              <w:pStyle w:val="afffffff3"/>
            </w:pPr>
            <w:r w:rsidRPr="001E372A">
              <w:t>0,45</w:t>
            </w:r>
          </w:p>
        </w:tc>
      </w:tr>
      <w:tr w:rsidR="00A82115" w:rsidRPr="006E3880" w:rsidTr="006E3880">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A82115" w:rsidRPr="006E3880" w:rsidRDefault="00A82115" w:rsidP="004B26F4">
            <w:pPr>
              <w:pStyle w:val="afffffff3"/>
              <w:rPr>
                <w:b/>
                <w:bCs/>
                <w:color w:val="26282F"/>
              </w:rPr>
            </w:pPr>
            <w:r w:rsidRPr="006E3880">
              <w:rPr>
                <w:b/>
                <w:bCs/>
                <w:color w:val="26282F"/>
              </w:rPr>
              <w:t xml:space="preserve">2. Показатели эффективности использования ресурсов </w:t>
            </w:r>
          </w:p>
        </w:tc>
      </w:tr>
      <w:tr w:rsidR="001E372A" w:rsidRPr="006E3880" w:rsidTr="007B4D08">
        <w:trPr>
          <w:trHeight w:val="1160"/>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rsidRPr="006E3880">
              <w:t>2.1.</w:t>
            </w:r>
          </w:p>
        </w:tc>
        <w:tc>
          <w:tcPr>
            <w:tcW w:w="860" w:type="pct"/>
            <w:tcBorders>
              <w:top w:val="nil"/>
              <w:left w:val="nil"/>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rsidRPr="006E3880">
              <w:t>Обеспеченность системы водоснабжения коммерческими и технологическими расходомерами</w:t>
            </w:r>
          </w:p>
        </w:tc>
        <w:tc>
          <w:tcPr>
            <w:tcW w:w="527" w:type="pct"/>
            <w:tcBorders>
              <w:top w:val="nil"/>
              <w:left w:val="nil"/>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center"/>
            <w:hideMark/>
          </w:tcPr>
          <w:p w:rsidR="001E372A" w:rsidRPr="00825741" w:rsidRDefault="001E372A" w:rsidP="004B26F4">
            <w:pPr>
              <w:pStyle w:val="afffffff3"/>
            </w:pPr>
            <w:r w:rsidRPr="00825741">
              <w:t>15</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825741" w:rsidRDefault="001E372A" w:rsidP="004B26F4">
            <w:pPr>
              <w:pStyle w:val="afffffff3"/>
            </w:pPr>
            <w:r w:rsidRPr="00825741">
              <w:t>30</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825741" w:rsidRDefault="001E372A" w:rsidP="004B26F4">
            <w:pPr>
              <w:pStyle w:val="afffffff3"/>
            </w:pPr>
            <w:r w:rsidRPr="00825741">
              <w:t>45</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825741" w:rsidRDefault="001E372A" w:rsidP="004B26F4">
            <w:pPr>
              <w:pStyle w:val="afffffff3"/>
            </w:pPr>
            <w:r w:rsidRPr="00825741">
              <w:t>61</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825741" w:rsidRDefault="001E372A" w:rsidP="004B26F4">
            <w:pPr>
              <w:pStyle w:val="afffffff3"/>
            </w:pPr>
            <w:r w:rsidRPr="00825741">
              <w:t>76</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825741" w:rsidRDefault="001E372A" w:rsidP="004B26F4">
            <w:pPr>
              <w:pStyle w:val="afffffff3"/>
            </w:pPr>
            <w:r w:rsidRPr="00825741">
              <w:t>100</w:t>
            </w:r>
          </w:p>
        </w:tc>
        <w:tc>
          <w:tcPr>
            <w:tcW w:w="544" w:type="pct"/>
            <w:tcBorders>
              <w:top w:val="nil"/>
              <w:left w:val="nil"/>
              <w:bottom w:val="single" w:sz="8" w:space="0" w:color="auto"/>
              <w:right w:val="single" w:sz="8" w:space="0" w:color="auto"/>
            </w:tcBorders>
            <w:shd w:val="clear" w:color="000000" w:fill="FFFFFF"/>
            <w:vAlign w:val="center"/>
            <w:hideMark/>
          </w:tcPr>
          <w:p w:rsidR="001E372A" w:rsidRPr="00825741" w:rsidRDefault="001E372A" w:rsidP="004B26F4">
            <w:pPr>
              <w:pStyle w:val="afffffff3"/>
            </w:pPr>
            <w:r w:rsidRPr="00825741">
              <w:t>100</w:t>
            </w:r>
          </w:p>
        </w:tc>
        <w:tc>
          <w:tcPr>
            <w:tcW w:w="362" w:type="pct"/>
            <w:tcBorders>
              <w:top w:val="nil"/>
              <w:left w:val="nil"/>
              <w:bottom w:val="single" w:sz="8" w:space="0" w:color="auto"/>
              <w:right w:val="single" w:sz="8" w:space="0" w:color="auto"/>
            </w:tcBorders>
            <w:shd w:val="clear" w:color="000000" w:fill="FFFFFF"/>
            <w:vAlign w:val="center"/>
            <w:hideMark/>
          </w:tcPr>
          <w:p w:rsidR="001E372A" w:rsidRPr="00825741" w:rsidRDefault="001E372A" w:rsidP="004B26F4">
            <w:pPr>
              <w:pStyle w:val="afffffff3"/>
            </w:pPr>
            <w:r w:rsidRPr="00825741">
              <w:t>100</w:t>
            </w:r>
          </w:p>
        </w:tc>
      </w:tr>
      <w:tr w:rsidR="001E372A" w:rsidRPr="006E3880" w:rsidTr="00423E13">
        <w:trPr>
          <w:trHeight w:val="1085"/>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rsidRPr="006E3880">
              <w:t>2.2.</w:t>
            </w:r>
          </w:p>
        </w:tc>
        <w:tc>
          <w:tcPr>
            <w:tcW w:w="860" w:type="pct"/>
            <w:tcBorders>
              <w:top w:val="nil"/>
              <w:left w:val="nil"/>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rsidRPr="006E3880">
              <w:t>Уровень потерь питьевой воды на водопроводных сетях</w:t>
            </w:r>
          </w:p>
        </w:tc>
        <w:tc>
          <w:tcPr>
            <w:tcW w:w="527" w:type="pct"/>
            <w:tcBorders>
              <w:top w:val="nil"/>
              <w:left w:val="nil"/>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1E372A" w:rsidRPr="001E372A" w:rsidRDefault="001E372A" w:rsidP="004B26F4">
            <w:pPr>
              <w:pStyle w:val="afffffff3"/>
            </w:pPr>
            <w:r w:rsidRPr="001E372A">
              <w:t>17,5</w:t>
            </w:r>
          </w:p>
        </w:tc>
        <w:tc>
          <w:tcPr>
            <w:tcW w:w="364" w:type="pct"/>
            <w:tcBorders>
              <w:top w:val="nil"/>
              <w:left w:val="nil"/>
              <w:bottom w:val="single" w:sz="8" w:space="0" w:color="auto"/>
              <w:right w:val="single" w:sz="8" w:space="0" w:color="auto"/>
            </w:tcBorders>
            <w:shd w:val="clear" w:color="000000" w:fill="FFFFFF"/>
            <w:vAlign w:val="bottom"/>
            <w:hideMark/>
          </w:tcPr>
          <w:p w:rsidR="001E372A" w:rsidRPr="001E372A" w:rsidRDefault="001E372A" w:rsidP="004B26F4">
            <w:pPr>
              <w:pStyle w:val="afffffff3"/>
            </w:pPr>
            <w:r w:rsidRPr="001E372A">
              <w:t>13,8</w:t>
            </w:r>
          </w:p>
        </w:tc>
        <w:tc>
          <w:tcPr>
            <w:tcW w:w="364" w:type="pct"/>
            <w:tcBorders>
              <w:top w:val="nil"/>
              <w:left w:val="nil"/>
              <w:bottom w:val="single" w:sz="8" w:space="0" w:color="auto"/>
              <w:right w:val="single" w:sz="8" w:space="0" w:color="auto"/>
            </w:tcBorders>
            <w:shd w:val="clear" w:color="000000" w:fill="FFFFFF"/>
            <w:vAlign w:val="bottom"/>
            <w:hideMark/>
          </w:tcPr>
          <w:p w:rsidR="001E372A" w:rsidRPr="001E372A" w:rsidRDefault="001E372A" w:rsidP="004B26F4">
            <w:pPr>
              <w:pStyle w:val="afffffff3"/>
            </w:pPr>
            <w:r w:rsidRPr="001E372A">
              <w:t>12,9</w:t>
            </w:r>
          </w:p>
        </w:tc>
        <w:tc>
          <w:tcPr>
            <w:tcW w:w="364" w:type="pct"/>
            <w:tcBorders>
              <w:top w:val="nil"/>
              <w:left w:val="nil"/>
              <w:bottom w:val="single" w:sz="8" w:space="0" w:color="auto"/>
              <w:right w:val="single" w:sz="8" w:space="0" w:color="auto"/>
            </w:tcBorders>
            <w:shd w:val="clear" w:color="000000" w:fill="FFFFFF"/>
            <w:vAlign w:val="bottom"/>
            <w:hideMark/>
          </w:tcPr>
          <w:p w:rsidR="001E372A" w:rsidRPr="001E372A" w:rsidRDefault="001E372A" w:rsidP="004B26F4">
            <w:pPr>
              <w:pStyle w:val="afffffff3"/>
            </w:pPr>
            <w:r w:rsidRPr="001E372A">
              <w:t>12,9</w:t>
            </w:r>
          </w:p>
        </w:tc>
        <w:tc>
          <w:tcPr>
            <w:tcW w:w="364" w:type="pct"/>
            <w:tcBorders>
              <w:top w:val="nil"/>
              <w:left w:val="nil"/>
              <w:bottom w:val="single" w:sz="8" w:space="0" w:color="auto"/>
              <w:right w:val="single" w:sz="8" w:space="0" w:color="auto"/>
            </w:tcBorders>
            <w:shd w:val="clear" w:color="000000" w:fill="FFFFFF"/>
            <w:vAlign w:val="bottom"/>
            <w:hideMark/>
          </w:tcPr>
          <w:p w:rsidR="001E372A" w:rsidRPr="001E372A" w:rsidRDefault="001E372A" w:rsidP="004B26F4">
            <w:pPr>
              <w:pStyle w:val="afffffff3"/>
            </w:pPr>
            <w:r w:rsidRPr="001E372A">
              <w:t>12,8</w:t>
            </w:r>
          </w:p>
        </w:tc>
        <w:tc>
          <w:tcPr>
            <w:tcW w:w="364" w:type="pct"/>
            <w:tcBorders>
              <w:top w:val="nil"/>
              <w:left w:val="nil"/>
              <w:bottom w:val="single" w:sz="8" w:space="0" w:color="auto"/>
              <w:right w:val="single" w:sz="8" w:space="0" w:color="auto"/>
            </w:tcBorders>
            <w:shd w:val="clear" w:color="000000" w:fill="FFFFFF"/>
            <w:vAlign w:val="bottom"/>
            <w:hideMark/>
          </w:tcPr>
          <w:p w:rsidR="001E372A" w:rsidRDefault="001E372A" w:rsidP="004B26F4">
            <w:pPr>
              <w:pStyle w:val="afffffff3"/>
              <w:rPr>
                <w:sz w:val="24"/>
                <w:szCs w:val="24"/>
              </w:rPr>
            </w:pPr>
            <w:r>
              <w:t>9,3</w:t>
            </w:r>
          </w:p>
        </w:tc>
        <w:tc>
          <w:tcPr>
            <w:tcW w:w="544" w:type="pct"/>
            <w:tcBorders>
              <w:top w:val="nil"/>
              <w:left w:val="nil"/>
              <w:bottom w:val="single" w:sz="8" w:space="0" w:color="auto"/>
              <w:right w:val="single" w:sz="8" w:space="0" w:color="auto"/>
            </w:tcBorders>
            <w:shd w:val="clear" w:color="000000" w:fill="FFFFFF"/>
            <w:vAlign w:val="bottom"/>
            <w:hideMark/>
          </w:tcPr>
          <w:p w:rsidR="001E372A" w:rsidRDefault="001E372A" w:rsidP="004B26F4">
            <w:pPr>
              <w:pStyle w:val="afffffff3"/>
              <w:rPr>
                <w:sz w:val="24"/>
                <w:szCs w:val="24"/>
              </w:rPr>
            </w:pPr>
            <w:r>
              <w:t>8,3</w:t>
            </w:r>
          </w:p>
        </w:tc>
        <w:tc>
          <w:tcPr>
            <w:tcW w:w="362" w:type="pct"/>
            <w:tcBorders>
              <w:top w:val="nil"/>
              <w:left w:val="nil"/>
              <w:bottom w:val="single" w:sz="8" w:space="0" w:color="auto"/>
              <w:right w:val="single" w:sz="8" w:space="0" w:color="auto"/>
            </w:tcBorders>
            <w:shd w:val="clear" w:color="000000" w:fill="FFFFFF"/>
            <w:vAlign w:val="bottom"/>
            <w:hideMark/>
          </w:tcPr>
          <w:p w:rsidR="001E372A" w:rsidRDefault="001E372A" w:rsidP="004B26F4">
            <w:pPr>
              <w:pStyle w:val="afffffff3"/>
              <w:rPr>
                <w:sz w:val="24"/>
                <w:szCs w:val="24"/>
              </w:rPr>
            </w:pPr>
            <w:r>
              <w:t>8,4</w:t>
            </w:r>
          </w:p>
        </w:tc>
      </w:tr>
      <w:tr w:rsidR="001E372A" w:rsidRPr="006E3880" w:rsidTr="004F4E4C">
        <w:trPr>
          <w:trHeight w:val="972"/>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t>2.3</w:t>
            </w:r>
          </w:p>
        </w:tc>
        <w:tc>
          <w:tcPr>
            <w:tcW w:w="860" w:type="pct"/>
            <w:tcBorders>
              <w:top w:val="nil"/>
              <w:left w:val="nil"/>
              <w:bottom w:val="single" w:sz="8" w:space="0" w:color="auto"/>
              <w:right w:val="single" w:sz="8" w:space="0" w:color="auto"/>
            </w:tcBorders>
            <w:shd w:val="clear" w:color="000000" w:fill="FFFFFF"/>
            <w:vAlign w:val="center"/>
            <w:hideMark/>
          </w:tcPr>
          <w:p w:rsidR="001E372A" w:rsidRPr="009C7863" w:rsidRDefault="001E372A" w:rsidP="004B26F4">
            <w:pPr>
              <w:pStyle w:val="afffffff3"/>
            </w:pPr>
            <w:r w:rsidRPr="009C7863">
              <w:t>Удельный расход ЭЭ на производство 1 м</w:t>
            </w:r>
            <w:r w:rsidRPr="009C7863">
              <w:rPr>
                <w:vertAlign w:val="superscript"/>
              </w:rPr>
              <w:t>3</w:t>
            </w:r>
            <w:r w:rsidRPr="009C7863">
              <w:t xml:space="preserve"> товарной воды.</w:t>
            </w:r>
          </w:p>
        </w:tc>
        <w:tc>
          <w:tcPr>
            <w:tcW w:w="527" w:type="pct"/>
            <w:tcBorders>
              <w:top w:val="nil"/>
              <w:left w:val="nil"/>
              <w:bottom w:val="single" w:sz="8" w:space="0" w:color="auto"/>
              <w:right w:val="single" w:sz="8" w:space="0" w:color="auto"/>
            </w:tcBorders>
            <w:shd w:val="clear" w:color="000000" w:fill="FFFFFF"/>
            <w:vAlign w:val="center"/>
            <w:hideMark/>
          </w:tcPr>
          <w:p w:rsidR="001E372A" w:rsidRPr="009C7863" w:rsidRDefault="001E372A" w:rsidP="004B26F4">
            <w:pPr>
              <w:pStyle w:val="afffffff3"/>
            </w:pPr>
            <w:r w:rsidRPr="009C7863">
              <w:t>кВт/м</w:t>
            </w:r>
            <w:r w:rsidRPr="009C7863">
              <w:rPr>
                <w:vertAlign w:val="superscript"/>
              </w:rPr>
              <w:t>3</w:t>
            </w:r>
          </w:p>
        </w:tc>
        <w:tc>
          <w:tcPr>
            <w:tcW w:w="521" w:type="pct"/>
            <w:tcBorders>
              <w:top w:val="nil"/>
              <w:left w:val="nil"/>
              <w:bottom w:val="single" w:sz="8" w:space="0" w:color="auto"/>
              <w:right w:val="single" w:sz="8" w:space="0" w:color="auto"/>
            </w:tcBorders>
            <w:shd w:val="clear" w:color="000000" w:fill="FFFFFF"/>
            <w:vAlign w:val="center"/>
            <w:hideMark/>
          </w:tcPr>
          <w:p w:rsidR="001E372A" w:rsidRPr="00825741" w:rsidRDefault="001E372A" w:rsidP="004B26F4">
            <w:pPr>
              <w:pStyle w:val="afffffff3"/>
              <w:rPr>
                <w:color w:val="000000"/>
                <w:lang w:eastAsia="ru-RU"/>
              </w:rPr>
            </w:pPr>
            <w:r w:rsidRPr="00825741">
              <w:rPr>
                <w:color w:val="000000"/>
                <w:lang w:eastAsia="ru-RU"/>
              </w:rPr>
              <w:t>0,37</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825741" w:rsidRDefault="001E372A" w:rsidP="004B26F4">
            <w:pPr>
              <w:pStyle w:val="afffffff3"/>
              <w:rPr>
                <w:color w:val="000000"/>
                <w:lang w:eastAsia="ru-RU"/>
              </w:rPr>
            </w:pPr>
            <w:r w:rsidRPr="00825741">
              <w:rPr>
                <w:color w:val="000000"/>
                <w:lang w:eastAsia="ru-RU"/>
              </w:rPr>
              <w:t>0,33</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825741" w:rsidRDefault="001E372A" w:rsidP="004B26F4">
            <w:pPr>
              <w:pStyle w:val="afffffff3"/>
              <w:rPr>
                <w:color w:val="000000"/>
                <w:lang w:eastAsia="ru-RU"/>
              </w:rPr>
            </w:pPr>
            <w:r w:rsidRPr="00825741">
              <w:rPr>
                <w:color w:val="000000"/>
                <w:lang w:eastAsia="ru-RU"/>
              </w:rPr>
              <w:t>0,33</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825741" w:rsidRDefault="001E372A" w:rsidP="004B26F4">
            <w:pPr>
              <w:pStyle w:val="afffffff3"/>
              <w:rPr>
                <w:color w:val="000000"/>
                <w:lang w:eastAsia="ru-RU"/>
              </w:rPr>
            </w:pPr>
            <w:r w:rsidRPr="00825741">
              <w:rPr>
                <w:color w:val="000000"/>
                <w:lang w:eastAsia="ru-RU"/>
              </w:rPr>
              <w:t>0,33</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825741" w:rsidRDefault="001E372A" w:rsidP="004B26F4">
            <w:pPr>
              <w:pStyle w:val="afffffff3"/>
              <w:rPr>
                <w:color w:val="000000"/>
                <w:lang w:eastAsia="ru-RU"/>
              </w:rPr>
            </w:pPr>
            <w:r w:rsidRPr="00825741">
              <w:rPr>
                <w:color w:val="000000"/>
                <w:lang w:eastAsia="ru-RU"/>
              </w:rPr>
              <w:t>0,33</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825741" w:rsidRDefault="001E372A" w:rsidP="004B26F4">
            <w:pPr>
              <w:pStyle w:val="afffffff3"/>
              <w:rPr>
                <w:color w:val="000000"/>
                <w:lang w:eastAsia="ru-RU"/>
              </w:rPr>
            </w:pPr>
            <w:r w:rsidRPr="00825741">
              <w:rPr>
                <w:color w:val="000000"/>
                <w:lang w:eastAsia="ru-RU"/>
              </w:rPr>
              <w:t>0,30</w:t>
            </w:r>
          </w:p>
        </w:tc>
        <w:tc>
          <w:tcPr>
            <w:tcW w:w="544" w:type="pct"/>
            <w:tcBorders>
              <w:top w:val="nil"/>
              <w:left w:val="nil"/>
              <w:bottom w:val="single" w:sz="8" w:space="0" w:color="auto"/>
              <w:right w:val="single" w:sz="8" w:space="0" w:color="auto"/>
            </w:tcBorders>
            <w:shd w:val="clear" w:color="000000" w:fill="FFFFFF"/>
            <w:vAlign w:val="center"/>
            <w:hideMark/>
          </w:tcPr>
          <w:p w:rsidR="001E372A" w:rsidRPr="00825741" w:rsidRDefault="001E372A" w:rsidP="004B26F4">
            <w:pPr>
              <w:pStyle w:val="afffffff3"/>
              <w:rPr>
                <w:color w:val="000000"/>
                <w:lang w:eastAsia="ru-RU"/>
              </w:rPr>
            </w:pPr>
            <w:r w:rsidRPr="00825741">
              <w:rPr>
                <w:color w:val="000000"/>
                <w:lang w:eastAsia="ru-RU"/>
              </w:rPr>
              <w:t>0,28</w:t>
            </w:r>
          </w:p>
        </w:tc>
        <w:tc>
          <w:tcPr>
            <w:tcW w:w="362" w:type="pct"/>
            <w:tcBorders>
              <w:top w:val="nil"/>
              <w:left w:val="nil"/>
              <w:bottom w:val="single" w:sz="8" w:space="0" w:color="auto"/>
              <w:right w:val="single" w:sz="8" w:space="0" w:color="auto"/>
            </w:tcBorders>
            <w:shd w:val="clear" w:color="000000" w:fill="FFFFFF"/>
            <w:vAlign w:val="center"/>
            <w:hideMark/>
          </w:tcPr>
          <w:p w:rsidR="001E372A" w:rsidRPr="00825741" w:rsidRDefault="001E372A" w:rsidP="004B26F4">
            <w:pPr>
              <w:pStyle w:val="afffffff3"/>
              <w:rPr>
                <w:color w:val="000000"/>
                <w:lang w:eastAsia="ru-RU"/>
              </w:rPr>
            </w:pPr>
            <w:r w:rsidRPr="00825741">
              <w:rPr>
                <w:color w:val="000000"/>
                <w:lang w:eastAsia="ru-RU"/>
              </w:rPr>
              <w:t>0,28</w:t>
            </w:r>
          </w:p>
        </w:tc>
      </w:tr>
      <w:tr w:rsidR="00A82115" w:rsidRPr="006E3880" w:rsidTr="006E3880">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A82115" w:rsidRPr="006E3880" w:rsidRDefault="00A82115" w:rsidP="004B26F4">
            <w:pPr>
              <w:pStyle w:val="afffffff3"/>
              <w:rPr>
                <w:b/>
                <w:bCs/>
              </w:rPr>
            </w:pPr>
            <w:r w:rsidRPr="006E3880">
              <w:rPr>
                <w:b/>
                <w:bCs/>
              </w:rPr>
              <w:t>Водоотведение</w:t>
            </w:r>
          </w:p>
        </w:tc>
      </w:tr>
      <w:tr w:rsidR="00A82115" w:rsidRPr="006E3880" w:rsidTr="006E3880">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A82115" w:rsidRPr="006E3880" w:rsidRDefault="00A82115" w:rsidP="004B26F4">
            <w:pPr>
              <w:pStyle w:val="afffffff3"/>
              <w:rPr>
                <w:b/>
                <w:bCs/>
                <w:color w:val="26282F"/>
              </w:rPr>
            </w:pPr>
            <w:r w:rsidRPr="006E3880">
              <w:rPr>
                <w:b/>
                <w:bCs/>
                <w:color w:val="26282F"/>
              </w:rPr>
              <w:t>1. Показатели качества очистки сточных вод</w:t>
            </w:r>
          </w:p>
        </w:tc>
      </w:tr>
      <w:tr w:rsidR="001E372A" w:rsidRPr="006E3880" w:rsidTr="00423E13">
        <w:trPr>
          <w:trHeight w:val="1794"/>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rsidRPr="006E3880">
              <w:t>1.1.</w:t>
            </w:r>
          </w:p>
        </w:tc>
        <w:tc>
          <w:tcPr>
            <w:tcW w:w="860" w:type="pct"/>
            <w:tcBorders>
              <w:top w:val="nil"/>
              <w:left w:val="nil"/>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rsidRPr="006E3880">
              <w:t>Доля сточных вод, прошедших очистку на канализационных сооружениях (общесплавная и хозяйственно-бытовая канализация)</w:t>
            </w:r>
          </w:p>
        </w:tc>
        <w:tc>
          <w:tcPr>
            <w:tcW w:w="527" w:type="pct"/>
            <w:tcBorders>
              <w:top w:val="nil"/>
              <w:left w:val="nil"/>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center"/>
            <w:hideMark/>
          </w:tcPr>
          <w:p w:rsidR="001E372A" w:rsidRPr="00AE04FB" w:rsidRDefault="001E372A" w:rsidP="004B26F4">
            <w:pPr>
              <w:pStyle w:val="afffffff3"/>
              <w:rPr>
                <w:color w:val="000000"/>
                <w:lang w:eastAsia="ru-RU"/>
              </w:rPr>
            </w:pPr>
            <w:r w:rsidRPr="00AE04FB">
              <w:rPr>
                <w:color w:val="000000"/>
                <w:lang w:eastAsia="ru-RU"/>
              </w:rPr>
              <w:t>60</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AE04FB" w:rsidRDefault="001E372A" w:rsidP="004B26F4">
            <w:pPr>
              <w:pStyle w:val="afffffff3"/>
              <w:rPr>
                <w:color w:val="000000"/>
                <w:lang w:eastAsia="ru-RU"/>
              </w:rPr>
            </w:pPr>
            <w:r w:rsidRPr="00AE04FB">
              <w:rPr>
                <w:color w:val="000000"/>
                <w:lang w:eastAsia="ru-RU"/>
              </w:rPr>
              <w:t>80</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AE04FB" w:rsidRDefault="001E372A" w:rsidP="004B26F4">
            <w:pPr>
              <w:pStyle w:val="afffffff3"/>
              <w:rPr>
                <w:color w:val="000000"/>
                <w:lang w:eastAsia="ru-RU"/>
              </w:rPr>
            </w:pPr>
            <w:r w:rsidRPr="00AE04FB">
              <w:rPr>
                <w:color w:val="000000"/>
                <w:lang w:eastAsia="ru-RU"/>
              </w:rPr>
              <w:t>100</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AE04FB" w:rsidRDefault="001E372A" w:rsidP="004B26F4">
            <w:pPr>
              <w:pStyle w:val="afffffff3"/>
              <w:rPr>
                <w:color w:val="000000"/>
                <w:lang w:eastAsia="ru-RU"/>
              </w:rPr>
            </w:pPr>
            <w:r w:rsidRPr="00AE04FB">
              <w:rPr>
                <w:color w:val="000000"/>
                <w:lang w:eastAsia="ru-RU"/>
              </w:rPr>
              <w:t>100</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AE04FB" w:rsidRDefault="001E372A" w:rsidP="004B26F4">
            <w:pPr>
              <w:pStyle w:val="afffffff3"/>
              <w:rPr>
                <w:color w:val="000000"/>
                <w:lang w:eastAsia="ru-RU"/>
              </w:rPr>
            </w:pPr>
            <w:r w:rsidRPr="00AE04FB">
              <w:rPr>
                <w:color w:val="000000"/>
                <w:lang w:eastAsia="ru-RU"/>
              </w:rPr>
              <w:t>100</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AE04FB" w:rsidRDefault="001E372A" w:rsidP="004B26F4">
            <w:pPr>
              <w:pStyle w:val="afffffff3"/>
              <w:rPr>
                <w:color w:val="000000"/>
                <w:lang w:eastAsia="ru-RU"/>
              </w:rPr>
            </w:pPr>
            <w:r w:rsidRPr="00AE04FB">
              <w:rPr>
                <w:color w:val="000000"/>
                <w:lang w:eastAsia="ru-RU"/>
              </w:rPr>
              <w:t>100</w:t>
            </w:r>
          </w:p>
        </w:tc>
        <w:tc>
          <w:tcPr>
            <w:tcW w:w="544" w:type="pct"/>
            <w:tcBorders>
              <w:top w:val="nil"/>
              <w:left w:val="nil"/>
              <w:bottom w:val="single" w:sz="8" w:space="0" w:color="auto"/>
              <w:right w:val="single" w:sz="8" w:space="0" w:color="auto"/>
            </w:tcBorders>
            <w:shd w:val="clear" w:color="000000" w:fill="FFFFFF"/>
            <w:vAlign w:val="center"/>
            <w:hideMark/>
          </w:tcPr>
          <w:p w:rsidR="001E372A" w:rsidRPr="00AE04FB" w:rsidRDefault="001E372A" w:rsidP="004B26F4">
            <w:pPr>
              <w:pStyle w:val="afffffff3"/>
              <w:rPr>
                <w:color w:val="000000"/>
                <w:lang w:eastAsia="ru-RU"/>
              </w:rPr>
            </w:pPr>
            <w:r w:rsidRPr="00AE04FB">
              <w:rPr>
                <w:color w:val="000000"/>
                <w:lang w:eastAsia="ru-RU"/>
              </w:rPr>
              <w:t>100</w:t>
            </w:r>
          </w:p>
        </w:tc>
        <w:tc>
          <w:tcPr>
            <w:tcW w:w="362" w:type="pct"/>
            <w:tcBorders>
              <w:top w:val="nil"/>
              <w:left w:val="nil"/>
              <w:bottom w:val="single" w:sz="8" w:space="0" w:color="auto"/>
              <w:right w:val="single" w:sz="8" w:space="0" w:color="auto"/>
            </w:tcBorders>
            <w:shd w:val="clear" w:color="000000" w:fill="FFFFFF"/>
            <w:vAlign w:val="center"/>
            <w:hideMark/>
          </w:tcPr>
          <w:p w:rsidR="001E372A" w:rsidRPr="00AE04FB" w:rsidRDefault="001E372A" w:rsidP="004B26F4">
            <w:pPr>
              <w:pStyle w:val="afffffff3"/>
              <w:rPr>
                <w:color w:val="000000"/>
                <w:lang w:eastAsia="ru-RU"/>
              </w:rPr>
            </w:pPr>
            <w:r w:rsidRPr="00AE04FB">
              <w:rPr>
                <w:color w:val="000000"/>
                <w:lang w:eastAsia="ru-RU"/>
              </w:rPr>
              <w:t>100</w:t>
            </w:r>
          </w:p>
        </w:tc>
      </w:tr>
      <w:tr w:rsidR="00CD4890" w:rsidRPr="006E3880" w:rsidTr="004F4E4C">
        <w:trPr>
          <w:trHeight w:val="1040"/>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CD4890" w:rsidRPr="006E3880" w:rsidRDefault="00CD4890" w:rsidP="004B26F4">
            <w:pPr>
              <w:pStyle w:val="afffffff3"/>
            </w:pPr>
            <w:r w:rsidRPr="006E3880">
              <w:t>1.2.</w:t>
            </w:r>
          </w:p>
        </w:tc>
        <w:tc>
          <w:tcPr>
            <w:tcW w:w="860" w:type="pct"/>
            <w:tcBorders>
              <w:top w:val="nil"/>
              <w:left w:val="nil"/>
              <w:bottom w:val="single" w:sz="8" w:space="0" w:color="auto"/>
              <w:right w:val="single" w:sz="8" w:space="0" w:color="auto"/>
            </w:tcBorders>
            <w:shd w:val="clear" w:color="000000" w:fill="FFFFFF"/>
            <w:vAlign w:val="bottom"/>
            <w:hideMark/>
          </w:tcPr>
          <w:p w:rsidR="00CD4890" w:rsidRPr="006E3880" w:rsidRDefault="00CD4890" w:rsidP="004B26F4">
            <w:pPr>
              <w:pStyle w:val="afffffff3"/>
            </w:pPr>
            <w:r w:rsidRPr="006E3880">
              <w:t>Доля поверхностного стока, прошедшего очистку (общесплавная и раздельная канализация)</w:t>
            </w:r>
          </w:p>
        </w:tc>
        <w:tc>
          <w:tcPr>
            <w:tcW w:w="527" w:type="pct"/>
            <w:tcBorders>
              <w:top w:val="nil"/>
              <w:left w:val="nil"/>
              <w:bottom w:val="single" w:sz="8" w:space="0" w:color="auto"/>
              <w:right w:val="single" w:sz="8" w:space="0" w:color="auto"/>
            </w:tcBorders>
            <w:shd w:val="clear" w:color="000000" w:fill="FFFFFF"/>
            <w:vAlign w:val="bottom"/>
            <w:hideMark/>
          </w:tcPr>
          <w:p w:rsidR="00CD4890" w:rsidRPr="006E3880" w:rsidRDefault="00CD4890" w:rsidP="004B26F4">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CD4890" w:rsidRPr="006E3880" w:rsidRDefault="00CD4890" w:rsidP="004B26F4">
            <w:pPr>
              <w:pStyle w:val="afffffff3"/>
            </w:pPr>
            <w:r w:rsidRPr="006E3880">
              <w:t>0</w:t>
            </w:r>
          </w:p>
        </w:tc>
        <w:tc>
          <w:tcPr>
            <w:tcW w:w="364" w:type="pct"/>
            <w:tcBorders>
              <w:top w:val="nil"/>
              <w:left w:val="nil"/>
              <w:bottom w:val="single" w:sz="8" w:space="0" w:color="auto"/>
              <w:right w:val="single" w:sz="8" w:space="0" w:color="auto"/>
            </w:tcBorders>
            <w:shd w:val="clear" w:color="000000" w:fill="FFFFFF"/>
            <w:vAlign w:val="bottom"/>
            <w:hideMark/>
          </w:tcPr>
          <w:p w:rsidR="00CD4890" w:rsidRPr="006E3880" w:rsidRDefault="00CD4890" w:rsidP="004B26F4">
            <w:pPr>
              <w:pStyle w:val="afffffff3"/>
            </w:pPr>
            <w:r w:rsidRPr="006E3880">
              <w:t>0</w:t>
            </w:r>
          </w:p>
        </w:tc>
        <w:tc>
          <w:tcPr>
            <w:tcW w:w="364" w:type="pct"/>
            <w:tcBorders>
              <w:top w:val="nil"/>
              <w:left w:val="nil"/>
              <w:bottom w:val="single" w:sz="8" w:space="0" w:color="auto"/>
              <w:right w:val="single" w:sz="8" w:space="0" w:color="auto"/>
            </w:tcBorders>
            <w:shd w:val="clear" w:color="000000" w:fill="FFFFFF"/>
            <w:vAlign w:val="bottom"/>
            <w:hideMark/>
          </w:tcPr>
          <w:p w:rsidR="00CD4890" w:rsidRPr="006E3880" w:rsidRDefault="00CD4890" w:rsidP="004B26F4">
            <w:pPr>
              <w:pStyle w:val="afffffff3"/>
            </w:pPr>
            <w:r w:rsidRPr="006E3880">
              <w:t>0</w:t>
            </w:r>
          </w:p>
        </w:tc>
        <w:tc>
          <w:tcPr>
            <w:tcW w:w="364" w:type="pct"/>
            <w:tcBorders>
              <w:top w:val="nil"/>
              <w:left w:val="nil"/>
              <w:bottom w:val="single" w:sz="8" w:space="0" w:color="auto"/>
              <w:right w:val="single" w:sz="8" w:space="0" w:color="auto"/>
            </w:tcBorders>
            <w:shd w:val="clear" w:color="000000" w:fill="FFFFFF"/>
            <w:vAlign w:val="bottom"/>
            <w:hideMark/>
          </w:tcPr>
          <w:p w:rsidR="00CD4890" w:rsidRPr="006E3880" w:rsidRDefault="00CD4890" w:rsidP="004B26F4">
            <w:pPr>
              <w:pStyle w:val="afffffff3"/>
            </w:pPr>
            <w:r w:rsidRPr="006E3880">
              <w:t>0</w:t>
            </w:r>
          </w:p>
        </w:tc>
        <w:tc>
          <w:tcPr>
            <w:tcW w:w="364" w:type="pct"/>
            <w:tcBorders>
              <w:top w:val="nil"/>
              <w:left w:val="nil"/>
              <w:bottom w:val="single" w:sz="8" w:space="0" w:color="auto"/>
              <w:right w:val="single" w:sz="8" w:space="0" w:color="auto"/>
            </w:tcBorders>
            <w:shd w:val="clear" w:color="000000" w:fill="FFFFFF"/>
            <w:vAlign w:val="bottom"/>
            <w:hideMark/>
          </w:tcPr>
          <w:p w:rsidR="00CD4890" w:rsidRPr="006E3880" w:rsidRDefault="00CD4890" w:rsidP="004B26F4">
            <w:pPr>
              <w:pStyle w:val="afffffff3"/>
            </w:pPr>
            <w:r w:rsidRPr="006E3880">
              <w:t>0</w:t>
            </w:r>
          </w:p>
        </w:tc>
        <w:tc>
          <w:tcPr>
            <w:tcW w:w="364" w:type="pct"/>
            <w:tcBorders>
              <w:top w:val="nil"/>
              <w:left w:val="nil"/>
              <w:bottom w:val="single" w:sz="8" w:space="0" w:color="auto"/>
              <w:right w:val="single" w:sz="8" w:space="0" w:color="auto"/>
            </w:tcBorders>
            <w:shd w:val="clear" w:color="000000" w:fill="FFFFFF"/>
            <w:vAlign w:val="bottom"/>
            <w:hideMark/>
          </w:tcPr>
          <w:p w:rsidR="00CD4890" w:rsidRPr="006E3880" w:rsidRDefault="00CD4890" w:rsidP="004B26F4">
            <w:pPr>
              <w:pStyle w:val="afffffff3"/>
            </w:pPr>
            <w:r w:rsidRPr="006E3880">
              <w:t>0</w:t>
            </w:r>
          </w:p>
        </w:tc>
        <w:tc>
          <w:tcPr>
            <w:tcW w:w="544" w:type="pct"/>
            <w:tcBorders>
              <w:top w:val="nil"/>
              <w:left w:val="nil"/>
              <w:bottom w:val="single" w:sz="8" w:space="0" w:color="auto"/>
              <w:right w:val="single" w:sz="8" w:space="0" w:color="auto"/>
            </w:tcBorders>
            <w:shd w:val="clear" w:color="000000" w:fill="FFFFFF"/>
            <w:vAlign w:val="bottom"/>
            <w:hideMark/>
          </w:tcPr>
          <w:p w:rsidR="00CD4890" w:rsidRPr="006E3880" w:rsidRDefault="00CD4890" w:rsidP="004B26F4">
            <w:pPr>
              <w:pStyle w:val="afffffff3"/>
            </w:pPr>
            <w:r w:rsidRPr="006E3880">
              <w:t>0</w:t>
            </w:r>
          </w:p>
        </w:tc>
        <w:tc>
          <w:tcPr>
            <w:tcW w:w="362" w:type="pct"/>
            <w:tcBorders>
              <w:top w:val="nil"/>
              <w:left w:val="nil"/>
              <w:bottom w:val="single" w:sz="8" w:space="0" w:color="auto"/>
              <w:right w:val="single" w:sz="8" w:space="0" w:color="auto"/>
            </w:tcBorders>
            <w:shd w:val="clear" w:color="000000" w:fill="FFFFFF"/>
            <w:vAlign w:val="bottom"/>
            <w:hideMark/>
          </w:tcPr>
          <w:p w:rsidR="00CD4890" w:rsidRPr="006E3880" w:rsidRDefault="00CD4890" w:rsidP="004B26F4">
            <w:pPr>
              <w:pStyle w:val="afffffff3"/>
            </w:pPr>
            <w:r w:rsidRPr="006E3880">
              <w:t>0</w:t>
            </w:r>
          </w:p>
        </w:tc>
      </w:tr>
      <w:tr w:rsidR="00CD4890" w:rsidRPr="006E3880" w:rsidTr="006E3880">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CD4890" w:rsidRPr="006E3880" w:rsidRDefault="00CD4890" w:rsidP="004B26F4">
            <w:pPr>
              <w:pStyle w:val="afffffff3"/>
              <w:rPr>
                <w:b/>
                <w:bCs/>
                <w:color w:val="26282F"/>
              </w:rPr>
            </w:pPr>
            <w:r w:rsidRPr="006E3880">
              <w:rPr>
                <w:b/>
                <w:bCs/>
                <w:color w:val="26282F"/>
              </w:rPr>
              <w:t>2. Показатели надежности и бесперебойности водоотведения</w:t>
            </w:r>
          </w:p>
        </w:tc>
      </w:tr>
      <w:tr w:rsidR="001E372A" w:rsidRPr="006E3880" w:rsidTr="004F4E4C">
        <w:trPr>
          <w:trHeight w:val="880"/>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rsidRPr="006E3880">
              <w:t>2.1.</w:t>
            </w:r>
          </w:p>
        </w:tc>
        <w:tc>
          <w:tcPr>
            <w:tcW w:w="860" w:type="pct"/>
            <w:tcBorders>
              <w:top w:val="nil"/>
              <w:left w:val="nil"/>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rsidRPr="006E3880">
              <w:t>Доля уличной канализационной сети, нуждающейся в замене</w:t>
            </w:r>
          </w:p>
        </w:tc>
        <w:tc>
          <w:tcPr>
            <w:tcW w:w="527" w:type="pct"/>
            <w:tcBorders>
              <w:top w:val="nil"/>
              <w:left w:val="nil"/>
              <w:bottom w:val="single" w:sz="8" w:space="0" w:color="auto"/>
              <w:right w:val="single" w:sz="8" w:space="0" w:color="auto"/>
            </w:tcBorders>
            <w:shd w:val="clear" w:color="000000" w:fill="FFFFFF"/>
            <w:vAlign w:val="bottom"/>
            <w:hideMark/>
          </w:tcPr>
          <w:p w:rsidR="001E372A" w:rsidRPr="006E3880" w:rsidRDefault="001E372A" w:rsidP="004B26F4">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center"/>
            <w:hideMark/>
          </w:tcPr>
          <w:p w:rsidR="001E372A" w:rsidRPr="00AE04FB" w:rsidRDefault="001E372A" w:rsidP="004B26F4">
            <w:pPr>
              <w:pStyle w:val="afffffff3"/>
              <w:rPr>
                <w:color w:val="000000"/>
                <w:lang w:eastAsia="ru-RU"/>
              </w:rPr>
            </w:pPr>
            <w:r w:rsidRPr="00AE04FB">
              <w:rPr>
                <w:color w:val="000000"/>
                <w:lang w:eastAsia="ru-RU"/>
              </w:rPr>
              <w:t>44,5</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AE04FB" w:rsidRDefault="001E372A" w:rsidP="004B26F4">
            <w:pPr>
              <w:pStyle w:val="afffffff3"/>
              <w:rPr>
                <w:color w:val="000000"/>
                <w:lang w:eastAsia="ru-RU"/>
              </w:rPr>
            </w:pPr>
            <w:r w:rsidRPr="00AE04FB">
              <w:rPr>
                <w:color w:val="000000"/>
                <w:lang w:eastAsia="ru-RU"/>
              </w:rPr>
              <w:t>44,5</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AE04FB" w:rsidRDefault="001E372A" w:rsidP="004B26F4">
            <w:pPr>
              <w:pStyle w:val="afffffff3"/>
              <w:rPr>
                <w:color w:val="000000"/>
                <w:lang w:eastAsia="ru-RU"/>
              </w:rPr>
            </w:pPr>
            <w:r w:rsidRPr="00AE04FB">
              <w:rPr>
                <w:color w:val="000000"/>
                <w:lang w:eastAsia="ru-RU"/>
              </w:rPr>
              <w:t>42,3</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AE04FB" w:rsidRDefault="001E372A" w:rsidP="004B26F4">
            <w:pPr>
              <w:pStyle w:val="afffffff3"/>
              <w:rPr>
                <w:color w:val="000000"/>
                <w:lang w:eastAsia="ru-RU"/>
              </w:rPr>
            </w:pPr>
            <w:r w:rsidRPr="00AE04FB">
              <w:rPr>
                <w:color w:val="000000"/>
                <w:lang w:eastAsia="ru-RU"/>
              </w:rPr>
              <w:t>40,6</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AE04FB" w:rsidRDefault="001E372A" w:rsidP="004B26F4">
            <w:pPr>
              <w:pStyle w:val="afffffff3"/>
              <w:rPr>
                <w:color w:val="000000"/>
                <w:lang w:eastAsia="ru-RU"/>
              </w:rPr>
            </w:pPr>
            <w:r w:rsidRPr="00AE04FB">
              <w:rPr>
                <w:color w:val="000000"/>
                <w:lang w:eastAsia="ru-RU"/>
              </w:rPr>
              <w:t>37,2</w:t>
            </w:r>
          </w:p>
        </w:tc>
        <w:tc>
          <w:tcPr>
            <w:tcW w:w="364" w:type="pct"/>
            <w:tcBorders>
              <w:top w:val="nil"/>
              <w:left w:val="nil"/>
              <w:bottom w:val="single" w:sz="8" w:space="0" w:color="auto"/>
              <w:right w:val="single" w:sz="8" w:space="0" w:color="auto"/>
            </w:tcBorders>
            <w:shd w:val="clear" w:color="000000" w:fill="FFFFFF"/>
            <w:vAlign w:val="center"/>
            <w:hideMark/>
          </w:tcPr>
          <w:p w:rsidR="001E372A" w:rsidRPr="00AE04FB" w:rsidRDefault="001E372A" w:rsidP="004B26F4">
            <w:pPr>
              <w:pStyle w:val="afffffff3"/>
              <w:rPr>
                <w:color w:val="000000"/>
                <w:lang w:eastAsia="ru-RU"/>
              </w:rPr>
            </w:pPr>
            <w:r w:rsidRPr="00AE04FB">
              <w:rPr>
                <w:color w:val="000000"/>
                <w:lang w:eastAsia="ru-RU"/>
              </w:rPr>
              <w:t>36,8</w:t>
            </w:r>
          </w:p>
        </w:tc>
        <w:tc>
          <w:tcPr>
            <w:tcW w:w="544" w:type="pct"/>
            <w:tcBorders>
              <w:top w:val="nil"/>
              <w:left w:val="nil"/>
              <w:bottom w:val="single" w:sz="8" w:space="0" w:color="auto"/>
              <w:right w:val="single" w:sz="8" w:space="0" w:color="auto"/>
            </w:tcBorders>
            <w:shd w:val="clear" w:color="000000" w:fill="FFFFFF"/>
            <w:vAlign w:val="center"/>
            <w:hideMark/>
          </w:tcPr>
          <w:p w:rsidR="001E372A" w:rsidRPr="00AE04FB" w:rsidRDefault="001E372A" w:rsidP="004B26F4">
            <w:pPr>
              <w:pStyle w:val="afffffff3"/>
              <w:rPr>
                <w:color w:val="000000"/>
                <w:lang w:eastAsia="ru-RU"/>
              </w:rPr>
            </w:pPr>
            <w:r w:rsidRPr="00AE04FB">
              <w:rPr>
                <w:color w:val="000000"/>
                <w:lang w:eastAsia="ru-RU"/>
              </w:rPr>
              <w:t>30</w:t>
            </w:r>
          </w:p>
        </w:tc>
        <w:tc>
          <w:tcPr>
            <w:tcW w:w="362" w:type="pct"/>
            <w:tcBorders>
              <w:top w:val="nil"/>
              <w:left w:val="nil"/>
              <w:bottom w:val="single" w:sz="8" w:space="0" w:color="auto"/>
              <w:right w:val="single" w:sz="8" w:space="0" w:color="auto"/>
            </w:tcBorders>
            <w:shd w:val="clear" w:color="000000" w:fill="FFFFFF"/>
            <w:vAlign w:val="center"/>
            <w:hideMark/>
          </w:tcPr>
          <w:p w:rsidR="001E372A" w:rsidRPr="00AE04FB" w:rsidRDefault="001E372A" w:rsidP="004B26F4">
            <w:pPr>
              <w:pStyle w:val="afffffff3"/>
              <w:rPr>
                <w:color w:val="000000"/>
                <w:lang w:eastAsia="ru-RU"/>
              </w:rPr>
            </w:pPr>
            <w:r w:rsidRPr="00AE04FB">
              <w:rPr>
                <w:color w:val="000000"/>
                <w:lang w:eastAsia="ru-RU"/>
              </w:rPr>
              <w:t>30</w:t>
            </w:r>
          </w:p>
        </w:tc>
      </w:tr>
      <w:tr w:rsidR="00CD4890" w:rsidRPr="006E3880" w:rsidTr="006E3880">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CD4890" w:rsidRPr="006E3880" w:rsidRDefault="00CD4890" w:rsidP="004B26F4">
            <w:pPr>
              <w:pStyle w:val="afffffff3"/>
              <w:rPr>
                <w:b/>
                <w:bCs/>
              </w:rPr>
            </w:pPr>
            <w:r w:rsidRPr="006E3880">
              <w:rPr>
                <w:b/>
                <w:bCs/>
              </w:rPr>
              <w:t>3. Показатели качества обслуживания абонентов</w:t>
            </w:r>
          </w:p>
        </w:tc>
      </w:tr>
      <w:tr w:rsidR="004B26F4" w:rsidRPr="006E3880" w:rsidTr="00423E13">
        <w:trPr>
          <w:trHeight w:val="1316"/>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4B26F4" w:rsidRPr="006E3880" w:rsidRDefault="004B26F4" w:rsidP="004B26F4">
            <w:pPr>
              <w:pStyle w:val="afffffff3"/>
            </w:pPr>
            <w:r w:rsidRPr="006E3880">
              <w:t>3.1.</w:t>
            </w:r>
          </w:p>
        </w:tc>
        <w:tc>
          <w:tcPr>
            <w:tcW w:w="860" w:type="pct"/>
            <w:tcBorders>
              <w:top w:val="nil"/>
              <w:left w:val="nil"/>
              <w:bottom w:val="single" w:sz="8" w:space="0" w:color="auto"/>
              <w:right w:val="single" w:sz="8" w:space="0" w:color="auto"/>
            </w:tcBorders>
            <w:shd w:val="clear" w:color="000000" w:fill="FFFFFF"/>
            <w:vAlign w:val="bottom"/>
            <w:hideMark/>
          </w:tcPr>
          <w:p w:rsidR="004B26F4" w:rsidRPr="006E3880" w:rsidRDefault="004B26F4" w:rsidP="004B26F4">
            <w:pPr>
              <w:pStyle w:val="afffffff3"/>
            </w:pPr>
            <w:r w:rsidRPr="006E3880">
              <w:t>Доля населения, проживающего в жилых домах, подключенных к системе водоотведения</w:t>
            </w:r>
          </w:p>
        </w:tc>
        <w:tc>
          <w:tcPr>
            <w:tcW w:w="527" w:type="pct"/>
            <w:tcBorders>
              <w:top w:val="nil"/>
              <w:left w:val="nil"/>
              <w:bottom w:val="single" w:sz="8" w:space="0" w:color="auto"/>
              <w:right w:val="single" w:sz="8" w:space="0" w:color="auto"/>
            </w:tcBorders>
            <w:shd w:val="clear" w:color="000000" w:fill="FFFFFF"/>
            <w:vAlign w:val="bottom"/>
            <w:hideMark/>
          </w:tcPr>
          <w:p w:rsidR="004B26F4" w:rsidRPr="006E3880" w:rsidRDefault="004B26F4" w:rsidP="004B26F4">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4B26F4" w:rsidRDefault="004B26F4" w:rsidP="004B26F4">
            <w:pPr>
              <w:pStyle w:val="afffffff3"/>
            </w:pPr>
            <w:r>
              <w:t>74</w:t>
            </w:r>
          </w:p>
        </w:tc>
        <w:tc>
          <w:tcPr>
            <w:tcW w:w="364" w:type="pct"/>
            <w:tcBorders>
              <w:top w:val="nil"/>
              <w:left w:val="nil"/>
              <w:bottom w:val="single" w:sz="8" w:space="0" w:color="auto"/>
              <w:right w:val="single" w:sz="8" w:space="0" w:color="auto"/>
            </w:tcBorders>
            <w:shd w:val="clear" w:color="000000" w:fill="FFFFFF"/>
            <w:vAlign w:val="bottom"/>
            <w:hideMark/>
          </w:tcPr>
          <w:p w:rsidR="004B26F4" w:rsidRDefault="004B26F4" w:rsidP="004B26F4">
            <w:pPr>
              <w:pStyle w:val="afffffff3"/>
            </w:pPr>
            <w:r>
              <w:t>74</w:t>
            </w:r>
          </w:p>
        </w:tc>
        <w:tc>
          <w:tcPr>
            <w:tcW w:w="364" w:type="pct"/>
            <w:tcBorders>
              <w:top w:val="nil"/>
              <w:left w:val="nil"/>
              <w:bottom w:val="single" w:sz="8" w:space="0" w:color="auto"/>
              <w:right w:val="single" w:sz="8" w:space="0" w:color="auto"/>
            </w:tcBorders>
            <w:shd w:val="clear" w:color="000000" w:fill="FFFFFF"/>
            <w:vAlign w:val="bottom"/>
            <w:hideMark/>
          </w:tcPr>
          <w:p w:rsidR="004B26F4" w:rsidRDefault="004B26F4" w:rsidP="004B26F4">
            <w:pPr>
              <w:pStyle w:val="afffffff3"/>
            </w:pPr>
            <w:r>
              <w:t>74</w:t>
            </w:r>
          </w:p>
        </w:tc>
        <w:tc>
          <w:tcPr>
            <w:tcW w:w="364" w:type="pct"/>
            <w:tcBorders>
              <w:top w:val="nil"/>
              <w:left w:val="nil"/>
              <w:bottom w:val="single" w:sz="8" w:space="0" w:color="auto"/>
              <w:right w:val="single" w:sz="8" w:space="0" w:color="auto"/>
            </w:tcBorders>
            <w:shd w:val="clear" w:color="000000" w:fill="FFFFFF"/>
            <w:vAlign w:val="bottom"/>
            <w:hideMark/>
          </w:tcPr>
          <w:p w:rsidR="004B26F4" w:rsidRDefault="004B26F4" w:rsidP="004B26F4">
            <w:pPr>
              <w:pStyle w:val="afffffff3"/>
            </w:pPr>
            <w:r>
              <w:t>74</w:t>
            </w:r>
          </w:p>
        </w:tc>
        <w:tc>
          <w:tcPr>
            <w:tcW w:w="364" w:type="pct"/>
            <w:tcBorders>
              <w:top w:val="nil"/>
              <w:left w:val="nil"/>
              <w:bottom w:val="single" w:sz="8" w:space="0" w:color="auto"/>
              <w:right w:val="single" w:sz="8" w:space="0" w:color="auto"/>
            </w:tcBorders>
            <w:shd w:val="clear" w:color="000000" w:fill="FFFFFF"/>
            <w:vAlign w:val="bottom"/>
            <w:hideMark/>
          </w:tcPr>
          <w:p w:rsidR="004B26F4" w:rsidRDefault="004B26F4" w:rsidP="004B26F4">
            <w:pPr>
              <w:pStyle w:val="afffffff3"/>
            </w:pPr>
            <w:r>
              <w:t>74</w:t>
            </w:r>
          </w:p>
        </w:tc>
        <w:tc>
          <w:tcPr>
            <w:tcW w:w="364" w:type="pct"/>
            <w:tcBorders>
              <w:top w:val="nil"/>
              <w:left w:val="nil"/>
              <w:bottom w:val="single" w:sz="8" w:space="0" w:color="auto"/>
              <w:right w:val="single" w:sz="8" w:space="0" w:color="auto"/>
            </w:tcBorders>
            <w:shd w:val="clear" w:color="000000" w:fill="FFFFFF"/>
            <w:vAlign w:val="bottom"/>
            <w:hideMark/>
          </w:tcPr>
          <w:p w:rsidR="004B26F4" w:rsidRDefault="004B26F4" w:rsidP="004B26F4">
            <w:pPr>
              <w:pStyle w:val="afffffff3"/>
            </w:pPr>
            <w:r>
              <w:t>74</w:t>
            </w:r>
          </w:p>
        </w:tc>
        <w:tc>
          <w:tcPr>
            <w:tcW w:w="544" w:type="pct"/>
            <w:tcBorders>
              <w:top w:val="nil"/>
              <w:left w:val="nil"/>
              <w:bottom w:val="single" w:sz="8" w:space="0" w:color="auto"/>
              <w:right w:val="single" w:sz="8" w:space="0" w:color="auto"/>
            </w:tcBorders>
            <w:shd w:val="clear" w:color="000000" w:fill="FFFFFF"/>
            <w:vAlign w:val="bottom"/>
            <w:hideMark/>
          </w:tcPr>
          <w:p w:rsidR="004B26F4" w:rsidRDefault="004B26F4" w:rsidP="004B26F4">
            <w:pPr>
              <w:pStyle w:val="afffffff3"/>
            </w:pPr>
            <w:r>
              <w:t>74</w:t>
            </w:r>
          </w:p>
        </w:tc>
        <w:tc>
          <w:tcPr>
            <w:tcW w:w="362" w:type="pct"/>
            <w:tcBorders>
              <w:top w:val="nil"/>
              <w:left w:val="nil"/>
              <w:bottom w:val="single" w:sz="8" w:space="0" w:color="auto"/>
              <w:right w:val="single" w:sz="8" w:space="0" w:color="auto"/>
            </w:tcBorders>
            <w:shd w:val="clear" w:color="000000" w:fill="FFFFFF"/>
            <w:vAlign w:val="bottom"/>
            <w:hideMark/>
          </w:tcPr>
          <w:p w:rsidR="004B26F4" w:rsidRDefault="004B26F4" w:rsidP="004B26F4">
            <w:pPr>
              <w:pStyle w:val="afffffff3"/>
            </w:pPr>
            <w:r>
              <w:t>74</w:t>
            </w:r>
          </w:p>
        </w:tc>
      </w:tr>
    </w:tbl>
    <w:p w:rsidR="006F7689" w:rsidRPr="00FF4FCB" w:rsidRDefault="006F7689" w:rsidP="00B21F92">
      <w:pPr>
        <w:pStyle w:val="19"/>
        <w:jc w:val="right"/>
        <w:rPr>
          <w:rFonts w:ascii="Times New Roman" w:hAnsi="Times New Roman"/>
          <w:b/>
        </w:rPr>
      </w:pPr>
    </w:p>
    <w:sectPr w:rsidR="006F7689" w:rsidRPr="00FF4FCB" w:rsidSect="005A3EB9">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794" w:rsidRDefault="00E91794" w:rsidP="004F0CBA">
      <w:r>
        <w:separator/>
      </w:r>
    </w:p>
  </w:endnote>
  <w:endnote w:type="continuationSeparator" w:id="0">
    <w:p w:rsidR="00E91794" w:rsidRDefault="00E91794" w:rsidP="004F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hames A">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old">
    <w:altName w:val="Times New Roman"/>
    <w:charset w:val="CC"/>
    <w:family w:val="swiss"/>
    <w:pitch w:val="variable"/>
    <w:sig w:usb0="20007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2731"/>
      <w:docPartObj>
        <w:docPartGallery w:val="Page Numbers (Bottom of Page)"/>
        <w:docPartUnique/>
      </w:docPartObj>
    </w:sdtPr>
    <w:sdtEndPr/>
    <w:sdtContent>
      <w:p w:rsidR="00CA78EB" w:rsidRDefault="002776FB">
        <w:pPr>
          <w:pStyle w:val="afff1"/>
          <w:jc w:val="right"/>
        </w:pPr>
        <w:r w:rsidRPr="008F7C0C">
          <w:rPr>
            <w:rFonts w:ascii="Times New Roman" w:hAnsi="Times New Roman"/>
          </w:rPr>
          <w:fldChar w:fldCharType="begin"/>
        </w:r>
        <w:r w:rsidR="00CA78EB" w:rsidRPr="008F7C0C">
          <w:rPr>
            <w:rFonts w:ascii="Times New Roman" w:hAnsi="Times New Roman"/>
          </w:rPr>
          <w:instrText xml:space="preserve"> PAGE   \* MERGEFORMAT </w:instrText>
        </w:r>
        <w:r w:rsidRPr="008F7C0C">
          <w:rPr>
            <w:rFonts w:ascii="Times New Roman" w:hAnsi="Times New Roman"/>
          </w:rPr>
          <w:fldChar w:fldCharType="separate"/>
        </w:r>
        <w:r w:rsidR="007337A3">
          <w:rPr>
            <w:rFonts w:ascii="Times New Roman" w:hAnsi="Times New Roman"/>
            <w:noProof/>
          </w:rPr>
          <w:t>18</w:t>
        </w:r>
        <w:r w:rsidRPr="008F7C0C">
          <w:rPr>
            <w:rFonts w:ascii="Times New Roman" w:hAnsi="Times New Roman"/>
          </w:rPr>
          <w:fldChar w:fldCharType="end"/>
        </w:r>
      </w:p>
    </w:sdtContent>
  </w:sdt>
  <w:p w:rsidR="00CA78EB" w:rsidRDefault="00CA78EB">
    <w:pPr>
      <w:pStyle w:val="af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EB" w:rsidRPr="002735BB" w:rsidRDefault="00E91794" w:rsidP="006F152F">
    <w:r>
      <w:fldChar w:fldCharType="begin"/>
    </w:r>
    <w:r>
      <w:instrText xml:space="preserve">PAGE  </w:instrText>
    </w:r>
    <w:r>
      <w:fldChar w:fldCharType="separate"/>
    </w:r>
    <w:r w:rsidR="00CA78EB" w:rsidRPr="002735BB">
      <w:t>14</w:t>
    </w:r>
    <w:r>
      <w:fldChar w:fldCharType="end"/>
    </w:r>
  </w:p>
  <w:p w:rsidR="00CA78EB" w:rsidRPr="002735BB" w:rsidRDefault="00CA78EB" w:rsidP="006F15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7073"/>
      <w:docPartObj>
        <w:docPartGallery w:val="Page Numbers (Bottom of Page)"/>
        <w:docPartUnique/>
      </w:docPartObj>
    </w:sdtPr>
    <w:sdtEndPr/>
    <w:sdtContent>
      <w:p w:rsidR="00CA78EB" w:rsidRDefault="00E91794">
        <w:pPr>
          <w:pStyle w:val="afff1"/>
          <w:jc w:val="right"/>
        </w:pPr>
        <w:r>
          <w:fldChar w:fldCharType="begin"/>
        </w:r>
        <w:r>
          <w:instrText xml:space="preserve"> PAGE   \* MERGEFORMAT </w:instrText>
        </w:r>
        <w:r>
          <w:fldChar w:fldCharType="separate"/>
        </w:r>
        <w:r w:rsidR="007337A3">
          <w:rPr>
            <w:noProof/>
          </w:rPr>
          <w:t>41</w:t>
        </w:r>
        <w:r>
          <w:rPr>
            <w:noProof/>
          </w:rPr>
          <w:fldChar w:fldCharType="end"/>
        </w:r>
      </w:p>
    </w:sdtContent>
  </w:sdt>
  <w:p w:rsidR="00CA78EB" w:rsidRPr="002735BB" w:rsidRDefault="00CA78EB" w:rsidP="006F15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EB" w:rsidRPr="002735BB" w:rsidRDefault="00E91794" w:rsidP="000B4FF8">
    <w:r>
      <w:fldChar w:fldCharType="begin"/>
    </w:r>
    <w:r>
      <w:instrText xml:space="preserve">PAGE  </w:instrText>
    </w:r>
    <w:r>
      <w:fldChar w:fldCharType="separate"/>
    </w:r>
    <w:r w:rsidR="00CA78EB" w:rsidRPr="002735BB">
      <w:t>14</w:t>
    </w:r>
    <w:r>
      <w:fldChar w:fldCharType="end"/>
    </w:r>
  </w:p>
  <w:p w:rsidR="00CA78EB" w:rsidRPr="002735BB" w:rsidRDefault="00CA78EB" w:rsidP="000B4FF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981"/>
      <w:docPartObj>
        <w:docPartGallery w:val="Page Numbers (Bottom of Page)"/>
        <w:docPartUnique/>
      </w:docPartObj>
    </w:sdtPr>
    <w:sdtEndPr/>
    <w:sdtContent>
      <w:p w:rsidR="00CA78EB" w:rsidRDefault="00E91794">
        <w:pPr>
          <w:pStyle w:val="afff1"/>
          <w:jc w:val="right"/>
        </w:pPr>
        <w:r>
          <w:fldChar w:fldCharType="begin"/>
        </w:r>
        <w:r>
          <w:instrText xml:space="preserve"> PAGE   \* MERGEFORMAT </w:instrText>
        </w:r>
        <w:r>
          <w:fldChar w:fldCharType="separate"/>
        </w:r>
        <w:r w:rsidR="00B64649">
          <w:rPr>
            <w:noProof/>
          </w:rPr>
          <w:t>63</w:t>
        </w:r>
        <w:r>
          <w:rPr>
            <w:noProof/>
          </w:rPr>
          <w:fldChar w:fldCharType="end"/>
        </w:r>
      </w:p>
    </w:sdtContent>
  </w:sdt>
  <w:p w:rsidR="00CA78EB" w:rsidRPr="002735BB" w:rsidRDefault="00CA78EB" w:rsidP="000B4FF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EB" w:rsidRDefault="002776FB" w:rsidP="007B1802">
    <w:pPr>
      <w:pStyle w:val="afff1"/>
      <w:framePr w:wrap="around" w:vAnchor="text" w:hAnchor="margin" w:xAlign="right" w:y="1"/>
      <w:rPr>
        <w:rStyle w:val="affffff7"/>
        <w:rFonts w:eastAsia="SimSun"/>
      </w:rPr>
    </w:pPr>
    <w:r>
      <w:rPr>
        <w:rStyle w:val="affffff7"/>
        <w:rFonts w:eastAsia="SimSun"/>
      </w:rPr>
      <w:fldChar w:fldCharType="begin"/>
    </w:r>
    <w:r w:rsidR="00CA78EB">
      <w:rPr>
        <w:rStyle w:val="affffff7"/>
        <w:rFonts w:eastAsia="SimSun"/>
      </w:rPr>
      <w:instrText xml:space="preserve">PAGE  </w:instrText>
    </w:r>
    <w:r>
      <w:rPr>
        <w:rStyle w:val="affffff7"/>
        <w:rFonts w:eastAsia="SimSun"/>
      </w:rPr>
      <w:fldChar w:fldCharType="end"/>
    </w:r>
  </w:p>
  <w:p w:rsidR="00CA78EB" w:rsidRDefault="00CA78EB" w:rsidP="007B1802">
    <w:pPr>
      <w:pStyle w:val="afff1"/>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643985"/>
      <w:docPartObj>
        <w:docPartGallery w:val="Page Numbers (Bottom of Page)"/>
        <w:docPartUnique/>
      </w:docPartObj>
    </w:sdtPr>
    <w:sdtEndPr/>
    <w:sdtContent>
      <w:p w:rsidR="00CA78EB" w:rsidRDefault="00E91794">
        <w:pPr>
          <w:pStyle w:val="afff1"/>
          <w:jc w:val="right"/>
        </w:pPr>
        <w:r>
          <w:fldChar w:fldCharType="begin"/>
        </w:r>
        <w:r>
          <w:instrText xml:space="preserve"> PAGE   \* MERGEFORMAT </w:instrText>
        </w:r>
        <w:r>
          <w:fldChar w:fldCharType="separate"/>
        </w:r>
        <w:r w:rsidR="00B64649">
          <w:rPr>
            <w:noProof/>
          </w:rPr>
          <w:t>73</w:t>
        </w:r>
        <w:r>
          <w:rPr>
            <w:noProof/>
          </w:rPr>
          <w:fldChar w:fldCharType="end"/>
        </w:r>
      </w:p>
    </w:sdtContent>
  </w:sdt>
  <w:p w:rsidR="00CA78EB" w:rsidRDefault="00CA78EB" w:rsidP="007B1802">
    <w:pPr>
      <w:pStyle w:val="afff1"/>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EB" w:rsidRDefault="002776FB" w:rsidP="004A7A1E">
    <w:pPr>
      <w:pStyle w:val="afff1"/>
      <w:framePr w:wrap="around" w:vAnchor="text" w:hAnchor="margin" w:xAlign="right" w:y="1"/>
      <w:rPr>
        <w:rStyle w:val="affffff7"/>
      </w:rPr>
    </w:pPr>
    <w:r>
      <w:rPr>
        <w:rStyle w:val="affffff7"/>
      </w:rPr>
      <w:fldChar w:fldCharType="begin"/>
    </w:r>
    <w:r w:rsidR="00CA78EB">
      <w:rPr>
        <w:rStyle w:val="affffff7"/>
      </w:rPr>
      <w:instrText xml:space="preserve">PAGE  </w:instrText>
    </w:r>
    <w:r>
      <w:rPr>
        <w:rStyle w:val="affffff7"/>
      </w:rPr>
      <w:fldChar w:fldCharType="separate"/>
    </w:r>
    <w:r w:rsidR="00CA78EB">
      <w:rPr>
        <w:rStyle w:val="affffff7"/>
        <w:noProof/>
      </w:rPr>
      <w:t>14</w:t>
    </w:r>
    <w:r>
      <w:rPr>
        <w:rStyle w:val="affffff7"/>
      </w:rPr>
      <w:fldChar w:fldCharType="end"/>
    </w:r>
  </w:p>
  <w:p w:rsidR="00CA78EB" w:rsidRDefault="00CA78EB" w:rsidP="00D43303">
    <w:pPr>
      <w:pStyle w:val="afff1"/>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1918"/>
      <w:docPartObj>
        <w:docPartGallery w:val="Page Numbers (Bottom of Page)"/>
        <w:docPartUnique/>
      </w:docPartObj>
    </w:sdtPr>
    <w:sdtEndPr/>
    <w:sdtContent>
      <w:p w:rsidR="00CA78EB" w:rsidRDefault="00E91794">
        <w:pPr>
          <w:pStyle w:val="afff1"/>
          <w:jc w:val="right"/>
        </w:pPr>
        <w:r>
          <w:fldChar w:fldCharType="begin"/>
        </w:r>
        <w:r>
          <w:instrText xml:space="preserve"> PAGE   \* MERGEFORMAT </w:instrText>
        </w:r>
        <w:r>
          <w:fldChar w:fldCharType="separate"/>
        </w:r>
        <w:r w:rsidR="00B64649">
          <w:rPr>
            <w:noProof/>
          </w:rPr>
          <w:t>123</w:t>
        </w:r>
        <w:r>
          <w:rPr>
            <w:noProof/>
          </w:rPr>
          <w:fldChar w:fldCharType="end"/>
        </w:r>
      </w:p>
    </w:sdtContent>
  </w:sdt>
  <w:p w:rsidR="00CA78EB" w:rsidRDefault="00CA78EB" w:rsidP="00D43303">
    <w:pPr>
      <w:pStyle w:val="af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794" w:rsidRDefault="00E91794" w:rsidP="004F0CBA">
      <w:r>
        <w:separator/>
      </w:r>
    </w:p>
  </w:footnote>
  <w:footnote w:type="continuationSeparator" w:id="0">
    <w:p w:rsidR="00E91794" w:rsidRDefault="00E91794" w:rsidP="004F0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EB" w:rsidRDefault="00CA78EB" w:rsidP="00C425D9">
    <w:pPr>
      <w:pStyle w:val="afff"/>
      <w:jc w:val="center"/>
      <w:rPr>
        <w:b/>
        <w:i/>
        <w:sz w:val="16"/>
        <w:szCs w:val="16"/>
        <w:lang w:val="ru-RU"/>
      </w:rPr>
    </w:pPr>
    <w:r w:rsidRPr="00457ADD">
      <w:rPr>
        <w:b/>
        <w:i/>
        <w:sz w:val="16"/>
        <w:szCs w:val="16"/>
        <w:lang w:val="ru-RU"/>
      </w:rPr>
      <w:t xml:space="preserve">Программа комплексного развития </w:t>
    </w:r>
    <w:r>
      <w:rPr>
        <w:b/>
        <w:i/>
        <w:sz w:val="16"/>
        <w:szCs w:val="16"/>
        <w:lang w:val="ru-RU"/>
      </w:rPr>
      <w:t xml:space="preserve"> систем </w:t>
    </w:r>
    <w:r w:rsidRPr="00457ADD">
      <w:rPr>
        <w:b/>
        <w:i/>
        <w:sz w:val="16"/>
        <w:szCs w:val="16"/>
        <w:lang w:val="ru-RU"/>
      </w:rPr>
      <w:t xml:space="preserve">коммунальной инфраструктуры </w:t>
    </w:r>
  </w:p>
  <w:p w:rsidR="00CA78EB" w:rsidRPr="000E0CE4" w:rsidRDefault="00CA78EB" w:rsidP="00C425D9">
    <w:pPr>
      <w:pStyle w:val="afff"/>
      <w:jc w:val="center"/>
      <w:rPr>
        <w:b/>
        <w:i/>
        <w:sz w:val="16"/>
        <w:szCs w:val="16"/>
        <w:lang w:val="ru-RU"/>
      </w:rPr>
    </w:pPr>
    <w:r>
      <w:rPr>
        <w:b/>
        <w:i/>
        <w:sz w:val="16"/>
        <w:szCs w:val="16"/>
        <w:lang w:val="ru-RU"/>
      </w:rPr>
      <w:t xml:space="preserve">МО Лопухинское сельское поселение на 2017-2034 </w:t>
    </w:r>
    <w:r w:rsidRPr="00457ADD">
      <w:rPr>
        <w:b/>
        <w:i/>
        <w:sz w:val="16"/>
        <w:szCs w:val="16"/>
        <w:lang w:val="ru-RU"/>
      </w:rPr>
      <w:t>гг.</w:t>
    </w:r>
  </w:p>
  <w:p w:rsidR="00CA78EB" w:rsidRPr="00C425D9" w:rsidRDefault="00CA78EB">
    <w:pPr>
      <w:pStyle w:val="afff"/>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EB" w:rsidRPr="002735BB" w:rsidRDefault="00CA78EB" w:rsidP="006F152F">
    <w:r w:rsidRPr="002735BB">
      <w:t>Программа комплексного развития коммунальной инфраструктуры МО «Кипенское сельское поселение» на 2015-2025 гг.</w:t>
    </w:r>
  </w:p>
  <w:p w:rsidR="00CA78EB" w:rsidRPr="002735BB" w:rsidRDefault="00CA78EB" w:rsidP="006F15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EB" w:rsidRDefault="00CA78EB" w:rsidP="000B4FF8">
    <w:pPr>
      <w:pStyle w:val="afff"/>
      <w:jc w:val="center"/>
      <w:rPr>
        <w:b/>
        <w:i/>
        <w:sz w:val="16"/>
        <w:szCs w:val="16"/>
        <w:lang w:val="ru-RU"/>
      </w:rPr>
    </w:pPr>
    <w:r w:rsidRPr="00457ADD">
      <w:rPr>
        <w:b/>
        <w:i/>
        <w:sz w:val="16"/>
        <w:szCs w:val="16"/>
        <w:lang w:val="ru-RU"/>
      </w:rPr>
      <w:t xml:space="preserve">Программа комплексного развития коммунальной инфраструктуры </w:t>
    </w:r>
  </w:p>
  <w:p w:rsidR="00CA78EB" w:rsidRPr="00D8396E" w:rsidRDefault="00CA78EB" w:rsidP="000B4FF8">
    <w:pPr>
      <w:pStyle w:val="afff"/>
      <w:jc w:val="center"/>
      <w:rPr>
        <w:lang w:val="ru-RU"/>
      </w:rPr>
    </w:pPr>
    <w:r w:rsidRPr="00457ADD">
      <w:rPr>
        <w:b/>
        <w:i/>
        <w:sz w:val="16"/>
        <w:szCs w:val="16"/>
        <w:lang w:val="ru-RU"/>
      </w:rPr>
      <w:t>МО «</w:t>
    </w:r>
    <w:r>
      <w:rPr>
        <w:b/>
        <w:i/>
        <w:sz w:val="16"/>
        <w:szCs w:val="16"/>
        <w:lang w:val="ru-RU"/>
      </w:rPr>
      <w:t xml:space="preserve">Рощинское городское поселение» на 2016-2030 </w:t>
    </w:r>
    <w:r w:rsidRPr="00457ADD">
      <w:rPr>
        <w:b/>
        <w:i/>
        <w:sz w:val="16"/>
        <w:szCs w:val="16"/>
        <w:lang w:val="ru-RU"/>
      </w:rPr>
      <w:t>гг</w:t>
    </w:r>
  </w:p>
  <w:p w:rsidR="00CA78EB" w:rsidRPr="002735BB" w:rsidRDefault="00CA78EB" w:rsidP="000B4F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EB" w:rsidRDefault="00CA78EB" w:rsidP="007B1802">
    <w:pPr>
      <w:pStyle w:val="afff"/>
      <w:jc w:val="center"/>
      <w:rPr>
        <w:b/>
        <w:i/>
        <w:sz w:val="16"/>
        <w:szCs w:val="16"/>
        <w:lang w:val="ru-RU"/>
      </w:rPr>
    </w:pPr>
    <w:r w:rsidRPr="00457ADD">
      <w:rPr>
        <w:b/>
        <w:i/>
        <w:sz w:val="16"/>
        <w:szCs w:val="16"/>
        <w:lang w:val="ru-RU"/>
      </w:rPr>
      <w:t xml:space="preserve">Программа комплексного развития </w:t>
    </w:r>
    <w:r>
      <w:rPr>
        <w:b/>
        <w:i/>
        <w:sz w:val="16"/>
        <w:szCs w:val="16"/>
        <w:lang w:val="ru-RU"/>
      </w:rPr>
      <w:t xml:space="preserve"> систем </w:t>
    </w:r>
    <w:r w:rsidRPr="00457ADD">
      <w:rPr>
        <w:b/>
        <w:i/>
        <w:sz w:val="16"/>
        <w:szCs w:val="16"/>
        <w:lang w:val="ru-RU"/>
      </w:rPr>
      <w:t xml:space="preserve">коммунальной инфраструктуры </w:t>
    </w:r>
  </w:p>
  <w:p w:rsidR="00CA78EB" w:rsidRPr="000E0CE4" w:rsidRDefault="00CA78EB" w:rsidP="007B1802">
    <w:pPr>
      <w:pStyle w:val="afff"/>
      <w:jc w:val="center"/>
      <w:rPr>
        <w:b/>
        <w:i/>
        <w:sz w:val="16"/>
        <w:szCs w:val="16"/>
        <w:lang w:val="ru-RU"/>
      </w:rPr>
    </w:pPr>
    <w:r>
      <w:rPr>
        <w:b/>
        <w:i/>
        <w:sz w:val="16"/>
        <w:szCs w:val="16"/>
        <w:lang w:val="ru-RU"/>
      </w:rPr>
      <w:t xml:space="preserve">МО Лопухинское сельское поселение на 2017-2034 </w:t>
    </w:r>
    <w:r w:rsidRPr="00457ADD">
      <w:rPr>
        <w:b/>
        <w:i/>
        <w:sz w:val="16"/>
        <w:szCs w:val="16"/>
        <w:lang w:val="ru-RU"/>
      </w:rPr>
      <w:t>гг.</w:t>
    </w:r>
  </w:p>
  <w:p w:rsidR="00CA78EB" w:rsidRPr="0048131B" w:rsidRDefault="00CA78EB" w:rsidP="007B1802">
    <w:pPr>
      <w:pStyle w:val="afff"/>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EB" w:rsidRPr="00457ADD" w:rsidRDefault="00CA78EB" w:rsidP="00A070D6">
    <w:pPr>
      <w:pStyle w:val="afff"/>
      <w:jc w:val="center"/>
      <w:rPr>
        <w:b/>
        <w:lang w:val="ru-RU"/>
      </w:rPr>
    </w:pPr>
    <w:r w:rsidRPr="00457ADD">
      <w:rPr>
        <w:b/>
        <w:i/>
        <w:sz w:val="16"/>
        <w:szCs w:val="16"/>
        <w:lang w:val="ru-RU"/>
      </w:rPr>
      <w:t>Программа комплексного развития коммунальной инфраструктуры МО «</w:t>
    </w:r>
    <w:r>
      <w:rPr>
        <w:b/>
        <w:i/>
        <w:sz w:val="16"/>
        <w:szCs w:val="16"/>
        <w:lang w:val="ru-RU"/>
      </w:rPr>
      <w:t>Рощинское городское</w:t>
    </w:r>
    <w:r w:rsidRPr="00457ADD">
      <w:rPr>
        <w:b/>
        <w:i/>
        <w:sz w:val="16"/>
        <w:szCs w:val="16"/>
        <w:lang w:val="ru-RU"/>
      </w:rPr>
      <w:t xml:space="preserve"> поселение» на 201</w:t>
    </w:r>
    <w:r>
      <w:rPr>
        <w:b/>
        <w:i/>
        <w:sz w:val="16"/>
        <w:szCs w:val="16"/>
        <w:lang w:val="ru-RU"/>
      </w:rPr>
      <w:t>6-2030</w:t>
    </w:r>
    <w:r w:rsidRPr="00457ADD">
      <w:rPr>
        <w:b/>
        <w:i/>
        <w:sz w:val="16"/>
        <w:szCs w:val="16"/>
        <w:lang w:val="ru-RU"/>
      </w:rPr>
      <w:t xml:space="preserve"> гг</w:t>
    </w:r>
    <w:r w:rsidRPr="00457ADD">
      <w:rPr>
        <w:b/>
        <w:lang w:val="ru-RU"/>
      </w:rPr>
      <w:t>.</w:t>
    </w:r>
  </w:p>
  <w:p w:rsidR="00CA78EB" w:rsidRPr="00457ADD" w:rsidRDefault="00CA78EB">
    <w:pPr>
      <w:pStyle w:val="afff"/>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EA40D1E"/>
    <w:lvl w:ilvl="0">
      <w:start w:val="1"/>
      <w:numFmt w:val="bullet"/>
      <w:pStyle w:val="3"/>
      <w:lvlText w:val=""/>
      <w:lvlJc w:val="left"/>
      <w:pPr>
        <w:tabs>
          <w:tab w:val="num" w:pos="360"/>
        </w:tabs>
        <w:ind w:left="360" w:hanging="360"/>
      </w:pPr>
      <w:rPr>
        <w:rFonts w:ascii="Symbol" w:hAnsi="Symbol" w:cs="Symbol" w:hint="default"/>
      </w:rPr>
    </w:lvl>
  </w:abstractNum>
  <w:abstractNum w:abstractNumId="1">
    <w:nsid w:val="FFFFFF88"/>
    <w:multiLevelType w:val="singleLevel"/>
    <w:tmpl w:val="4F840088"/>
    <w:lvl w:ilvl="0">
      <w:start w:val="1"/>
      <w:numFmt w:val="decimal"/>
      <w:pStyle w:val="a"/>
      <w:lvlText w:val="%1."/>
      <w:lvlJc w:val="left"/>
      <w:pPr>
        <w:tabs>
          <w:tab w:val="num" w:pos="360"/>
        </w:tabs>
        <w:ind w:left="360" w:hanging="360"/>
      </w:pPr>
    </w:lvl>
  </w:abstractNum>
  <w:abstractNum w:abstractNumId="2">
    <w:nsid w:val="00000002"/>
    <w:multiLevelType w:val="singleLevel"/>
    <w:tmpl w:val="00000002"/>
    <w:lvl w:ilvl="0">
      <w:start w:val="1"/>
      <w:numFmt w:val="bullet"/>
      <w:pStyle w:val="21"/>
      <w:lvlText w:val=""/>
      <w:lvlJc w:val="left"/>
      <w:pPr>
        <w:tabs>
          <w:tab w:val="num" w:pos="360"/>
        </w:tabs>
        <w:ind w:left="360" w:hanging="360"/>
      </w:pPr>
      <w:rPr>
        <w:rFonts w:ascii="Symbol" w:hAnsi="Symbol" w:cs="Symbol"/>
      </w:rPr>
    </w:lvl>
  </w:abstractNum>
  <w:abstractNum w:abstractNumId="3">
    <w:nsid w:val="00000006"/>
    <w:multiLevelType w:val="singleLevel"/>
    <w:tmpl w:val="00000006"/>
    <w:lvl w:ilvl="0">
      <w:start w:val="1"/>
      <w:numFmt w:val="bullet"/>
      <w:pStyle w:val="S"/>
      <w:lvlText w:val=""/>
      <w:lvlJc w:val="left"/>
      <w:pPr>
        <w:tabs>
          <w:tab w:val="num" w:pos="881"/>
        </w:tabs>
        <w:ind w:left="140" w:firstLine="680"/>
      </w:pPr>
      <w:rPr>
        <w:rFonts w:ascii="Symbol" w:hAnsi="Symbol"/>
      </w:rPr>
    </w:lvl>
  </w:abstractNum>
  <w:abstractNum w:abstractNumId="4">
    <w:nsid w:val="00000008"/>
    <w:multiLevelType w:val="singleLevel"/>
    <w:tmpl w:val="00000008"/>
    <w:lvl w:ilvl="0">
      <w:start w:val="5"/>
      <w:numFmt w:val="bullet"/>
      <w:pStyle w:val="210"/>
      <w:lvlText w:val="-"/>
      <w:lvlJc w:val="left"/>
      <w:pPr>
        <w:tabs>
          <w:tab w:val="num" w:pos="1068"/>
        </w:tabs>
        <w:ind w:left="1068" w:hanging="360"/>
      </w:pPr>
      <w:rPr>
        <w:rFonts w:ascii="Times New Roman" w:hAnsi="Times New Roman"/>
      </w:rPr>
    </w:lvl>
  </w:abstractNum>
  <w:abstractNum w:abstractNumId="5">
    <w:nsid w:val="0000000B"/>
    <w:multiLevelType w:val="singleLevel"/>
    <w:tmpl w:val="0000000B"/>
    <w:lvl w:ilvl="0">
      <w:start w:val="8"/>
      <w:numFmt w:val="bullet"/>
      <w:pStyle w:val="1"/>
      <w:lvlText w:val="-"/>
      <w:lvlJc w:val="left"/>
      <w:pPr>
        <w:tabs>
          <w:tab w:val="num" w:pos="720"/>
        </w:tabs>
        <w:ind w:left="720" w:hanging="360"/>
      </w:pPr>
      <w:rPr>
        <w:rFonts w:ascii="Times New Roman" w:hAnsi="Times New Roman"/>
        <w:sz w:val="20"/>
      </w:rPr>
    </w:lvl>
  </w:abstractNum>
  <w:abstractNum w:abstractNumId="6">
    <w:nsid w:val="0000000C"/>
    <w:multiLevelType w:val="multilevel"/>
    <w:tmpl w:val="0000000C"/>
    <w:lvl w:ilvl="0">
      <w:start w:val="1"/>
      <w:numFmt w:val="bullet"/>
      <w:pStyle w:val="--3"/>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200891"/>
    <w:multiLevelType w:val="hybridMultilevel"/>
    <w:tmpl w:val="AB149B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2243FFE"/>
    <w:multiLevelType w:val="hybridMultilevel"/>
    <w:tmpl w:val="784C97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2FC35B7"/>
    <w:multiLevelType w:val="hybridMultilevel"/>
    <w:tmpl w:val="DBA6FB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03C4222D"/>
    <w:multiLevelType w:val="hybridMultilevel"/>
    <w:tmpl w:val="83C2286E"/>
    <w:lvl w:ilvl="0" w:tplc="A0846EE4">
      <w:start w:val="1"/>
      <w:numFmt w:val="bullet"/>
      <w:pStyle w:val="a0"/>
      <w:lvlText w:val="−"/>
      <w:lvlJc w:val="left"/>
      <w:pPr>
        <w:ind w:left="1429" w:hanging="360"/>
      </w:pPr>
      <w:rPr>
        <w:rFonts w:ascii="Times New Roman" w:hAnsi="Times New Roman" w:hint="default"/>
      </w:rPr>
    </w:lvl>
    <w:lvl w:ilvl="1" w:tplc="8CE81B6E">
      <w:start w:val="1"/>
      <w:numFmt w:val="decimal"/>
      <w:lvlText w:val="%2."/>
      <w:lvlJc w:val="left"/>
      <w:pPr>
        <w:tabs>
          <w:tab w:val="num" w:pos="1440"/>
        </w:tabs>
        <w:ind w:left="1440" w:hanging="360"/>
      </w:pPr>
      <w:rPr>
        <w:rFonts w:cs="Times New Roman"/>
      </w:rPr>
    </w:lvl>
    <w:lvl w:ilvl="2" w:tplc="B388FED8">
      <w:start w:val="1"/>
      <w:numFmt w:val="decimal"/>
      <w:lvlText w:val="%3."/>
      <w:lvlJc w:val="left"/>
      <w:pPr>
        <w:tabs>
          <w:tab w:val="num" w:pos="2160"/>
        </w:tabs>
        <w:ind w:left="2160" w:hanging="360"/>
      </w:pPr>
      <w:rPr>
        <w:rFonts w:cs="Times New Roman"/>
      </w:rPr>
    </w:lvl>
    <w:lvl w:ilvl="3" w:tplc="620AAB30">
      <w:start w:val="1"/>
      <w:numFmt w:val="decimal"/>
      <w:lvlText w:val="%4."/>
      <w:lvlJc w:val="left"/>
      <w:pPr>
        <w:tabs>
          <w:tab w:val="num" w:pos="2880"/>
        </w:tabs>
        <w:ind w:left="2880" w:hanging="360"/>
      </w:pPr>
      <w:rPr>
        <w:rFonts w:cs="Times New Roman"/>
      </w:rPr>
    </w:lvl>
    <w:lvl w:ilvl="4" w:tplc="C3AE7F26">
      <w:start w:val="1"/>
      <w:numFmt w:val="decimal"/>
      <w:lvlText w:val="%5."/>
      <w:lvlJc w:val="left"/>
      <w:pPr>
        <w:tabs>
          <w:tab w:val="num" w:pos="3600"/>
        </w:tabs>
        <w:ind w:left="3600" w:hanging="360"/>
      </w:pPr>
      <w:rPr>
        <w:rFonts w:cs="Times New Roman"/>
      </w:rPr>
    </w:lvl>
    <w:lvl w:ilvl="5" w:tplc="54F2181C">
      <w:start w:val="1"/>
      <w:numFmt w:val="decimal"/>
      <w:lvlText w:val="%6."/>
      <w:lvlJc w:val="left"/>
      <w:pPr>
        <w:tabs>
          <w:tab w:val="num" w:pos="4320"/>
        </w:tabs>
        <w:ind w:left="4320" w:hanging="360"/>
      </w:pPr>
      <w:rPr>
        <w:rFonts w:cs="Times New Roman"/>
      </w:rPr>
    </w:lvl>
    <w:lvl w:ilvl="6" w:tplc="519E848C">
      <w:start w:val="1"/>
      <w:numFmt w:val="decimal"/>
      <w:lvlText w:val="%7."/>
      <w:lvlJc w:val="left"/>
      <w:pPr>
        <w:tabs>
          <w:tab w:val="num" w:pos="5040"/>
        </w:tabs>
        <w:ind w:left="5040" w:hanging="360"/>
      </w:pPr>
      <w:rPr>
        <w:rFonts w:cs="Times New Roman"/>
      </w:rPr>
    </w:lvl>
    <w:lvl w:ilvl="7" w:tplc="592C51B0">
      <w:start w:val="1"/>
      <w:numFmt w:val="decimal"/>
      <w:lvlText w:val="%8."/>
      <w:lvlJc w:val="left"/>
      <w:pPr>
        <w:tabs>
          <w:tab w:val="num" w:pos="5760"/>
        </w:tabs>
        <w:ind w:left="5760" w:hanging="360"/>
      </w:pPr>
      <w:rPr>
        <w:rFonts w:cs="Times New Roman"/>
      </w:rPr>
    </w:lvl>
    <w:lvl w:ilvl="8" w:tplc="5868F43C">
      <w:start w:val="1"/>
      <w:numFmt w:val="decimal"/>
      <w:lvlText w:val="%9."/>
      <w:lvlJc w:val="left"/>
      <w:pPr>
        <w:tabs>
          <w:tab w:val="num" w:pos="6480"/>
        </w:tabs>
        <w:ind w:left="6480" w:hanging="360"/>
      </w:pPr>
      <w:rPr>
        <w:rFonts w:cs="Times New Roman"/>
      </w:rPr>
    </w:lvl>
  </w:abstractNum>
  <w:abstractNum w:abstractNumId="11">
    <w:nsid w:val="05814BCF"/>
    <w:multiLevelType w:val="multilevel"/>
    <w:tmpl w:val="0419001D"/>
    <w:name w:val="WW8Num2"/>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E146E9"/>
    <w:multiLevelType w:val="hybridMultilevel"/>
    <w:tmpl w:val="DA2C776C"/>
    <w:lvl w:ilvl="0" w:tplc="BADADDE4">
      <w:start w:val="1"/>
      <w:numFmt w:val="decimal"/>
      <w:pStyle w:val="8"/>
      <w:lvlText w:val="%1"/>
      <w:lvlJc w:val="left"/>
      <w:pPr>
        <w:tabs>
          <w:tab w:val="num" w:pos="644"/>
        </w:tabs>
        <w:ind w:left="644" w:hanging="360"/>
      </w:pPr>
      <w:rPr>
        <w:rFonts w:hint="default"/>
        <w:b/>
        <w:i w:val="0"/>
        <w:sz w:val="32"/>
        <w:szCs w:val="32"/>
      </w:rPr>
    </w:lvl>
    <w:lvl w:ilvl="1" w:tplc="2FD8FD82">
      <w:start w:val="1"/>
      <w:numFmt w:val="bullet"/>
      <w:pStyle w:val="8"/>
      <w:lvlText w:val="-"/>
      <w:lvlJc w:val="left"/>
      <w:pPr>
        <w:tabs>
          <w:tab w:val="num" w:pos="1440"/>
        </w:tabs>
        <w:ind w:left="1440" w:hanging="360"/>
      </w:pPr>
      <w:rPr>
        <w:rFonts w:ascii="Courier New" w:hAnsi="Courier New" w:hint="default"/>
        <w:b w:val="0"/>
        <w:i w:val="0"/>
        <w:sz w:val="32"/>
        <w:szCs w:val="32"/>
      </w:rPr>
    </w:lvl>
    <w:lvl w:ilvl="2" w:tplc="E8884B4C" w:tentative="1">
      <w:start w:val="1"/>
      <w:numFmt w:val="lowerRoman"/>
      <w:lvlText w:val="%3."/>
      <w:lvlJc w:val="right"/>
      <w:pPr>
        <w:tabs>
          <w:tab w:val="num" w:pos="2160"/>
        </w:tabs>
        <w:ind w:left="2160" w:hanging="180"/>
      </w:pPr>
    </w:lvl>
    <w:lvl w:ilvl="3" w:tplc="2D220030">
      <w:start w:val="1"/>
      <w:numFmt w:val="decimal"/>
      <w:lvlText w:val="%4."/>
      <w:lvlJc w:val="left"/>
      <w:pPr>
        <w:tabs>
          <w:tab w:val="num" w:pos="2880"/>
        </w:tabs>
        <w:ind w:left="2880" w:hanging="360"/>
      </w:pPr>
      <w:rPr>
        <w:rFonts w:hint="default"/>
        <w:b/>
        <w:i w:val="0"/>
        <w:sz w:val="32"/>
        <w:szCs w:val="32"/>
      </w:rPr>
    </w:lvl>
    <w:lvl w:ilvl="4" w:tplc="6868D61E" w:tentative="1">
      <w:start w:val="1"/>
      <w:numFmt w:val="lowerLetter"/>
      <w:lvlText w:val="%5."/>
      <w:lvlJc w:val="left"/>
      <w:pPr>
        <w:tabs>
          <w:tab w:val="num" w:pos="3600"/>
        </w:tabs>
        <w:ind w:left="3600" w:hanging="360"/>
      </w:pPr>
    </w:lvl>
    <w:lvl w:ilvl="5" w:tplc="FC1C64EC" w:tentative="1">
      <w:start w:val="1"/>
      <w:numFmt w:val="lowerRoman"/>
      <w:lvlText w:val="%6."/>
      <w:lvlJc w:val="right"/>
      <w:pPr>
        <w:tabs>
          <w:tab w:val="num" w:pos="4320"/>
        </w:tabs>
        <w:ind w:left="4320" w:hanging="180"/>
      </w:pPr>
    </w:lvl>
    <w:lvl w:ilvl="6" w:tplc="3D16C38E" w:tentative="1">
      <w:start w:val="1"/>
      <w:numFmt w:val="decimal"/>
      <w:lvlText w:val="%7."/>
      <w:lvlJc w:val="left"/>
      <w:pPr>
        <w:tabs>
          <w:tab w:val="num" w:pos="5040"/>
        </w:tabs>
        <w:ind w:left="5040" w:hanging="360"/>
      </w:pPr>
    </w:lvl>
    <w:lvl w:ilvl="7" w:tplc="B4B4F25A" w:tentative="1">
      <w:start w:val="1"/>
      <w:numFmt w:val="lowerLetter"/>
      <w:lvlText w:val="%8."/>
      <w:lvlJc w:val="left"/>
      <w:pPr>
        <w:tabs>
          <w:tab w:val="num" w:pos="5760"/>
        </w:tabs>
        <w:ind w:left="5760" w:hanging="360"/>
      </w:pPr>
    </w:lvl>
    <w:lvl w:ilvl="8" w:tplc="E93C4AAE" w:tentative="1">
      <w:start w:val="1"/>
      <w:numFmt w:val="lowerRoman"/>
      <w:lvlText w:val="%9."/>
      <w:lvlJc w:val="right"/>
      <w:pPr>
        <w:tabs>
          <w:tab w:val="num" w:pos="6480"/>
        </w:tabs>
        <w:ind w:left="6480" w:hanging="180"/>
      </w:pPr>
    </w:lvl>
  </w:abstractNum>
  <w:abstractNum w:abstractNumId="13">
    <w:nsid w:val="06325E20"/>
    <w:multiLevelType w:val="hybridMultilevel"/>
    <w:tmpl w:val="7C08D926"/>
    <w:name w:val="WW8Num5"/>
    <w:lvl w:ilvl="0" w:tplc="FDE4ACAC">
      <w:start w:val="1"/>
      <w:numFmt w:val="bullet"/>
      <w:lvlText w:val=""/>
      <w:lvlJc w:val="left"/>
      <w:pPr>
        <w:ind w:left="720" w:hanging="360"/>
      </w:pPr>
      <w:rPr>
        <w:rFonts w:ascii="Symbol" w:hAnsi="Symbol" w:hint="default"/>
      </w:rPr>
    </w:lvl>
    <w:lvl w:ilvl="1" w:tplc="F0C20C9C">
      <w:start w:val="1"/>
      <w:numFmt w:val="bullet"/>
      <w:lvlText w:val="o"/>
      <w:lvlJc w:val="left"/>
      <w:pPr>
        <w:ind w:left="1440" w:hanging="360"/>
      </w:pPr>
      <w:rPr>
        <w:rFonts w:ascii="Courier New" w:hAnsi="Courier New" w:cs="Courier New" w:hint="default"/>
      </w:rPr>
    </w:lvl>
    <w:lvl w:ilvl="2" w:tplc="413E35B6" w:tentative="1">
      <w:start w:val="1"/>
      <w:numFmt w:val="bullet"/>
      <w:lvlText w:val=""/>
      <w:lvlJc w:val="left"/>
      <w:pPr>
        <w:ind w:left="2160" w:hanging="360"/>
      </w:pPr>
      <w:rPr>
        <w:rFonts w:ascii="Wingdings" w:hAnsi="Wingdings" w:hint="default"/>
      </w:rPr>
    </w:lvl>
    <w:lvl w:ilvl="3" w:tplc="F0EC29F4" w:tentative="1">
      <w:start w:val="1"/>
      <w:numFmt w:val="bullet"/>
      <w:lvlText w:val=""/>
      <w:lvlJc w:val="left"/>
      <w:pPr>
        <w:ind w:left="2880" w:hanging="360"/>
      </w:pPr>
      <w:rPr>
        <w:rFonts w:ascii="Symbol" w:hAnsi="Symbol" w:hint="default"/>
      </w:rPr>
    </w:lvl>
    <w:lvl w:ilvl="4" w:tplc="F2FA025E" w:tentative="1">
      <w:start w:val="1"/>
      <w:numFmt w:val="bullet"/>
      <w:lvlText w:val="o"/>
      <w:lvlJc w:val="left"/>
      <w:pPr>
        <w:ind w:left="3600" w:hanging="360"/>
      </w:pPr>
      <w:rPr>
        <w:rFonts w:ascii="Courier New" w:hAnsi="Courier New" w:cs="Courier New" w:hint="default"/>
      </w:rPr>
    </w:lvl>
    <w:lvl w:ilvl="5" w:tplc="32042AAC" w:tentative="1">
      <w:start w:val="1"/>
      <w:numFmt w:val="bullet"/>
      <w:lvlText w:val=""/>
      <w:lvlJc w:val="left"/>
      <w:pPr>
        <w:ind w:left="4320" w:hanging="360"/>
      </w:pPr>
      <w:rPr>
        <w:rFonts w:ascii="Wingdings" w:hAnsi="Wingdings" w:hint="default"/>
      </w:rPr>
    </w:lvl>
    <w:lvl w:ilvl="6" w:tplc="89EEDF80" w:tentative="1">
      <w:start w:val="1"/>
      <w:numFmt w:val="bullet"/>
      <w:lvlText w:val=""/>
      <w:lvlJc w:val="left"/>
      <w:pPr>
        <w:ind w:left="5040" w:hanging="360"/>
      </w:pPr>
      <w:rPr>
        <w:rFonts w:ascii="Symbol" w:hAnsi="Symbol" w:hint="default"/>
      </w:rPr>
    </w:lvl>
    <w:lvl w:ilvl="7" w:tplc="D0F0194C" w:tentative="1">
      <w:start w:val="1"/>
      <w:numFmt w:val="bullet"/>
      <w:lvlText w:val="o"/>
      <w:lvlJc w:val="left"/>
      <w:pPr>
        <w:ind w:left="5760" w:hanging="360"/>
      </w:pPr>
      <w:rPr>
        <w:rFonts w:ascii="Courier New" w:hAnsi="Courier New" w:cs="Courier New" w:hint="default"/>
      </w:rPr>
    </w:lvl>
    <w:lvl w:ilvl="8" w:tplc="C7802350" w:tentative="1">
      <w:start w:val="1"/>
      <w:numFmt w:val="bullet"/>
      <w:lvlText w:val=""/>
      <w:lvlJc w:val="left"/>
      <w:pPr>
        <w:ind w:left="6480" w:hanging="360"/>
      </w:pPr>
      <w:rPr>
        <w:rFonts w:ascii="Wingdings" w:hAnsi="Wingdings" w:hint="default"/>
      </w:rPr>
    </w:lvl>
  </w:abstractNum>
  <w:abstractNum w:abstractNumId="14">
    <w:nsid w:val="067C0563"/>
    <w:multiLevelType w:val="multilevel"/>
    <w:tmpl w:val="F4C26EAE"/>
    <w:name w:val="WW8Num6"/>
    <w:lvl w:ilvl="0">
      <w:start w:val="1"/>
      <w:numFmt w:val="decimal"/>
      <w:pStyle w:val="a1"/>
      <w:lvlText w:val="Приложение %1"/>
      <w:lvlJc w:val="center"/>
      <w:pPr>
        <w:tabs>
          <w:tab w:val="num" w:pos="0"/>
        </w:tabs>
        <w:ind w:left="2127" w:firstLine="0"/>
      </w:pPr>
    </w:lvl>
    <w:lvl w:ilvl="1">
      <w:start w:val="1"/>
      <w:numFmt w:val="decimal"/>
      <w:pStyle w:val="a2"/>
      <w:lvlText w:val="%1.%2"/>
      <w:lvlJc w:val="left"/>
      <w:pPr>
        <w:tabs>
          <w:tab w:val="num" w:pos="1920"/>
        </w:tabs>
        <w:ind w:left="709" w:firstLine="851"/>
      </w:pPr>
    </w:lvl>
    <w:lvl w:ilvl="2">
      <w:start w:val="1"/>
      <w:numFmt w:val="decimal"/>
      <w:lvlText w:val="%1.%2.%3"/>
      <w:lvlJc w:val="left"/>
      <w:pPr>
        <w:tabs>
          <w:tab w:val="num" w:pos="3414"/>
        </w:tabs>
        <w:ind w:left="2694" w:firstLine="0"/>
      </w:pPr>
    </w:lvl>
    <w:lvl w:ilvl="3">
      <w:start w:val="1"/>
      <w:numFmt w:val="decimal"/>
      <w:lvlText w:val="%1.%2.%3.%4."/>
      <w:lvlJc w:val="left"/>
      <w:pPr>
        <w:tabs>
          <w:tab w:val="num" w:pos="3414"/>
        </w:tabs>
        <w:ind w:left="2694" w:firstLine="0"/>
      </w:pPr>
    </w:lvl>
    <w:lvl w:ilvl="4">
      <w:start w:val="1"/>
      <w:numFmt w:val="decimal"/>
      <w:lvlText w:val="%1.%2.%3.%4.%5."/>
      <w:lvlJc w:val="left"/>
      <w:pPr>
        <w:tabs>
          <w:tab w:val="num" w:pos="3774"/>
        </w:tabs>
        <w:ind w:left="2694" w:firstLine="0"/>
      </w:pPr>
    </w:lvl>
    <w:lvl w:ilvl="5">
      <w:start w:val="1"/>
      <w:numFmt w:val="decimal"/>
      <w:lvlText w:val="%1.%2.%3.%4.%5..%6"/>
      <w:lvlJc w:val="left"/>
      <w:pPr>
        <w:tabs>
          <w:tab w:val="num" w:pos="3774"/>
        </w:tabs>
        <w:ind w:left="2694" w:firstLine="0"/>
      </w:pPr>
    </w:lvl>
    <w:lvl w:ilvl="6">
      <w:start w:val="1"/>
      <w:numFmt w:val="decimal"/>
      <w:lvlText w:val="%1.%2.%3.%4.%5..%6.%7"/>
      <w:lvlJc w:val="left"/>
      <w:pPr>
        <w:tabs>
          <w:tab w:val="num" w:pos="2694"/>
        </w:tabs>
        <w:ind w:left="2694" w:firstLine="0"/>
      </w:pPr>
    </w:lvl>
    <w:lvl w:ilvl="7">
      <w:start w:val="1"/>
      <w:numFmt w:val="decimal"/>
      <w:lvlText w:val="%1.%2.%3.%4.%5..%6.%7.%8"/>
      <w:lvlJc w:val="left"/>
      <w:pPr>
        <w:tabs>
          <w:tab w:val="num" w:pos="4134"/>
        </w:tabs>
        <w:ind w:left="2694" w:firstLine="0"/>
      </w:pPr>
    </w:lvl>
    <w:lvl w:ilvl="8">
      <w:start w:val="1"/>
      <w:numFmt w:val="decimal"/>
      <w:lvlText w:val="Приложение %9."/>
      <w:lvlJc w:val="left"/>
      <w:pPr>
        <w:tabs>
          <w:tab w:val="num" w:pos="4494"/>
        </w:tabs>
        <w:ind w:left="2694" w:firstLine="0"/>
      </w:pPr>
      <w:rPr>
        <w:rFonts w:ascii="Times New Roman" w:hAnsi="Times New Roman" w:cs="Times New Roman" w:hint="default"/>
        <w:b w:val="0"/>
        <w:i w:val="0"/>
        <w:sz w:val="24"/>
      </w:rPr>
    </w:lvl>
  </w:abstractNum>
  <w:abstractNum w:abstractNumId="15">
    <w:nsid w:val="07173D99"/>
    <w:multiLevelType w:val="hybridMultilevel"/>
    <w:tmpl w:val="AF3E8C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074C1952"/>
    <w:multiLevelType w:val="hybridMultilevel"/>
    <w:tmpl w:val="A45E52B0"/>
    <w:lvl w:ilvl="0" w:tplc="8EFA8208">
      <w:start w:val="1"/>
      <w:numFmt w:val="decimal"/>
      <w:pStyle w:val="S0"/>
      <w:lvlText w:val="Таблица %1."/>
      <w:lvlJc w:val="left"/>
      <w:pPr>
        <w:tabs>
          <w:tab w:val="num" w:pos="1440"/>
        </w:tabs>
        <w:ind w:left="1440" w:hanging="360"/>
      </w:pPr>
      <w:rPr>
        <w:color w:val="auto"/>
      </w:rPr>
    </w:lvl>
    <w:lvl w:ilvl="1" w:tplc="04190003">
      <w:start w:val="1"/>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78A5A97"/>
    <w:multiLevelType w:val="multilevel"/>
    <w:tmpl w:val="6846CA98"/>
    <w:lvl w:ilvl="0">
      <w:start w:val="1"/>
      <w:numFmt w:val="decimal"/>
      <w:lvlText w:val="%1"/>
      <w:lvlJc w:val="left"/>
      <w:pPr>
        <w:tabs>
          <w:tab w:val="num" w:pos="720"/>
        </w:tabs>
        <w:ind w:left="720" w:hanging="360"/>
      </w:pPr>
      <w:rPr>
        <w:b/>
      </w:rPr>
    </w:lvl>
    <w:lvl w:ilvl="1">
      <w:start w:val="1"/>
      <w:numFmt w:val="decimal"/>
      <w:lvlText w:val="%1.%2"/>
      <w:lvlJc w:val="left"/>
      <w:pPr>
        <w:tabs>
          <w:tab w:val="num" w:pos="510"/>
        </w:tabs>
        <w:ind w:left="0" w:firstLine="340"/>
      </w:pPr>
      <w:rPr>
        <w:b w:val="0"/>
      </w:rPr>
    </w:lvl>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18">
    <w:nsid w:val="07D102EA"/>
    <w:multiLevelType w:val="hybridMultilevel"/>
    <w:tmpl w:val="D8BE93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09276031"/>
    <w:multiLevelType w:val="hybridMultilevel"/>
    <w:tmpl w:val="C9041D96"/>
    <w:lvl w:ilvl="0" w:tplc="71625122">
      <w:start w:val="1"/>
      <w:numFmt w:val="bullet"/>
      <w:pStyle w:val="6"/>
      <w:lvlText w:val=""/>
      <w:lvlJc w:val="left"/>
      <w:pPr>
        <w:ind w:left="1440" w:hanging="360"/>
      </w:pPr>
      <w:rPr>
        <w:rFonts w:ascii="Symbol" w:hAnsi="Symbol" w:hint="default"/>
      </w:rPr>
    </w:lvl>
    <w:lvl w:ilvl="1" w:tplc="D59691AC">
      <w:start w:val="1"/>
      <w:numFmt w:val="bullet"/>
      <w:lvlText w:val=""/>
      <w:lvlJc w:val="left"/>
      <w:pPr>
        <w:tabs>
          <w:tab w:val="num" w:pos="2160"/>
        </w:tabs>
        <w:ind w:left="2160" w:hanging="360"/>
      </w:pPr>
      <w:rPr>
        <w:rFonts w:ascii="Symbol" w:hAnsi="Symbol" w:hint="default"/>
      </w:rPr>
    </w:lvl>
    <w:lvl w:ilvl="2" w:tplc="DBA00D7E" w:tentative="1">
      <w:start w:val="1"/>
      <w:numFmt w:val="bullet"/>
      <w:lvlText w:val=""/>
      <w:lvlJc w:val="left"/>
      <w:pPr>
        <w:ind w:left="2880" w:hanging="360"/>
      </w:pPr>
      <w:rPr>
        <w:rFonts w:ascii="Wingdings" w:hAnsi="Wingdings" w:hint="default"/>
      </w:rPr>
    </w:lvl>
    <w:lvl w:ilvl="3" w:tplc="124090A2" w:tentative="1">
      <w:start w:val="1"/>
      <w:numFmt w:val="bullet"/>
      <w:lvlText w:val=""/>
      <w:lvlJc w:val="left"/>
      <w:pPr>
        <w:ind w:left="3600" w:hanging="360"/>
      </w:pPr>
      <w:rPr>
        <w:rFonts w:ascii="Symbol" w:hAnsi="Symbol" w:hint="default"/>
      </w:rPr>
    </w:lvl>
    <w:lvl w:ilvl="4" w:tplc="024EC9DC" w:tentative="1">
      <w:start w:val="1"/>
      <w:numFmt w:val="bullet"/>
      <w:lvlText w:val="o"/>
      <w:lvlJc w:val="left"/>
      <w:pPr>
        <w:ind w:left="4320" w:hanging="360"/>
      </w:pPr>
      <w:rPr>
        <w:rFonts w:ascii="Courier New" w:hAnsi="Courier New" w:cs="Courier New" w:hint="default"/>
      </w:rPr>
    </w:lvl>
    <w:lvl w:ilvl="5" w:tplc="88189E26" w:tentative="1">
      <w:start w:val="1"/>
      <w:numFmt w:val="bullet"/>
      <w:lvlText w:val=""/>
      <w:lvlJc w:val="left"/>
      <w:pPr>
        <w:ind w:left="5040" w:hanging="360"/>
      </w:pPr>
      <w:rPr>
        <w:rFonts w:ascii="Wingdings" w:hAnsi="Wingdings" w:hint="default"/>
      </w:rPr>
    </w:lvl>
    <w:lvl w:ilvl="6" w:tplc="985471E8" w:tentative="1">
      <w:start w:val="1"/>
      <w:numFmt w:val="bullet"/>
      <w:lvlText w:val=""/>
      <w:lvlJc w:val="left"/>
      <w:pPr>
        <w:ind w:left="5760" w:hanging="360"/>
      </w:pPr>
      <w:rPr>
        <w:rFonts w:ascii="Symbol" w:hAnsi="Symbol" w:hint="default"/>
      </w:rPr>
    </w:lvl>
    <w:lvl w:ilvl="7" w:tplc="29BEEBAE" w:tentative="1">
      <w:start w:val="1"/>
      <w:numFmt w:val="bullet"/>
      <w:lvlText w:val="o"/>
      <w:lvlJc w:val="left"/>
      <w:pPr>
        <w:ind w:left="6480" w:hanging="360"/>
      </w:pPr>
      <w:rPr>
        <w:rFonts w:ascii="Courier New" w:hAnsi="Courier New" w:cs="Courier New" w:hint="default"/>
      </w:rPr>
    </w:lvl>
    <w:lvl w:ilvl="8" w:tplc="225A3DBE" w:tentative="1">
      <w:start w:val="1"/>
      <w:numFmt w:val="bullet"/>
      <w:lvlText w:val=""/>
      <w:lvlJc w:val="left"/>
      <w:pPr>
        <w:ind w:left="7200" w:hanging="360"/>
      </w:pPr>
      <w:rPr>
        <w:rFonts w:ascii="Wingdings" w:hAnsi="Wingdings" w:hint="default"/>
      </w:rPr>
    </w:lvl>
  </w:abstractNum>
  <w:abstractNum w:abstractNumId="20">
    <w:nsid w:val="09FE137A"/>
    <w:multiLevelType w:val="hybridMultilevel"/>
    <w:tmpl w:val="C80C25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0A2F5F96"/>
    <w:multiLevelType w:val="hybridMultilevel"/>
    <w:tmpl w:val="941C9A28"/>
    <w:lvl w:ilvl="0" w:tplc="113447F2">
      <w:numFmt w:val="bullet"/>
      <w:lvlText w:val="•"/>
      <w:lvlJc w:val="left"/>
      <w:pPr>
        <w:ind w:left="2123" w:hanging="70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04B3099"/>
    <w:multiLevelType w:val="multilevel"/>
    <w:tmpl w:val="8D9AC36E"/>
    <w:lvl w:ilvl="0">
      <w:start w:val="1"/>
      <w:numFmt w:val="decimal"/>
      <w:lvlText w:val="%1."/>
      <w:lvlJc w:val="left"/>
      <w:pPr>
        <w:ind w:left="420" w:hanging="360"/>
      </w:pPr>
      <w:rPr>
        <w:rFonts w:hint="default"/>
      </w:rPr>
    </w:lvl>
    <w:lvl w:ilvl="1">
      <w:start w:val="5"/>
      <w:numFmt w:val="decimal"/>
      <w:isLgl/>
      <w:lvlText w:val="%1.%2"/>
      <w:lvlJc w:val="left"/>
      <w:pPr>
        <w:ind w:left="1227" w:hanging="375"/>
      </w:pPr>
      <w:rPr>
        <w:rFonts w:hint="default"/>
        <w:sz w:val="28"/>
      </w:rPr>
    </w:lvl>
    <w:lvl w:ilvl="2">
      <w:start w:val="1"/>
      <w:numFmt w:val="decimal"/>
      <w:isLgl/>
      <w:lvlText w:val="%1.%2.%3"/>
      <w:lvlJc w:val="left"/>
      <w:pPr>
        <w:ind w:left="2364" w:hanging="720"/>
      </w:pPr>
      <w:rPr>
        <w:rFonts w:hint="default"/>
        <w:sz w:val="28"/>
      </w:rPr>
    </w:lvl>
    <w:lvl w:ilvl="3">
      <w:start w:val="1"/>
      <w:numFmt w:val="decimal"/>
      <w:isLgl/>
      <w:lvlText w:val="%1.%2.%3.%4"/>
      <w:lvlJc w:val="left"/>
      <w:pPr>
        <w:ind w:left="3516" w:hanging="1080"/>
      </w:pPr>
      <w:rPr>
        <w:rFonts w:hint="default"/>
        <w:sz w:val="28"/>
      </w:rPr>
    </w:lvl>
    <w:lvl w:ilvl="4">
      <w:start w:val="1"/>
      <w:numFmt w:val="decimal"/>
      <w:isLgl/>
      <w:lvlText w:val="%1.%2.%3.%4.%5"/>
      <w:lvlJc w:val="left"/>
      <w:pPr>
        <w:ind w:left="4308" w:hanging="1080"/>
      </w:pPr>
      <w:rPr>
        <w:rFonts w:hint="default"/>
        <w:sz w:val="28"/>
      </w:rPr>
    </w:lvl>
    <w:lvl w:ilvl="5">
      <w:start w:val="1"/>
      <w:numFmt w:val="decimal"/>
      <w:isLgl/>
      <w:lvlText w:val="%1.%2.%3.%4.%5.%6"/>
      <w:lvlJc w:val="left"/>
      <w:pPr>
        <w:ind w:left="5460" w:hanging="1440"/>
      </w:pPr>
      <w:rPr>
        <w:rFonts w:hint="default"/>
        <w:sz w:val="28"/>
      </w:rPr>
    </w:lvl>
    <w:lvl w:ilvl="6">
      <w:start w:val="1"/>
      <w:numFmt w:val="decimal"/>
      <w:isLgl/>
      <w:lvlText w:val="%1.%2.%3.%4.%5.%6.%7"/>
      <w:lvlJc w:val="left"/>
      <w:pPr>
        <w:ind w:left="6252" w:hanging="1440"/>
      </w:pPr>
      <w:rPr>
        <w:rFonts w:hint="default"/>
        <w:sz w:val="28"/>
      </w:rPr>
    </w:lvl>
    <w:lvl w:ilvl="7">
      <w:start w:val="1"/>
      <w:numFmt w:val="decimal"/>
      <w:isLgl/>
      <w:lvlText w:val="%1.%2.%3.%4.%5.%6.%7.%8"/>
      <w:lvlJc w:val="left"/>
      <w:pPr>
        <w:ind w:left="7404" w:hanging="1800"/>
      </w:pPr>
      <w:rPr>
        <w:rFonts w:hint="default"/>
        <w:sz w:val="28"/>
      </w:rPr>
    </w:lvl>
    <w:lvl w:ilvl="8">
      <w:start w:val="1"/>
      <w:numFmt w:val="decimal"/>
      <w:isLgl/>
      <w:lvlText w:val="%1.%2.%3.%4.%5.%6.%7.%8.%9"/>
      <w:lvlJc w:val="left"/>
      <w:pPr>
        <w:ind w:left="8556" w:hanging="2160"/>
      </w:pPr>
      <w:rPr>
        <w:rFonts w:hint="default"/>
        <w:sz w:val="28"/>
      </w:rPr>
    </w:lvl>
  </w:abstractNum>
  <w:abstractNum w:abstractNumId="23">
    <w:nsid w:val="11F047A6"/>
    <w:multiLevelType w:val="singleLevel"/>
    <w:tmpl w:val="67C690E6"/>
    <w:lvl w:ilvl="0">
      <w:start w:val="1"/>
      <w:numFmt w:val="bullet"/>
      <w:pStyle w:val="a3"/>
      <w:lvlText w:val=""/>
      <w:lvlJc w:val="left"/>
      <w:pPr>
        <w:tabs>
          <w:tab w:val="num" w:pos="680"/>
        </w:tabs>
        <w:ind w:left="680" w:hanging="396"/>
      </w:pPr>
      <w:rPr>
        <w:rFonts w:ascii="Symbol" w:hAnsi="Symbol" w:hint="default"/>
      </w:rPr>
    </w:lvl>
  </w:abstractNum>
  <w:abstractNum w:abstractNumId="24">
    <w:nsid w:val="129224D3"/>
    <w:multiLevelType w:val="multilevel"/>
    <w:tmpl w:val="761EBDBC"/>
    <w:name w:val="WW8Num11"/>
    <w:lvl w:ilvl="0">
      <w:start w:val="1"/>
      <w:numFmt w:val="decimal"/>
      <w:pStyle w:val="a4"/>
      <w:lvlText w:val="%1."/>
      <w:lvlJc w:val="left"/>
      <w:pPr>
        <w:tabs>
          <w:tab w:val="num" w:pos="360"/>
        </w:tabs>
        <w:ind w:left="360" w:hanging="360"/>
      </w:pPr>
      <w:rPr>
        <w:b/>
        <w:i/>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131B169D"/>
    <w:multiLevelType w:val="hybridMultilevel"/>
    <w:tmpl w:val="871CD7E2"/>
    <w:name w:val="WW8Num22"/>
    <w:lvl w:ilvl="0" w:tplc="8070AC52">
      <w:start w:val="1"/>
      <w:numFmt w:val="decimal"/>
      <w:lvlText w:val="%1."/>
      <w:lvlJc w:val="left"/>
      <w:pPr>
        <w:ind w:left="1650" w:hanging="360"/>
      </w:pPr>
      <w:rPr>
        <w:rFonts w:ascii="Times New Roman" w:eastAsia="Times New Roman" w:hAnsi="Times New Roman" w:cs="Times New Roman" w:hint="default"/>
        <w:w w:val="99"/>
        <w:sz w:val="26"/>
        <w:szCs w:val="26"/>
        <w:lang w:val="ru-RU" w:eastAsia="ru-RU" w:bidi="ru-RU"/>
      </w:rPr>
    </w:lvl>
    <w:lvl w:ilvl="1" w:tplc="6F8E201A">
      <w:numFmt w:val="bullet"/>
      <w:lvlText w:val="•"/>
      <w:lvlJc w:val="left"/>
      <w:pPr>
        <w:ind w:left="2474" w:hanging="360"/>
      </w:pPr>
      <w:rPr>
        <w:lang w:val="ru-RU" w:eastAsia="ru-RU" w:bidi="ru-RU"/>
      </w:rPr>
    </w:lvl>
    <w:lvl w:ilvl="2" w:tplc="F272A962">
      <w:numFmt w:val="bullet"/>
      <w:lvlText w:val="•"/>
      <w:lvlJc w:val="left"/>
      <w:pPr>
        <w:ind w:left="3289" w:hanging="360"/>
      </w:pPr>
      <w:rPr>
        <w:lang w:val="ru-RU" w:eastAsia="ru-RU" w:bidi="ru-RU"/>
      </w:rPr>
    </w:lvl>
    <w:lvl w:ilvl="3" w:tplc="B8F4137C">
      <w:numFmt w:val="bullet"/>
      <w:lvlText w:val="•"/>
      <w:lvlJc w:val="left"/>
      <w:pPr>
        <w:ind w:left="4103" w:hanging="360"/>
      </w:pPr>
      <w:rPr>
        <w:lang w:val="ru-RU" w:eastAsia="ru-RU" w:bidi="ru-RU"/>
      </w:rPr>
    </w:lvl>
    <w:lvl w:ilvl="4" w:tplc="C49E52E6">
      <w:numFmt w:val="bullet"/>
      <w:lvlText w:val="•"/>
      <w:lvlJc w:val="left"/>
      <w:pPr>
        <w:ind w:left="4918" w:hanging="360"/>
      </w:pPr>
      <w:rPr>
        <w:lang w:val="ru-RU" w:eastAsia="ru-RU" w:bidi="ru-RU"/>
      </w:rPr>
    </w:lvl>
    <w:lvl w:ilvl="5" w:tplc="D95C4B3E">
      <w:numFmt w:val="bullet"/>
      <w:lvlText w:val="•"/>
      <w:lvlJc w:val="left"/>
      <w:pPr>
        <w:ind w:left="5733" w:hanging="360"/>
      </w:pPr>
      <w:rPr>
        <w:lang w:val="ru-RU" w:eastAsia="ru-RU" w:bidi="ru-RU"/>
      </w:rPr>
    </w:lvl>
    <w:lvl w:ilvl="6" w:tplc="F1145434">
      <w:numFmt w:val="bullet"/>
      <w:lvlText w:val="•"/>
      <w:lvlJc w:val="left"/>
      <w:pPr>
        <w:ind w:left="6547" w:hanging="360"/>
      </w:pPr>
      <w:rPr>
        <w:lang w:val="ru-RU" w:eastAsia="ru-RU" w:bidi="ru-RU"/>
      </w:rPr>
    </w:lvl>
    <w:lvl w:ilvl="7" w:tplc="E752D422">
      <w:numFmt w:val="bullet"/>
      <w:lvlText w:val="•"/>
      <w:lvlJc w:val="left"/>
      <w:pPr>
        <w:ind w:left="7362" w:hanging="360"/>
      </w:pPr>
      <w:rPr>
        <w:lang w:val="ru-RU" w:eastAsia="ru-RU" w:bidi="ru-RU"/>
      </w:rPr>
    </w:lvl>
    <w:lvl w:ilvl="8" w:tplc="9510FEA8">
      <w:numFmt w:val="bullet"/>
      <w:lvlText w:val="•"/>
      <w:lvlJc w:val="left"/>
      <w:pPr>
        <w:ind w:left="8177" w:hanging="360"/>
      </w:pPr>
      <w:rPr>
        <w:lang w:val="ru-RU" w:eastAsia="ru-RU" w:bidi="ru-RU"/>
      </w:rPr>
    </w:lvl>
  </w:abstractNum>
  <w:abstractNum w:abstractNumId="26">
    <w:nsid w:val="138228A8"/>
    <w:multiLevelType w:val="hybridMultilevel"/>
    <w:tmpl w:val="278A5A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13E1458B"/>
    <w:multiLevelType w:val="hybridMultilevel"/>
    <w:tmpl w:val="6562E27C"/>
    <w:lvl w:ilvl="0" w:tplc="8EFA8208">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4665018"/>
    <w:multiLevelType w:val="hybridMultilevel"/>
    <w:tmpl w:val="E49CDE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179738AF"/>
    <w:multiLevelType w:val="hybridMultilevel"/>
    <w:tmpl w:val="9BB891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17E027BB"/>
    <w:multiLevelType w:val="hybridMultilevel"/>
    <w:tmpl w:val="B6A8E476"/>
    <w:lvl w:ilvl="0" w:tplc="8EFA8208">
      <w:start w:val="1"/>
      <w:numFmt w:val="decimal"/>
      <w:pStyle w:val="S3"/>
      <w:lvlText w:val="%1)"/>
      <w:lvlJc w:val="left"/>
      <w:pPr>
        <w:tabs>
          <w:tab w:val="num" w:pos="1188"/>
        </w:tabs>
        <w:ind w:left="0" w:firstLine="73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8AB1BF5"/>
    <w:multiLevelType w:val="hybridMultilevel"/>
    <w:tmpl w:val="9DFC40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1B053756"/>
    <w:multiLevelType w:val="hybridMultilevel"/>
    <w:tmpl w:val="36E8EC4E"/>
    <w:lvl w:ilvl="0" w:tplc="BD0642EA">
      <w:start w:val="1"/>
      <w:numFmt w:val="bullet"/>
      <w:lvlText w:val=""/>
      <w:lvlJc w:val="left"/>
      <w:pPr>
        <w:ind w:left="720" w:hanging="360"/>
      </w:pPr>
      <w:rPr>
        <w:rFonts w:ascii="Symbol" w:hAnsi="Symbol" w:hint="default"/>
      </w:rPr>
    </w:lvl>
    <w:lvl w:ilvl="1" w:tplc="790E8482" w:tentative="1">
      <w:start w:val="1"/>
      <w:numFmt w:val="bullet"/>
      <w:lvlText w:val="o"/>
      <w:lvlJc w:val="left"/>
      <w:pPr>
        <w:ind w:left="1440" w:hanging="360"/>
      </w:pPr>
      <w:rPr>
        <w:rFonts w:ascii="Courier New" w:hAnsi="Courier New" w:cs="Courier New" w:hint="default"/>
      </w:rPr>
    </w:lvl>
    <w:lvl w:ilvl="2" w:tplc="0080868A" w:tentative="1">
      <w:start w:val="1"/>
      <w:numFmt w:val="bullet"/>
      <w:lvlText w:val=""/>
      <w:lvlJc w:val="left"/>
      <w:pPr>
        <w:ind w:left="2160" w:hanging="360"/>
      </w:pPr>
      <w:rPr>
        <w:rFonts w:ascii="Wingdings" w:hAnsi="Wingdings" w:hint="default"/>
      </w:rPr>
    </w:lvl>
    <w:lvl w:ilvl="3" w:tplc="E74E55CE" w:tentative="1">
      <w:start w:val="1"/>
      <w:numFmt w:val="bullet"/>
      <w:lvlText w:val=""/>
      <w:lvlJc w:val="left"/>
      <w:pPr>
        <w:ind w:left="2880" w:hanging="360"/>
      </w:pPr>
      <w:rPr>
        <w:rFonts w:ascii="Symbol" w:hAnsi="Symbol" w:hint="default"/>
      </w:rPr>
    </w:lvl>
    <w:lvl w:ilvl="4" w:tplc="2BE66852" w:tentative="1">
      <w:start w:val="1"/>
      <w:numFmt w:val="bullet"/>
      <w:lvlText w:val="o"/>
      <w:lvlJc w:val="left"/>
      <w:pPr>
        <w:ind w:left="3600" w:hanging="360"/>
      </w:pPr>
      <w:rPr>
        <w:rFonts w:ascii="Courier New" w:hAnsi="Courier New" w:cs="Courier New" w:hint="default"/>
      </w:rPr>
    </w:lvl>
    <w:lvl w:ilvl="5" w:tplc="71621D48" w:tentative="1">
      <w:start w:val="1"/>
      <w:numFmt w:val="bullet"/>
      <w:lvlText w:val=""/>
      <w:lvlJc w:val="left"/>
      <w:pPr>
        <w:ind w:left="4320" w:hanging="360"/>
      </w:pPr>
      <w:rPr>
        <w:rFonts w:ascii="Wingdings" w:hAnsi="Wingdings" w:hint="default"/>
      </w:rPr>
    </w:lvl>
    <w:lvl w:ilvl="6" w:tplc="BAA604A4" w:tentative="1">
      <w:start w:val="1"/>
      <w:numFmt w:val="bullet"/>
      <w:lvlText w:val=""/>
      <w:lvlJc w:val="left"/>
      <w:pPr>
        <w:ind w:left="5040" w:hanging="360"/>
      </w:pPr>
      <w:rPr>
        <w:rFonts w:ascii="Symbol" w:hAnsi="Symbol" w:hint="default"/>
      </w:rPr>
    </w:lvl>
    <w:lvl w:ilvl="7" w:tplc="545A8D42" w:tentative="1">
      <w:start w:val="1"/>
      <w:numFmt w:val="bullet"/>
      <w:lvlText w:val="o"/>
      <w:lvlJc w:val="left"/>
      <w:pPr>
        <w:ind w:left="5760" w:hanging="360"/>
      </w:pPr>
      <w:rPr>
        <w:rFonts w:ascii="Courier New" w:hAnsi="Courier New" w:cs="Courier New" w:hint="default"/>
      </w:rPr>
    </w:lvl>
    <w:lvl w:ilvl="8" w:tplc="A5E25B7E" w:tentative="1">
      <w:start w:val="1"/>
      <w:numFmt w:val="bullet"/>
      <w:lvlText w:val=""/>
      <w:lvlJc w:val="left"/>
      <w:pPr>
        <w:ind w:left="6480" w:hanging="360"/>
      </w:pPr>
      <w:rPr>
        <w:rFonts w:ascii="Wingdings" w:hAnsi="Wingdings" w:hint="default"/>
      </w:rPr>
    </w:lvl>
  </w:abstractNum>
  <w:abstractNum w:abstractNumId="33">
    <w:nsid w:val="1C0B7994"/>
    <w:multiLevelType w:val="multilevel"/>
    <w:tmpl w:val="04190023"/>
    <w:styleLink w:val="2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1C1224AD"/>
    <w:multiLevelType w:val="multilevel"/>
    <w:tmpl w:val="04190023"/>
    <w:styleLink w:val="a5"/>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1D3F2C1C"/>
    <w:multiLevelType w:val="hybridMultilevel"/>
    <w:tmpl w:val="59847884"/>
    <w:lvl w:ilvl="0" w:tplc="0EFC4B1E">
      <w:start w:val="1"/>
      <w:numFmt w:val="bullet"/>
      <w:pStyle w:val="a6"/>
      <w:lvlText w:val=""/>
      <w:lvlJc w:val="left"/>
      <w:pPr>
        <w:tabs>
          <w:tab w:val="num" w:pos="644"/>
        </w:tabs>
        <w:ind w:left="567" w:hanging="283"/>
      </w:pPr>
      <w:rPr>
        <w:rFonts w:ascii="Wingdings" w:hAnsi="Wingdings" w:hint="default"/>
      </w:rPr>
    </w:lvl>
    <w:lvl w:ilvl="1" w:tplc="4AFC3BE6">
      <w:start w:val="1"/>
      <w:numFmt w:val="bullet"/>
      <w:lvlText w:val="o"/>
      <w:lvlJc w:val="left"/>
      <w:pPr>
        <w:tabs>
          <w:tab w:val="num" w:pos="2214"/>
        </w:tabs>
        <w:ind w:left="2214" w:hanging="360"/>
      </w:pPr>
      <w:rPr>
        <w:rFonts w:ascii="Courier New" w:hAnsi="Courier New" w:cs="Times New Roman" w:hint="default"/>
      </w:rPr>
    </w:lvl>
    <w:lvl w:ilvl="2" w:tplc="79ECCC26">
      <w:start w:val="1"/>
      <w:numFmt w:val="decimal"/>
      <w:lvlText w:val="%3."/>
      <w:lvlJc w:val="left"/>
      <w:pPr>
        <w:tabs>
          <w:tab w:val="num" w:pos="2160"/>
        </w:tabs>
        <w:ind w:left="2160" w:hanging="360"/>
      </w:pPr>
    </w:lvl>
    <w:lvl w:ilvl="3" w:tplc="4A368E20">
      <w:start w:val="1"/>
      <w:numFmt w:val="decimal"/>
      <w:lvlText w:val="%4."/>
      <w:lvlJc w:val="left"/>
      <w:pPr>
        <w:tabs>
          <w:tab w:val="num" w:pos="2880"/>
        </w:tabs>
        <w:ind w:left="2880" w:hanging="360"/>
      </w:pPr>
    </w:lvl>
    <w:lvl w:ilvl="4" w:tplc="D1D0C204">
      <w:start w:val="1"/>
      <w:numFmt w:val="decimal"/>
      <w:lvlText w:val="%5."/>
      <w:lvlJc w:val="left"/>
      <w:pPr>
        <w:tabs>
          <w:tab w:val="num" w:pos="3600"/>
        </w:tabs>
        <w:ind w:left="3600" w:hanging="360"/>
      </w:pPr>
    </w:lvl>
    <w:lvl w:ilvl="5" w:tplc="BC1061F8">
      <w:start w:val="1"/>
      <w:numFmt w:val="decimal"/>
      <w:lvlText w:val="%6."/>
      <w:lvlJc w:val="left"/>
      <w:pPr>
        <w:tabs>
          <w:tab w:val="num" w:pos="4320"/>
        </w:tabs>
        <w:ind w:left="4320" w:hanging="360"/>
      </w:pPr>
    </w:lvl>
    <w:lvl w:ilvl="6" w:tplc="E65CF666">
      <w:start w:val="1"/>
      <w:numFmt w:val="decimal"/>
      <w:lvlText w:val="%7."/>
      <w:lvlJc w:val="left"/>
      <w:pPr>
        <w:tabs>
          <w:tab w:val="num" w:pos="5040"/>
        </w:tabs>
        <w:ind w:left="5040" w:hanging="360"/>
      </w:pPr>
    </w:lvl>
    <w:lvl w:ilvl="7" w:tplc="2E48D512">
      <w:start w:val="1"/>
      <w:numFmt w:val="decimal"/>
      <w:lvlText w:val="%8."/>
      <w:lvlJc w:val="left"/>
      <w:pPr>
        <w:tabs>
          <w:tab w:val="num" w:pos="5760"/>
        </w:tabs>
        <w:ind w:left="5760" w:hanging="360"/>
      </w:pPr>
    </w:lvl>
    <w:lvl w:ilvl="8" w:tplc="CADE46A2">
      <w:start w:val="1"/>
      <w:numFmt w:val="decimal"/>
      <w:lvlText w:val="%9."/>
      <w:lvlJc w:val="left"/>
      <w:pPr>
        <w:tabs>
          <w:tab w:val="num" w:pos="6480"/>
        </w:tabs>
        <w:ind w:left="6480" w:hanging="360"/>
      </w:pPr>
    </w:lvl>
  </w:abstractNum>
  <w:abstractNum w:abstractNumId="36">
    <w:nsid w:val="1DF331BC"/>
    <w:multiLevelType w:val="hybridMultilevel"/>
    <w:tmpl w:val="AFE0BA74"/>
    <w:lvl w:ilvl="0" w:tplc="76B2E89C">
      <w:start w:val="1"/>
      <w:numFmt w:val="decimal"/>
      <w:lvlText w:val="%1."/>
      <w:lvlJc w:val="left"/>
      <w:pPr>
        <w:ind w:left="720" w:hanging="360"/>
      </w:pPr>
      <w:rPr>
        <w:rFonts w:cs="Times New Roman"/>
      </w:rPr>
    </w:lvl>
    <w:lvl w:ilvl="1" w:tplc="56AA1B1A" w:tentative="1">
      <w:start w:val="1"/>
      <w:numFmt w:val="lowerLetter"/>
      <w:lvlText w:val="%2."/>
      <w:lvlJc w:val="left"/>
      <w:pPr>
        <w:ind w:left="1440" w:hanging="360"/>
      </w:pPr>
      <w:rPr>
        <w:rFonts w:cs="Times New Roman"/>
      </w:rPr>
    </w:lvl>
    <w:lvl w:ilvl="2" w:tplc="05168EB2" w:tentative="1">
      <w:start w:val="1"/>
      <w:numFmt w:val="lowerRoman"/>
      <w:lvlText w:val="%3."/>
      <w:lvlJc w:val="right"/>
      <w:pPr>
        <w:ind w:left="2160" w:hanging="180"/>
      </w:pPr>
      <w:rPr>
        <w:rFonts w:cs="Times New Roman"/>
      </w:rPr>
    </w:lvl>
    <w:lvl w:ilvl="3" w:tplc="ADC4E562" w:tentative="1">
      <w:start w:val="1"/>
      <w:numFmt w:val="decimal"/>
      <w:lvlText w:val="%4."/>
      <w:lvlJc w:val="left"/>
      <w:pPr>
        <w:ind w:left="2880" w:hanging="360"/>
      </w:pPr>
      <w:rPr>
        <w:rFonts w:cs="Times New Roman"/>
      </w:rPr>
    </w:lvl>
    <w:lvl w:ilvl="4" w:tplc="76588E28" w:tentative="1">
      <w:start w:val="1"/>
      <w:numFmt w:val="lowerLetter"/>
      <w:lvlText w:val="%5."/>
      <w:lvlJc w:val="left"/>
      <w:pPr>
        <w:ind w:left="3600" w:hanging="360"/>
      </w:pPr>
      <w:rPr>
        <w:rFonts w:cs="Times New Roman"/>
      </w:rPr>
    </w:lvl>
    <w:lvl w:ilvl="5" w:tplc="F5BA9F34" w:tentative="1">
      <w:start w:val="1"/>
      <w:numFmt w:val="lowerRoman"/>
      <w:lvlText w:val="%6."/>
      <w:lvlJc w:val="right"/>
      <w:pPr>
        <w:ind w:left="4320" w:hanging="180"/>
      </w:pPr>
      <w:rPr>
        <w:rFonts w:cs="Times New Roman"/>
      </w:rPr>
    </w:lvl>
    <w:lvl w:ilvl="6" w:tplc="29BEAD72" w:tentative="1">
      <w:start w:val="1"/>
      <w:numFmt w:val="decimal"/>
      <w:lvlText w:val="%7."/>
      <w:lvlJc w:val="left"/>
      <w:pPr>
        <w:ind w:left="5040" w:hanging="360"/>
      </w:pPr>
      <w:rPr>
        <w:rFonts w:cs="Times New Roman"/>
      </w:rPr>
    </w:lvl>
    <w:lvl w:ilvl="7" w:tplc="58B2302A" w:tentative="1">
      <w:start w:val="1"/>
      <w:numFmt w:val="lowerLetter"/>
      <w:lvlText w:val="%8."/>
      <w:lvlJc w:val="left"/>
      <w:pPr>
        <w:ind w:left="5760" w:hanging="360"/>
      </w:pPr>
      <w:rPr>
        <w:rFonts w:cs="Times New Roman"/>
      </w:rPr>
    </w:lvl>
    <w:lvl w:ilvl="8" w:tplc="192E4204" w:tentative="1">
      <w:start w:val="1"/>
      <w:numFmt w:val="lowerRoman"/>
      <w:lvlText w:val="%9."/>
      <w:lvlJc w:val="right"/>
      <w:pPr>
        <w:ind w:left="6480" w:hanging="180"/>
      </w:pPr>
      <w:rPr>
        <w:rFonts w:cs="Times New Roman"/>
      </w:rPr>
    </w:lvl>
  </w:abstractNum>
  <w:abstractNum w:abstractNumId="37">
    <w:nsid w:val="1FC57DD8"/>
    <w:multiLevelType w:val="multilevel"/>
    <w:tmpl w:val="DADE0A40"/>
    <w:styleLink w:val="-2"/>
    <w:lvl w:ilvl="0">
      <w:start w:val="1"/>
      <w:numFmt w:val="bullet"/>
      <w:lvlText w:val=""/>
      <w:lvlJc w:val="left"/>
      <w:pPr>
        <w:tabs>
          <w:tab w:val="num" w:pos="357"/>
        </w:tabs>
        <w:ind w:left="360" w:hanging="36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nsid w:val="211E459F"/>
    <w:multiLevelType w:val="hybridMultilevel"/>
    <w:tmpl w:val="C832DBC6"/>
    <w:lvl w:ilvl="0" w:tplc="C562EEC2">
      <w:start w:val="1"/>
      <w:numFmt w:val="lowerLetter"/>
      <w:pStyle w:val="a7"/>
      <w:lvlText w:val="%1)"/>
      <w:lvlJc w:val="left"/>
      <w:pPr>
        <w:tabs>
          <w:tab w:val="num" w:pos="1418"/>
        </w:tabs>
        <w:ind w:left="1418" w:hanging="567"/>
      </w:pPr>
      <w:rPr>
        <w:rFonts w:hint="default"/>
      </w:rPr>
    </w:lvl>
    <w:lvl w:ilvl="1" w:tplc="3B1AAC6C">
      <w:start w:val="1"/>
      <w:numFmt w:val="lowerLetter"/>
      <w:pStyle w:val="a7"/>
      <w:lvlText w:val="%2)"/>
      <w:lvlJc w:val="left"/>
      <w:pPr>
        <w:tabs>
          <w:tab w:val="num" w:pos="1440"/>
        </w:tabs>
        <w:ind w:left="1420" w:hanging="340"/>
      </w:pPr>
      <w:rPr>
        <w:rFonts w:hint="default"/>
      </w:rPr>
    </w:lvl>
    <w:lvl w:ilvl="2" w:tplc="218C67B4" w:tentative="1">
      <w:start w:val="1"/>
      <w:numFmt w:val="bullet"/>
      <w:lvlText w:val=""/>
      <w:lvlJc w:val="left"/>
      <w:pPr>
        <w:tabs>
          <w:tab w:val="num" w:pos="2160"/>
        </w:tabs>
        <w:ind w:left="2160" w:hanging="360"/>
      </w:pPr>
      <w:rPr>
        <w:rFonts w:ascii="Wingdings" w:hAnsi="Wingdings" w:hint="default"/>
      </w:rPr>
    </w:lvl>
    <w:lvl w:ilvl="3" w:tplc="BF92D5FE" w:tentative="1">
      <w:start w:val="1"/>
      <w:numFmt w:val="bullet"/>
      <w:lvlText w:val=""/>
      <w:lvlJc w:val="left"/>
      <w:pPr>
        <w:tabs>
          <w:tab w:val="num" w:pos="2880"/>
        </w:tabs>
        <w:ind w:left="2880" w:hanging="360"/>
      </w:pPr>
      <w:rPr>
        <w:rFonts w:ascii="Symbol" w:hAnsi="Symbol" w:hint="default"/>
      </w:rPr>
    </w:lvl>
    <w:lvl w:ilvl="4" w:tplc="E8689062" w:tentative="1">
      <w:start w:val="1"/>
      <w:numFmt w:val="bullet"/>
      <w:lvlText w:val="o"/>
      <w:lvlJc w:val="left"/>
      <w:pPr>
        <w:tabs>
          <w:tab w:val="num" w:pos="3600"/>
        </w:tabs>
        <w:ind w:left="3600" w:hanging="360"/>
      </w:pPr>
      <w:rPr>
        <w:rFonts w:ascii="Courier New" w:hAnsi="Courier New" w:hint="default"/>
      </w:rPr>
    </w:lvl>
    <w:lvl w:ilvl="5" w:tplc="95CC5B84" w:tentative="1">
      <w:start w:val="1"/>
      <w:numFmt w:val="bullet"/>
      <w:lvlText w:val=""/>
      <w:lvlJc w:val="left"/>
      <w:pPr>
        <w:tabs>
          <w:tab w:val="num" w:pos="4320"/>
        </w:tabs>
        <w:ind w:left="4320" w:hanging="360"/>
      </w:pPr>
      <w:rPr>
        <w:rFonts w:ascii="Wingdings" w:hAnsi="Wingdings" w:hint="default"/>
      </w:rPr>
    </w:lvl>
    <w:lvl w:ilvl="6" w:tplc="70B675C0" w:tentative="1">
      <w:start w:val="1"/>
      <w:numFmt w:val="bullet"/>
      <w:lvlText w:val=""/>
      <w:lvlJc w:val="left"/>
      <w:pPr>
        <w:tabs>
          <w:tab w:val="num" w:pos="5040"/>
        </w:tabs>
        <w:ind w:left="5040" w:hanging="360"/>
      </w:pPr>
      <w:rPr>
        <w:rFonts w:ascii="Symbol" w:hAnsi="Symbol" w:hint="default"/>
      </w:rPr>
    </w:lvl>
    <w:lvl w:ilvl="7" w:tplc="C2D875C8" w:tentative="1">
      <w:start w:val="1"/>
      <w:numFmt w:val="bullet"/>
      <w:lvlText w:val="o"/>
      <w:lvlJc w:val="left"/>
      <w:pPr>
        <w:tabs>
          <w:tab w:val="num" w:pos="5760"/>
        </w:tabs>
        <w:ind w:left="5760" w:hanging="360"/>
      </w:pPr>
      <w:rPr>
        <w:rFonts w:ascii="Courier New" w:hAnsi="Courier New" w:hint="default"/>
      </w:rPr>
    </w:lvl>
    <w:lvl w:ilvl="8" w:tplc="DDB4F1B4" w:tentative="1">
      <w:start w:val="1"/>
      <w:numFmt w:val="bullet"/>
      <w:lvlText w:val=""/>
      <w:lvlJc w:val="left"/>
      <w:pPr>
        <w:tabs>
          <w:tab w:val="num" w:pos="6480"/>
        </w:tabs>
        <w:ind w:left="6480" w:hanging="360"/>
      </w:pPr>
      <w:rPr>
        <w:rFonts w:ascii="Wingdings" w:hAnsi="Wingdings" w:hint="default"/>
      </w:rPr>
    </w:lvl>
  </w:abstractNum>
  <w:abstractNum w:abstractNumId="39">
    <w:nsid w:val="25114216"/>
    <w:multiLevelType w:val="hybridMultilevel"/>
    <w:tmpl w:val="148ECAA6"/>
    <w:lvl w:ilvl="0" w:tplc="2A685C4A">
      <w:start w:val="1"/>
      <w:numFmt w:val="bullet"/>
      <w:lvlText w:val=""/>
      <w:lvlJc w:val="left"/>
      <w:pPr>
        <w:tabs>
          <w:tab w:val="num" w:pos="720"/>
        </w:tabs>
        <w:ind w:left="720" w:hanging="360"/>
      </w:pPr>
      <w:rPr>
        <w:rFonts w:ascii="Symbol" w:hAnsi="Symbol" w:hint="default"/>
      </w:rPr>
    </w:lvl>
    <w:lvl w:ilvl="1" w:tplc="1FEAAD46" w:tentative="1">
      <w:start w:val="1"/>
      <w:numFmt w:val="bullet"/>
      <w:pStyle w:val="22"/>
      <w:lvlText w:val="o"/>
      <w:lvlJc w:val="left"/>
      <w:pPr>
        <w:tabs>
          <w:tab w:val="num" w:pos="1440"/>
        </w:tabs>
        <w:ind w:left="1440" w:hanging="360"/>
      </w:pPr>
      <w:rPr>
        <w:rFonts w:ascii="Courier New" w:hAnsi="Courier New" w:cs="Courier New" w:hint="default"/>
      </w:rPr>
    </w:lvl>
    <w:lvl w:ilvl="2" w:tplc="C2E0C2C4" w:tentative="1">
      <w:start w:val="1"/>
      <w:numFmt w:val="bullet"/>
      <w:lvlText w:val=""/>
      <w:lvlJc w:val="left"/>
      <w:pPr>
        <w:tabs>
          <w:tab w:val="num" w:pos="2160"/>
        </w:tabs>
        <w:ind w:left="2160" w:hanging="360"/>
      </w:pPr>
      <w:rPr>
        <w:rFonts w:ascii="Wingdings" w:hAnsi="Wingdings" w:hint="default"/>
      </w:rPr>
    </w:lvl>
    <w:lvl w:ilvl="3" w:tplc="737E0DDE" w:tentative="1">
      <w:start w:val="1"/>
      <w:numFmt w:val="bullet"/>
      <w:lvlText w:val=""/>
      <w:lvlJc w:val="left"/>
      <w:pPr>
        <w:tabs>
          <w:tab w:val="num" w:pos="2880"/>
        </w:tabs>
        <w:ind w:left="2880" w:hanging="360"/>
      </w:pPr>
      <w:rPr>
        <w:rFonts w:ascii="Symbol" w:hAnsi="Symbol" w:hint="default"/>
      </w:rPr>
    </w:lvl>
    <w:lvl w:ilvl="4" w:tplc="6E925450" w:tentative="1">
      <w:start w:val="1"/>
      <w:numFmt w:val="bullet"/>
      <w:lvlText w:val="o"/>
      <w:lvlJc w:val="left"/>
      <w:pPr>
        <w:tabs>
          <w:tab w:val="num" w:pos="3600"/>
        </w:tabs>
        <w:ind w:left="3600" w:hanging="360"/>
      </w:pPr>
      <w:rPr>
        <w:rFonts w:ascii="Courier New" w:hAnsi="Courier New" w:cs="Courier New" w:hint="default"/>
      </w:rPr>
    </w:lvl>
    <w:lvl w:ilvl="5" w:tplc="0CF09230" w:tentative="1">
      <w:start w:val="1"/>
      <w:numFmt w:val="bullet"/>
      <w:lvlText w:val=""/>
      <w:lvlJc w:val="left"/>
      <w:pPr>
        <w:tabs>
          <w:tab w:val="num" w:pos="4320"/>
        </w:tabs>
        <w:ind w:left="4320" w:hanging="360"/>
      </w:pPr>
      <w:rPr>
        <w:rFonts w:ascii="Wingdings" w:hAnsi="Wingdings" w:hint="default"/>
      </w:rPr>
    </w:lvl>
    <w:lvl w:ilvl="6" w:tplc="9E6C009E" w:tentative="1">
      <w:start w:val="1"/>
      <w:numFmt w:val="bullet"/>
      <w:lvlText w:val=""/>
      <w:lvlJc w:val="left"/>
      <w:pPr>
        <w:tabs>
          <w:tab w:val="num" w:pos="5040"/>
        </w:tabs>
        <w:ind w:left="5040" w:hanging="360"/>
      </w:pPr>
      <w:rPr>
        <w:rFonts w:ascii="Symbol" w:hAnsi="Symbol" w:hint="default"/>
      </w:rPr>
    </w:lvl>
    <w:lvl w:ilvl="7" w:tplc="F28A5372" w:tentative="1">
      <w:start w:val="1"/>
      <w:numFmt w:val="bullet"/>
      <w:lvlText w:val="o"/>
      <w:lvlJc w:val="left"/>
      <w:pPr>
        <w:tabs>
          <w:tab w:val="num" w:pos="5760"/>
        </w:tabs>
        <w:ind w:left="5760" w:hanging="360"/>
      </w:pPr>
      <w:rPr>
        <w:rFonts w:ascii="Courier New" w:hAnsi="Courier New" w:cs="Courier New" w:hint="default"/>
      </w:rPr>
    </w:lvl>
    <w:lvl w:ilvl="8" w:tplc="950C926A" w:tentative="1">
      <w:start w:val="1"/>
      <w:numFmt w:val="bullet"/>
      <w:lvlText w:val=""/>
      <w:lvlJc w:val="left"/>
      <w:pPr>
        <w:tabs>
          <w:tab w:val="num" w:pos="6480"/>
        </w:tabs>
        <w:ind w:left="6480" w:hanging="360"/>
      </w:pPr>
      <w:rPr>
        <w:rFonts w:ascii="Wingdings" w:hAnsi="Wingdings" w:hint="default"/>
      </w:rPr>
    </w:lvl>
  </w:abstractNum>
  <w:abstractNum w:abstractNumId="40">
    <w:nsid w:val="25891FEF"/>
    <w:multiLevelType w:val="hybridMultilevel"/>
    <w:tmpl w:val="A98863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264552B9"/>
    <w:multiLevelType w:val="hybridMultilevel"/>
    <w:tmpl w:val="93B64202"/>
    <w:lvl w:ilvl="0" w:tplc="5C6C2CB0">
      <w:start w:val="1"/>
      <w:numFmt w:val="bullet"/>
      <w:lvlText w:val=""/>
      <w:lvlJc w:val="left"/>
      <w:pPr>
        <w:ind w:left="720" w:hanging="360"/>
      </w:pPr>
      <w:rPr>
        <w:rFonts w:ascii="Symbol" w:hAnsi="Symbol" w:hint="default"/>
      </w:rPr>
    </w:lvl>
    <w:lvl w:ilvl="1" w:tplc="BEE4E6B4" w:tentative="1">
      <w:start w:val="1"/>
      <w:numFmt w:val="bullet"/>
      <w:lvlText w:val="o"/>
      <w:lvlJc w:val="left"/>
      <w:pPr>
        <w:ind w:left="1440" w:hanging="360"/>
      </w:pPr>
      <w:rPr>
        <w:rFonts w:ascii="Courier New" w:hAnsi="Courier New" w:cs="Courier New" w:hint="default"/>
      </w:rPr>
    </w:lvl>
    <w:lvl w:ilvl="2" w:tplc="0DFE4DE4" w:tentative="1">
      <w:start w:val="1"/>
      <w:numFmt w:val="bullet"/>
      <w:lvlText w:val=""/>
      <w:lvlJc w:val="left"/>
      <w:pPr>
        <w:ind w:left="2160" w:hanging="360"/>
      </w:pPr>
      <w:rPr>
        <w:rFonts w:ascii="Wingdings" w:hAnsi="Wingdings" w:hint="default"/>
      </w:rPr>
    </w:lvl>
    <w:lvl w:ilvl="3" w:tplc="B54EE524" w:tentative="1">
      <w:start w:val="1"/>
      <w:numFmt w:val="bullet"/>
      <w:lvlText w:val=""/>
      <w:lvlJc w:val="left"/>
      <w:pPr>
        <w:ind w:left="2880" w:hanging="360"/>
      </w:pPr>
      <w:rPr>
        <w:rFonts w:ascii="Symbol" w:hAnsi="Symbol" w:hint="default"/>
      </w:rPr>
    </w:lvl>
    <w:lvl w:ilvl="4" w:tplc="2138E722" w:tentative="1">
      <w:start w:val="1"/>
      <w:numFmt w:val="bullet"/>
      <w:lvlText w:val="o"/>
      <w:lvlJc w:val="left"/>
      <w:pPr>
        <w:ind w:left="3600" w:hanging="360"/>
      </w:pPr>
      <w:rPr>
        <w:rFonts w:ascii="Courier New" w:hAnsi="Courier New" w:cs="Courier New" w:hint="default"/>
      </w:rPr>
    </w:lvl>
    <w:lvl w:ilvl="5" w:tplc="98489E16" w:tentative="1">
      <w:start w:val="1"/>
      <w:numFmt w:val="bullet"/>
      <w:lvlText w:val=""/>
      <w:lvlJc w:val="left"/>
      <w:pPr>
        <w:ind w:left="4320" w:hanging="360"/>
      </w:pPr>
      <w:rPr>
        <w:rFonts w:ascii="Wingdings" w:hAnsi="Wingdings" w:hint="default"/>
      </w:rPr>
    </w:lvl>
    <w:lvl w:ilvl="6" w:tplc="26BC834E" w:tentative="1">
      <w:start w:val="1"/>
      <w:numFmt w:val="bullet"/>
      <w:lvlText w:val=""/>
      <w:lvlJc w:val="left"/>
      <w:pPr>
        <w:ind w:left="5040" w:hanging="360"/>
      </w:pPr>
      <w:rPr>
        <w:rFonts w:ascii="Symbol" w:hAnsi="Symbol" w:hint="default"/>
      </w:rPr>
    </w:lvl>
    <w:lvl w:ilvl="7" w:tplc="BE0EAD2C" w:tentative="1">
      <w:start w:val="1"/>
      <w:numFmt w:val="bullet"/>
      <w:lvlText w:val="o"/>
      <w:lvlJc w:val="left"/>
      <w:pPr>
        <w:ind w:left="5760" w:hanging="360"/>
      </w:pPr>
      <w:rPr>
        <w:rFonts w:ascii="Courier New" w:hAnsi="Courier New" w:cs="Courier New" w:hint="default"/>
      </w:rPr>
    </w:lvl>
    <w:lvl w:ilvl="8" w:tplc="E48EA3D4" w:tentative="1">
      <w:start w:val="1"/>
      <w:numFmt w:val="bullet"/>
      <w:lvlText w:val=""/>
      <w:lvlJc w:val="left"/>
      <w:pPr>
        <w:ind w:left="6480" w:hanging="360"/>
      </w:pPr>
      <w:rPr>
        <w:rFonts w:ascii="Wingdings" w:hAnsi="Wingdings" w:hint="default"/>
      </w:rPr>
    </w:lvl>
  </w:abstractNum>
  <w:abstractNum w:abstractNumId="42">
    <w:nsid w:val="275D5C45"/>
    <w:multiLevelType w:val="multilevel"/>
    <w:tmpl w:val="CD6C30CC"/>
    <w:lvl w:ilvl="0">
      <w:start w:val="1"/>
      <w:numFmt w:val="decimal"/>
      <w:pStyle w:val="StyleBodyTextIndent312ptJustifiedAfter0pt"/>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3">
    <w:nsid w:val="28DD69BB"/>
    <w:multiLevelType w:val="hybridMultilevel"/>
    <w:tmpl w:val="CD942528"/>
    <w:lvl w:ilvl="0" w:tplc="8F6A36A6">
      <w:start w:val="1"/>
      <w:numFmt w:val="decimal"/>
      <w:pStyle w:val="23"/>
      <w:lvlText w:val="3.%1."/>
      <w:lvlJc w:val="left"/>
      <w:pPr>
        <w:ind w:left="1428" w:hanging="360"/>
      </w:pPr>
      <w:rPr>
        <w:rFonts w:hint="default"/>
      </w:rPr>
    </w:lvl>
    <w:lvl w:ilvl="1" w:tplc="E3F2539C" w:tentative="1">
      <w:start w:val="1"/>
      <w:numFmt w:val="lowerLetter"/>
      <w:lvlText w:val="%2."/>
      <w:lvlJc w:val="left"/>
      <w:pPr>
        <w:ind w:left="2148" w:hanging="360"/>
      </w:pPr>
    </w:lvl>
    <w:lvl w:ilvl="2" w:tplc="EAE87248" w:tentative="1">
      <w:start w:val="1"/>
      <w:numFmt w:val="lowerRoman"/>
      <w:lvlText w:val="%3."/>
      <w:lvlJc w:val="right"/>
      <w:pPr>
        <w:ind w:left="2868" w:hanging="180"/>
      </w:pPr>
    </w:lvl>
    <w:lvl w:ilvl="3" w:tplc="D48EE964" w:tentative="1">
      <w:start w:val="1"/>
      <w:numFmt w:val="decimal"/>
      <w:lvlText w:val="%4."/>
      <w:lvlJc w:val="left"/>
      <w:pPr>
        <w:ind w:left="3588" w:hanging="360"/>
      </w:pPr>
    </w:lvl>
    <w:lvl w:ilvl="4" w:tplc="41E2FC7A" w:tentative="1">
      <w:start w:val="1"/>
      <w:numFmt w:val="lowerLetter"/>
      <w:lvlText w:val="%5."/>
      <w:lvlJc w:val="left"/>
      <w:pPr>
        <w:ind w:left="4308" w:hanging="360"/>
      </w:pPr>
    </w:lvl>
    <w:lvl w:ilvl="5" w:tplc="6AE6677A" w:tentative="1">
      <w:start w:val="1"/>
      <w:numFmt w:val="lowerRoman"/>
      <w:lvlText w:val="%6."/>
      <w:lvlJc w:val="right"/>
      <w:pPr>
        <w:ind w:left="5028" w:hanging="180"/>
      </w:pPr>
    </w:lvl>
    <w:lvl w:ilvl="6" w:tplc="2FB0E612" w:tentative="1">
      <w:start w:val="1"/>
      <w:numFmt w:val="decimal"/>
      <w:lvlText w:val="%7."/>
      <w:lvlJc w:val="left"/>
      <w:pPr>
        <w:ind w:left="5748" w:hanging="360"/>
      </w:pPr>
    </w:lvl>
    <w:lvl w:ilvl="7" w:tplc="D786E8CE" w:tentative="1">
      <w:start w:val="1"/>
      <w:numFmt w:val="lowerLetter"/>
      <w:lvlText w:val="%8."/>
      <w:lvlJc w:val="left"/>
      <w:pPr>
        <w:ind w:left="6468" w:hanging="360"/>
      </w:pPr>
    </w:lvl>
    <w:lvl w:ilvl="8" w:tplc="A78ACA1A" w:tentative="1">
      <w:start w:val="1"/>
      <w:numFmt w:val="lowerRoman"/>
      <w:lvlText w:val="%9."/>
      <w:lvlJc w:val="right"/>
      <w:pPr>
        <w:ind w:left="7188" w:hanging="180"/>
      </w:pPr>
    </w:lvl>
  </w:abstractNum>
  <w:abstractNum w:abstractNumId="44">
    <w:nsid w:val="29485AE7"/>
    <w:multiLevelType w:val="hybridMultilevel"/>
    <w:tmpl w:val="655AA396"/>
    <w:lvl w:ilvl="0" w:tplc="77AA55B8">
      <w:start w:val="1"/>
      <w:numFmt w:val="bullet"/>
      <w:pStyle w:val="a8"/>
      <w:lvlText w:val=""/>
      <w:lvlJc w:val="left"/>
      <w:pPr>
        <w:tabs>
          <w:tab w:val="num" w:pos="720"/>
        </w:tabs>
        <w:ind w:left="720" w:hanging="360"/>
      </w:pPr>
      <w:rPr>
        <w:rFonts w:ascii="Symbol" w:hAnsi="Symbol" w:hint="default"/>
      </w:rPr>
    </w:lvl>
    <w:lvl w:ilvl="1" w:tplc="EA926F12">
      <w:start w:val="1"/>
      <w:numFmt w:val="bullet"/>
      <w:lvlText w:val=""/>
      <w:lvlJc w:val="left"/>
      <w:pPr>
        <w:tabs>
          <w:tab w:val="num" w:pos="1440"/>
        </w:tabs>
        <w:ind w:left="1440" w:hanging="360"/>
      </w:pPr>
      <w:rPr>
        <w:rFonts w:ascii="Symbol" w:hAnsi="Symbol" w:hint="default"/>
      </w:rPr>
    </w:lvl>
    <w:lvl w:ilvl="2" w:tplc="61BCBEBA" w:tentative="1">
      <w:start w:val="1"/>
      <w:numFmt w:val="bullet"/>
      <w:lvlText w:val=""/>
      <w:lvlJc w:val="left"/>
      <w:pPr>
        <w:tabs>
          <w:tab w:val="num" w:pos="2160"/>
        </w:tabs>
        <w:ind w:left="2160" w:hanging="360"/>
      </w:pPr>
      <w:rPr>
        <w:rFonts w:ascii="Wingdings" w:hAnsi="Wingdings" w:hint="default"/>
      </w:rPr>
    </w:lvl>
    <w:lvl w:ilvl="3" w:tplc="64EC4F4E" w:tentative="1">
      <w:start w:val="1"/>
      <w:numFmt w:val="bullet"/>
      <w:lvlText w:val=""/>
      <w:lvlJc w:val="left"/>
      <w:pPr>
        <w:tabs>
          <w:tab w:val="num" w:pos="2880"/>
        </w:tabs>
        <w:ind w:left="2880" w:hanging="360"/>
      </w:pPr>
      <w:rPr>
        <w:rFonts w:ascii="Symbol" w:hAnsi="Symbol" w:hint="default"/>
      </w:rPr>
    </w:lvl>
    <w:lvl w:ilvl="4" w:tplc="EE105ECC" w:tentative="1">
      <w:start w:val="1"/>
      <w:numFmt w:val="bullet"/>
      <w:lvlText w:val="o"/>
      <w:lvlJc w:val="left"/>
      <w:pPr>
        <w:tabs>
          <w:tab w:val="num" w:pos="3600"/>
        </w:tabs>
        <w:ind w:left="3600" w:hanging="360"/>
      </w:pPr>
      <w:rPr>
        <w:rFonts w:ascii="Courier New" w:hAnsi="Courier New" w:cs="Courier New" w:hint="default"/>
      </w:rPr>
    </w:lvl>
    <w:lvl w:ilvl="5" w:tplc="0D0E3070" w:tentative="1">
      <w:start w:val="1"/>
      <w:numFmt w:val="bullet"/>
      <w:lvlText w:val=""/>
      <w:lvlJc w:val="left"/>
      <w:pPr>
        <w:tabs>
          <w:tab w:val="num" w:pos="4320"/>
        </w:tabs>
        <w:ind w:left="4320" w:hanging="360"/>
      </w:pPr>
      <w:rPr>
        <w:rFonts w:ascii="Wingdings" w:hAnsi="Wingdings" w:hint="default"/>
      </w:rPr>
    </w:lvl>
    <w:lvl w:ilvl="6" w:tplc="937205C8" w:tentative="1">
      <w:start w:val="1"/>
      <w:numFmt w:val="bullet"/>
      <w:lvlText w:val=""/>
      <w:lvlJc w:val="left"/>
      <w:pPr>
        <w:tabs>
          <w:tab w:val="num" w:pos="5040"/>
        </w:tabs>
        <w:ind w:left="5040" w:hanging="360"/>
      </w:pPr>
      <w:rPr>
        <w:rFonts w:ascii="Symbol" w:hAnsi="Symbol" w:hint="default"/>
      </w:rPr>
    </w:lvl>
    <w:lvl w:ilvl="7" w:tplc="08F26B74" w:tentative="1">
      <w:start w:val="1"/>
      <w:numFmt w:val="bullet"/>
      <w:lvlText w:val="o"/>
      <w:lvlJc w:val="left"/>
      <w:pPr>
        <w:tabs>
          <w:tab w:val="num" w:pos="5760"/>
        </w:tabs>
        <w:ind w:left="5760" w:hanging="360"/>
      </w:pPr>
      <w:rPr>
        <w:rFonts w:ascii="Courier New" w:hAnsi="Courier New" w:cs="Courier New" w:hint="default"/>
      </w:rPr>
    </w:lvl>
    <w:lvl w:ilvl="8" w:tplc="CDEE9CB4" w:tentative="1">
      <w:start w:val="1"/>
      <w:numFmt w:val="bullet"/>
      <w:lvlText w:val=""/>
      <w:lvlJc w:val="left"/>
      <w:pPr>
        <w:tabs>
          <w:tab w:val="num" w:pos="6480"/>
        </w:tabs>
        <w:ind w:left="6480" w:hanging="360"/>
      </w:pPr>
      <w:rPr>
        <w:rFonts w:ascii="Wingdings" w:hAnsi="Wingdings" w:hint="default"/>
      </w:rPr>
    </w:lvl>
  </w:abstractNum>
  <w:abstractNum w:abstractNumId="45">
    <w:nsid w:val="2AF70738"/>
    <w:multiLevelType w:val="hybridMultilevel"/>
    <w:tmpl w:val="BFA6C63E"/>
    <w:lvl w:ilvl="0" w:tplc="F0BE4A0A">
      <w:start w:val="1"/>
      <w:numFmt w:val="bullet"/>
      <w:pStyle w:val="a9"/>
      <w:lvlText w:val=""/>
      <w:lvlJc w:val="left"/>
      <w:pPr>
        <w:tabs>
          <w:tab w:val="num" w:pos="720"/>
        </w:tabs>
        <w:ind w:left="720" w:hanging="360"/>
      </w:pPr>
      <w:rPr>
        <w:rFonts w:ascii="Symbol" w:hAnsi="Symbol" w:hint="default"/>
      </w:rPr>
    </w:lvl>
    <w:lvl w:ilvl="1" w:tplc="BDB2FFD8" w:tentative="1">
      <w:start w:val="1"/>
      <w:numFmt w:val="bullet"/>
      <w:lvlText w:val="o"/>
      <w:lvlJc w:val="left"/>
      <w:pPr>
        <w:tabs>
          <w:tab w:val="num" w:pos="1440"/>
        </w:tabs>
        <w:ind w:left="1440" w:hanging="360"/>
      </w:pPr>
      <w:rPr>
        <w:rFonts w:ascii="Courier New" w:hAnsi="Courier New" w:cs="Courier New" w:hint="default"/>
      </w:rPr>
    </w:lvl>
    <w:lvl w:ilvl="2" w:tplc="C894897A" w:tentative="1">
      <w:start w:val="1"/>
      <w:numFmt w:val="bullet"/>
      <w:lvlText w:val=""/>
      <w:lvlJc w:val="left"/>
      <w:pPr>
        <w:tabs>
          <w:tab w:val="num" w:pos="2160"/>
        </w:tabs>
        <w:ind w:left="2160" w:hanging="360"/>
      </w:pPr>
      <w:rPr>
        <w:rFonts w:ascii="Wingdings" w:hAnsi="Wingdings" w:hint="default"/>
      </w:rPr>
    </w:lvl>
    <w:lvl w:ilvl="3" w:tplc="83BC61FC" w:tentative="1">
      <w:start w:val="1"/>
      <w:numFmt w:val="bullet"/>
      <w:lvlText w:val=""/>
      <w:lvlJc w:val="left"/>
      <w:pPr>
        <w:tabs>
          <w:tab w:val="num" w:pos="2880"/>
        </w:tabs>
        <w:ind w:left="2880" w:hanging="360"/>
      </w:pPr>
      <w:rPr>
        <w:rFonts w:ascii="Symbol" w:hAnsi="Symbol" w:hint="default"/>
      </w:rPr>
    </w:lvl>
    <w:lvl w:ilvl="4" w:tplc="95E620CE" w:tentative="1">
      <w:start w:val="1"/>
      <w:numFmt w:val="bullet"/>
      <w:lvlText w:val="o"/>
      <w:lvlJc w:val="left"/>
      <w:pPr>
        <w:tabs>
          <w:tab w:val="num" w:pos="3600"/>
        </w:tabs>
        <w:ind w:left="3600" w:hanging="360"/>
      </w:pPr>
      <w:rPr>
        <w:rFonts w:ascii="Courier New" w:hAnsi="Courier New" w:cs="Courier New" w:hint="default"/>
      </w:rPr>
    </w:lvl>
    <w:lvl w:ilvl="5" w:tplc="DF8205FC" w:tentative="1">
      <w:start w:val="1"/>
      <w:numFmt w:val="bullet"/>
      <w:lvlText w:val=""/>
      <w:lvlJc w:val="left"/>
      <w:pPr>
        <w:tabs>
          <w:tab w:val="num" w:pos="4320"/>
        </w:tabs>
        <w:ind w:left="4320" w:hanging="360"/>
      </w:pPr>
      <w:rPr>
        <w:rFonts w:ascii="Wingdings" w:hAnsi="Wingdings" w:hint="default"/>
      </w:rPr>
    </w:lvl>
    <w:lvl w:ilvl="6" w:tplc="008AFB12" w:tentative="1">
      <w:start w:val="1"/>
      <w:numFmt w:val="bullet"/>
      <w:lvlText w:val=""/>
      <w:lvlJc w:val="left"/>
      <w:pPr>
        <w:tabs>
          <w:tab w:val="num" w:pos="5040"/>
        </w:tabs>
        <w:ind w:left="5040" w:hanging="360"/>
      </w:pPr>
      <w:rPr>
        <w:rFonts w:ascii="Symbol" w:hAnsi="Symbol" w:hint="default"/>
      </w:rPr>
    </w:lvl>
    <w:lvl w:ilvl="7" w:tplc="98C8A710" w:tentative="1">
      <w:start w:val="1"/>
      <w:numFmt w:val="bullet"/>
      <w:lvlText w:val="o"/>
      <w:lvlJc w:val="left"/>
      <w:pPr>
        <w:tabs>
          <w:tab w:val="num" w:pos="5760"/>
        </w:tabs>
        <w:ind w:left="5760" w:hanging="360"/>
      </w:pPr>
      <w:rPr>
        <w:rFonts w:ascii="Courier New" w:hAnsi="Courier New" w:cs="Courier New" w:hint="default"/>
      </w:rPr>
    </w:lvl>
    <w:lvl w:ilvl="8" w:tplc="9D427006" w:tentative="1">
      <w:start w:val="1"/>
      <w:numFmt w:val="bullet"/>
      <w:lvlText w:val=""/>
      <w:lvlJc w:val="left"/>
      <w:pPr>
        <w:tabs>
          <w:tab w:val="num" w:pos="6480"/>
        </w:tabs>
        <w:ind w:left="6480" w:hanging="360"/>
      </w:pPr>
      <w:rPr>
        <w:rFonts w:ascii="Wingdings" w:hAnsi="Wingdings" w:hint="default"/>
      </w:rPr>
    </w:lvl>
  </w:abstractNum>
  <w:abstractNum w:abstractNumId="46">
    <w:nsid w:val="2C5E4BF6"/>
    <w:multiLevelType w:val="multilevel"/>
    <w:tmpl w:val="650AC386"/>
    <w:lvl w:ilvl="0">
      <w:start w:val="1"/>
      <w:numFmt w:val="decimal"/>
      <w:pStyle w:val="a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2DB77B4B"/>
    <w:multiLevelType w:val="singleLevel"/>
    <w:tmpl w:val="30D250C2"/>
    <w:lvl w:ilvl="0">
      <w:start w:val="1"/>
      <w:numFmt w:val="bullet"/>
      <w:pStyle w:val="10"/>
      <w:lvlText w:val="–"/>
      <w:lvlJc w:val="left"/>
      <w:pPr>
        <w:tabs>
          <w:tab w:val="num" w:pos="1260"/>
        </w:tabs>
        <w:ind w:left="900" w:firstLine="0"/>
      </w:pPr>
      <w:rPr>
        <w:rFonts w:ascii="Times New Roman" w:hAnsi="Times New Roman" w:cs="Times New Roman" w:hint="default"/>
      </w:rPr>
    </w:lvl>
  </w:abstractNum>
  <w:abstractNum w:abstractNumId="48">
    <w:nsid w:val="2E1C1F02"/>
    <w:multiLevelType w:val="multilevel"/>
    <w:tmpl w:val="BC9A1A6E"/>
    <w:styleLink w:val="ab"/>
    <w:lvl w:ilvl="0">
      <w:start w:val="1"/>
      <w:numFmt w:val="russianLower"/>
      <w:pStyle w:val="ac"/>
      <w:suff w:val="space"/>
      <w:lvlText w:val="%1)"/>
      <w:lvlJc w:val="left"/>
      <w:pPr>
        <w:ind w:left="284" w:firstLine="850"/>
      </w:pPr>
      <w:rPr>
        <w:rFonts w:cs="Times New Roman" w:hint="default"/>
      </w:rPr>
    </w:lvl>
    <w:lvl w:ilvl="1">
      <w:start w:val="1"/>
      <w:numFmt w:val="decimal"/>
      <w:pStyle w:val="11"/>
      <w:suff w:val="space"/>
      <w:lvlText w:val="%2)"/>
      <w:lvlJc w:val="left"/>
      <w:pPr>
        <w:ind w:left="851" w:firstLine="85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30F56F22"/>
    <w:multiLevelType w:val="hybridMultilevel"/>
    <w:tmpl w:val="0BC4D380"/>
    <w:lvl w:ilvl="0" w:tplc="1BD292BE">
      <w:start w:val="1"/>
      <w:numFmt w:val="decimal"/>
      <w:pStyle w:val="12"/>
      <w:lvlText w:val="Рисунок %1"/>
      <w:lvlJc w:val="right"/>
      <w:pPr>
        <w:tabs>
          <w:tab w:val="num" w:pos="4611"/>
        </w:tabs>
        <w:ind w:left="4441" w:hanging="851"/>
      </w:pPr>
    </w:lvl>
    <w:lvl w:ilvl="1" w:tplc="F6F6C40E">
      <w:start w:val="1"/>
      <w:numFmt w:val="decimal"/>
      <w:lvlText w:val="%2."/>
      <w:lvlJc w:val="left"/>
      <w:pPr>
        <w:tabs>
          <w:tab w:val="num" w:pos="1440"/>
        </w:tabs>
        <w:ind w:left="1440" w:hanging="360"/>
      </w:pPr>
    </w:lvl>
    <w:lvl w:ilvl="2" w:tplc="D9A6321C">
      <w:start w:val="1"/>
      <w:numFmt w:val="decimal"/>
      <w:lvlText w:val="%3."/>
      <w:lvlJc w:val="left"/>
      <w:pPr>
        <w:tabs>
          <w:tab w:val="num" w:pos="2160"/>
        </w:tabs>
        <w:ind w:left="2160" w:hanging="360"/>
      </w:pPr>
    </w:lvl>
    <w:lvl w:ilvl="3" w:tplc="C69A88D4">
      <w:start w:val="1"/>
      <w:numFmt w:val="decimal"/>
      <w:lvlText w:val="%4."/>
      <w:lvlJc w:val="left"/>
      <w:pPr>
        <w:tabs>
          <w:tab w:val="num" w:pos="2880"/>
        </w:tabs>
        <w:ind w:left="2880" w:hanging="360"/>
      </w:pPr>
    </w:lvl>
    <w:lvl w:ilvl="4" w:tplc="B5E24EC0">
      <w:start w:val="1"/>
      <w:numFmt w:val="decimal"/>
      <w:lvlText w:val="%5."/>
      <w:lvlJc w:val="left"/>
      <w:pPr>
        <w:tabs>
          <w:tab w:val="num" w:pos="3600"/>
        </w:tabs>
        <w:ind w:left="3600" w:hanging="360"/>
      </w:pPr>
    </w:lvl>
    <w:lvl w:ilvl="5" w:tplc="732857F4">
      <w:start w:val="1"/>
      <w:numFmt w:val="decimal"/>
      <w:lvlText w:val="%6."/>
      <w:lvlJc w:val="left"/>
      <w:pPr>
        <w:tabs>
          <w:tab w:val="num" w:pos="4320"/>
        </w:tabs>
        <w:ind w:left="4320" w:hanging="360"/>
      </w:pPr>
    </w:lvl>
    <w:lvl w:ilvl="6" w:tplc="B78263B4">
      <w:start w:val="1"/>
      <w:numFmt w:val="decimal"/>
      <w:lvlText w:val="%7."/>
      <w:lvlJc w:val="left"/>
      <w:pPr>
        <w:tabs>
          <w:tab w:val="num" w:pos="5040"/>
        </w:tabs>
        <w:ind w:left="5040" w:hanging="360"/>
      </w:pPr>
    </w:lvl>
    <w:lvl w:ilvl="7" w:tplc="57A2406C">
      <w:start w:val="1"/>
      <w:numFmt w:val="decimal"/>
      <w:lvlText w:val="%8."/>
      <w:lvlJc w:val="left"/>
      <w:pPr>
        <w:tabs>
          <w:tab w:val="num" w:pos="5760"/>
        </w:tabs>
        <w:ind w:left="5760" w:hanging="360"/>
      </w:pPr>
    </w:lvl>
    <w:lvl w:ilvl="8" w:tplc="00C60A52">
      <w:start w:val="1"/>
      <w:numFmt w:val="decimal"/>
      <w:lvlText w:val="%9."/>
      <w:lvlJc w:val="left"/>
      <w:pPr>
        <w:tabs>
          <w:tab w:val="num" w:pos="6480"/>
        </w:tabs>
        <w:ind w:left="6480" w:hanging="360"/>
      </w:pPr>
    </w:lvl>
  </w:abstractNum>
  <w:abstractNum w:abstractNumId="50">
    <w:nsid w:val="325E748F"/>
    <w:multiLevelType w:val="hybridMultilevel"/>
    <w:tmpl w:val="85A800D6"/>
    <w:lvl w:ilvl="0" w:tplc="51905FBC">
      <w:start w:val="1"/>
      <w:numFmt w:val="decimal"/>
      <w:pStyle w:val="30"/>
      <w:lvlText w:val="3.%1."/>
      <w:lvlJc w:val="left"/>
      <w:pPr>
        <w:ind w:left="1778" w:hanging="360"/>
      </w:pPr>
      <w:rPr>
        <w:rFonts w:hint="default"/>
      </w:rPr>
    </w:lvl>
    <w:lvl w:ilvl="1" w:tplc="2E3AD5C2" w:tentative="1">
      <w:start w:val="1"/>
      <w:numFmt w:val="lowerLetter"/>
      <w:lvlText w:val="%2."/>
      <w:lvlJc w:val="left"/>
      <w:pPr>
        <w:ind w:left="2508" w:hanging="360"/>
      </w:pPr>
    </w:lvl>
    <w:lvl w:ilvl="2" w:tplc="12080680" w:tentative="1">
      <w:start w:val="1"/>
      <w:numFmt w:val="lowerRoman"/>
      <w:lvlText w:val="%3."/>
      <w:lvlJc w:val="right"/>
      <w:pPr>
        <w:ind w:left="3228" w:hanging="180"/>
      </w:pPr>
    </w:lvl>
    <w:lvl w:ilvl="3" w:tplc="9B989D0A" w:tentative="1">
      <w:start w:val="1"/>
      <w:numFmt w:val="decimal"/>
      <w:lvlText w:val="%4."/>
      <w:lvlJc w:val="left"/>
      <w:pPr>
        <w:ind w:left="3948" w:hanging="360"/>
      </w:pPr>
    </w:lvl>
    <w:lvl w:ilvl="4" w:tplc="FC362D0A" w:tentative="1">
      <w:start w:val="1"/>
      <w:numFmt w:val="lowerLetter"/>
      <w:lvlText w:val="%5."/>
      <w:lvlJc w:val="left"/>
      <w:pPr>
        <w:ind w:left="4668" w:hanging="360"/>
      </w:pPr>
    </w:lvl>
    <w:lvl w:ilvl="5" w:tplc="52587B0E" w:tentative="1">
      <w:start w:val="1"/>
      <w:numFmt w:val="lowerRoman"/>
      <w:lvlText w:val="%6."/>
      <w:lvlJc w:val="right"/>
      <w:pPr>
        <w:ind w:left="5388" w:hanging="180"/>
      </w:pPr>
    </w:lvl>
    <w:lvl w:ilvl="6" w:tplc="3104C23E" w:tentative="1">
      <w:start w:val="1"/>
      <w:numFmt w:val="decimal"/>
      <w:lvlText w:val="%7."/>
      <w:lvlJc w:val="left"/>
      <w:pPr>
        <w:ind w:left="6108" w:hanging="360"/>
      </w:pPr>
    </w:lvl>
    <w:lvl w:ilvl="7" w:tplc="7C3A5C58" w:tentative="1">
      <w:start w:val="1"/>
      <w:numFmt w:val="lowerLetter"/>
      <w:lvlText w:val="%8."/>
      <w:lvlJc w:val="left"/>
      <w:pPr>
        <w:ind w:left="6828" w:hanging="360"/>
      </w:pPr>
    </w:lvl>
    <w:lvl w:ilvl="8" w:tplc="0896CB6A" w:tentative="1">
      <w:start w:val="1"/>
      <w:numFmt w:val="lowerRoman"/>
      <w:lvlText w:val="%9."/>
      <w:lvlJc w:val="right"/>
      <w:pPr>
        <w:ind w:left="7548" w:hanging="180"/>
      </w:pPr>
    </w:lvl>
  </w:abstractNum>
  <w:abstractNum w:abstractNumId="51">
    <w:nsid w:val="342E141F"/>
    <w:multiLevelType w:val="hybridMultilevel"/>
    <w:tmpl w:val="EDC8D416"/>
    <w:name w:val="WW8Num72"/>
    <w:lvl w:ilvl="0" w:tplc="48FC530E">
      <w:start w:val="6"/>
      <w:numFmt w:val="decimal"/>
      <w:lvlText w:val="%1"/>
      <w:lvlJc w:val="left"/>
      <w:pPr>
        <w:ind w:left="1211" w:hanging="360"/>
      </w:pPr>
      <w:rPr>
        <w:rFonts w:hint="default"/>
      </w:rPr>
    </w:lvl>
    <w:lvl w:ilvl="1" w:tplc="A2205304" w:tentative="1">
      <w:start w:val="1"/>
      <w:numFmt w:val="lowerLetter"/>
      <w:lvlText w:val="%2."/>
      <w:lvlJc w:val="left"/>
      <w:pPr>
        <w:ind w:left="1931" w:hanging="360"/>
      </w:pPr>
    </w:lvl>
    <w:lvl w:ilvl="2" w:tplc="5134CC0C" w:tentative="1">
      <w:start w:val="1"/>
      <w:numFmt w:val="lowerRoman"/>
      <w:lvlText w:val="%3."/>
      <w:lvlJc w:val="right"/>
      <w:pPr>
        <w:ind w:left="2651" w:hanging="180"/>
      </w:pPr>
    </w:lvl>
    <w:lvl w:ilvl="3" w:tplc="A680F92C" w:tentative="1">
      <w:start w:val="1"/>
      <w:numFmt w:val="decimal"/>
      <w:lvlText w:val="%4."/>
      <w:lvlJc w:val="left"/>
      <w:pPr>
        <w:ind w:left="3371" w:hanging="360"/>
      </w:pPr>
    </w:lvl>
    <w:lvl w:ilvl="4" w:tplc="913E926C" w:tentative="1">
      <w:start w:val="1"/>
      <w:numFmt w:val="lowerLetter"/>
      <w:lvlText w:val="%5."/>
      <w:lvlJc w:val="left"/>
      <w:pPr>
        <w:ind w:left="4091" w:hanging="360"/>
      </w:pPr>
    </w:lvl>
    <w:lvl w:ilvl="5" w:tplc="BB2AC5EE" w:tentative="1">
      <w:start w:val="1"/>
      <w:numFmt w:val="lowerRoman"/>
      <w:lvlText w:val="%6."/>
      <w:lvlJc w:val="right"/>
      <w:pPr>
        <w:ind w:left="4811" w:hanging="180"/>
      </w:pPr>
    </w:lvl>
    <w:lvl w:ilvl="6" w:tplc="AF1C539E" w:tentative="1">
      <w:start w:val="1"/>
      <w:numFmt w:val="decimal"/>
      <w:lvlText w:val="%7."/>
      <w:lvlJc w:val="left"/>
      <w:pPr>
        <w:ind w:left="5531" w:hanging="360"/>
      </w:pPr>
    </w:lvl>
    <w:lvl w:ilvl="7" w:tplc="3940A92C" w:tentative="1">
      <w:start w:val="1"/>
      <w:numFmt w:val="lowerLetter"/>
      <w:lvlText w:val="%8."/>
      <w:lvlJc w:val="left"/>
      <w:pPr>
        <w:ind w:left="6251" w:hanging="360"/>
      </w:pPr>
    </w:lvl>
    <w:lvl w:ilvl="8" w:tplc="A6D0EC2C" w:tentative="1">
      <w:start w:val="1"/>
      <w:numFmt w:val="lowerRoman"/>
      <w:lvlText w:val="%9."/>
      <w:lvlJc w:val="right"/>
      <w:pPr>
        <w:ind w:left="6971" w:hanging="180"/>
      </w:pPr>
    </w:lvl>
  </w:abstractNum>
  <w:abstractNum w:abstractNumId="52">
    <w:nsid w:val="35571A40"/>
    <w:multiLevelType w:val="hybridMultilevel"/>
    <w:tmpl w:val="60809C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387F322E"/>
    <w:multiLevelType w:val="hybridMultilevel"/>
    <w:tmpl w:val="97227874"/>
    <w:name w:val="WW8Num20"/>
    <w:lvl w:ilvl="0" w:tplc="1BD292BE">
      <w:start w:val="1"/>
      <w:numFmt w:val="decimal"/>
      <w:lvlText w:val="%1."/>
      <w:lvlJc w:val="left"/>
      <w:pPr>
        <w:ind w:left="1650" w:hanging="360"/>
      </w:pPr>
      <w:rPr>
        <w:rFonts w:ascii="Times New Roman" w:eastAsia="Times New Roman" w:hAnsi="Times New Roman" w:cs="Times New Roman" w:hint="default"/>
        <w:w w:val="99"/>
        <w:sz w:val="26"/>
        <w:szCs w:val="26"/>
        <w:lang w:val="ru-RU" w:eastAsia="ru-RU" w:bidi="ru-RU"/>
      </w:rPr>
    </w:lvl>
    <w:lvl w:ilvl="1" w:tplc="F6F6C40E">
      <w:numFmt w:val="bullet"/>
      <w:lvlText w:val="•"/>
      <w:lvlJc w:val="left"/>
      <w:pPr>
        <w:ind w:left="2474" w:hanging="360"/>
      </w:pPr>
      <w:rPr>
        <w:lang w:val="ru-RU" w:eastAsia="ru-RU" w:bidi="ru-RU"/>
      </w:rPr>
    </w:lvl>
    <w:lvl w:ilvl="2" w:tplc="D9A6321C">
      <w:numFmt w:val="bullet"/>
      <w:lvlText w:val="•"/>
      <w:lvlJc w:val="left"/>
      <w:pPr>
        <w:ind w:left="3289" w:hanging="360"/>
      </w:pPr>
      <w:rPr>
        <w:lang w:val="ru-RU" w:eastAsia="ru-RU" w:bidi="ru-RU"/>
      </w:rPr>
    </w:lvl>
    <w:lvl w:ilvl="3" w:tplc="C69A88D4">
      <w:numFmt w:val="bullet"/>
      <w:lvlText w:val="•"/>
      <w:lvlJc w:val="left"/>
      <w:pPr>
        <w:ind w:left="4103" w:hanging="360"/>
      </w:pPr>
      <w:rPr>
        <w:lang w:val="ru-RU" w:eastAsia="ru-RU" w:bidi="ru-RU"/>
      </w:rPr>
    </w:lvl>
    <w:lvl w:ilvl="4" w:tplc="B5E24EC0">
      <w:numFmt w:val="bullet"/>
      <w:lvlText w:val="•"/>
      <w:lvlJc w:val="left"/>
      <w:pPr>
        <w:ind w:left="4918" w:hanging="360"/>
      </w:pPr>
      <w:rPr>
        <w:lang w:val="ru-RU" w:eastAsia="ru-RU" w:bidi="ru-RU"/>
      </w:rPr>
    </w:lvl>
    <w:lvl w:ilvl="5" w:tplc="732857F4">
      <w:numFmt w:val="bullet"/>
      <w:lvlText w:val="•"/>
      <w:lvlJc w:val="left"/>
      <w:pPr>
        <w:ind w:left="5733" w:hanging="360"/>
      </w:pPr>
      <w:rPr>
        <w:lang w:val="ru-RU" w:eastAsia="ru-RU" w:bidi="ru-RU"/>
      </w:rPr>
    </w:lvl>
    <w:lvl w:ilvl="6" w:tplc="B78263B4">
      <w:numFmt w:val="bullet"/>
      <w:lvlText w:val="•"/>
      <w:lvlJc w:val="left"/>
      <w:pPr>
        <w:ind w:left="6547" w:hanging="360"/>
      </w:pPr>
      <w:rPr>
        <w:lang w:val="ru-RU" w:eastAsia="ru-RU" w:bidi="ru-RU"/>
      </w:rPr>
    </w:lvl>
    <w:lvl w:ilvl="7" w:tplc="57A2406C">
      <w:numFmt w:val="bullet"/>
      <w:lvlText w:val="•"/>
      <w:lvlJc w:val="left"/>
      <w:pPr>
        <w:ind w:left="7362" w:hanging="360"/>
      </w:pPr>
      <w:rPr>
        <w:lang w:val="ru-RU" w:eastAsia="ru-RU" w:bidi="ru-RU"/>
      </w:rPr>
    </w:lvl>
    <w:lvl w:ilvl="8" w:tplc="00C60A52">
      <w:numFmt w:val="bullet"/>
      <w:lvlText w:val="•"/>
      <w:lvlJc w:val="left"/>
      <w:pPr>
        <w:ind w:left="8177" w:hanging="360"/>
      </w:pPr>
      <w:rPr>
        <w:lang w:val="ru-RU" w:eastAsia="ru-RU" w:bidi="ru-RU"/>
      </w:rPr>
    </w:lvl>
  </w:abstractNum>
  <w:abstractNum w:abstractNumId="54">
    <w:nsid w:val="38E852BE"/>
    <w:multiLevelType w:val="multilevel"/>
    <w:tmpl w:val="D3202CFA"/>
    <w:styleLink w:val="ArticleSection"/>
    <w:lvl w:ilvl="0">
      <w:start w:val="1"/>
      <w:numFmt w:val="decimal"/>
      <w:lvlText w:val="%1."/>
      <w:lvlJc w:val="left"/>
      <w:pPr>
        <w:ind w:left="1571" w:hanging="360"/>
      </w:pPr>
    </w:lvl>
    <w:lvl w:ilvl="1">
      <w:start w:val="1"/>
      <w:numFmt w:val="decimal"/>
      <w:isLgl/>
      <w:lvlText w:val="%1.%2"/>
      <w:lvlJc w:val="left"/>
      <w:pPr>
        <w:ind w:left="1661" w:hanging="45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2651" w:hanging="1440"/>
      </w:pPr>
      <w:rPr>
        <w:rFonts w:hint="default"/>
      </w:rPr>
    </w:lvl>
  </w:abstractNum>
  <w:abstractNum w:abstractNumId="55">
    <w:nsid w:val="397F6ADB"/>
    <w:multiLevelType w:val="hybridMultilevel"/>
    <w:tmpl w:val="8662CC98"/>
    <w:styleLink w:val="054"/>
    <w:lvl w:ilvl="0" w:tplc="E5C0AFA6">
      <w:numFmt w:val="bullet"/>
      <w:lvlText w:val=""/>
      <w:lvlJc w:val="left"/>
      <w:pPr>
        <w:ind w:left="1522" w:hanging="360"/>
      </w:pPr>
      <w:rPr>
        <w:rFonts w:ascii="Symbol" w:eastAsiaTheme="minorEastAsia" w:hAnsi="Symbol" w:cstheme="minorBidi" w:hint="default"/>
      </w:rPr>
    </w:lvl>
    <w:lvl w:ilvl="1" w:tplc="F50680E4">
      <w:start w:val="1"/>
      <w:numFmt w:val="bullet"/>
      <w:lvlText w:val="o"/>
      <w:lvlJc w:val="left"/>
      <w:pPr>
        <w:ind w:left="2242" w:hanging="360"/>
      </w:pPr>
      <w:rPr>
        <w:rFonts w:ascii="Courier New" w:hAnsi="Courier New" w:cs="Courier New" w:hint="default"/>
      </w:rPr>
    </w:lvl>
    <w:lvl w:ilvl="2" w:tplc="2AD6BA98">
      <w:start w:val="1"/>
      <w:numFmt w:val="bullet"/>
      <w:lvlText w:val=""/>
      <w:lvlJc w:val="left"/>
      <w:pPr>
        <w:ind w:left="2962" w:hanging="360"/>
      </w:pPr>
      <w:rPr>
        <w:rFonts w:ascii="Wingdings" w:hAnsi="Wingdings" w:hint="default"/>
      </w:rPr>
    </w:lvl>
    <w:lvl w:ilvl="3" w:tplc="0A1AD1E0">
      <w:start w:val="1"/>
      <w:numFmt w:val="bullet"/>
      <w:lvlText w:val=""/>
      <w:lvlJc w:val="left"/>
      <w:pPr>
        <w:ind w:left="3682" w:hanging="360"/>
      </w:pPr>
      <w:rPr>
        <w:rFonts w:ascii="Symbol" w:hAnsi="Symbol" w:hint="default"/>
      </w:rPr>
    </w:lvl>
    <w:lvl w:ilvl="4" w:tplc="0DB430AA">
      <w:start w:val="1"/>
      <w:numFmt w:val="bullet"/>
      <w:lvlText w:val="o"/>
      <w:lvlJc w:val="left"/>
      <w:pPr>
        <w:ind w:left="4402" w:hanging="360"/>
      </w:pPr>
      <w:rPr>
        <w:rFonts w:ascii="Courier New" w:hAnsi="Courier New" w:cs="Courier New" w:hint="default"/>
      </w:rPr>
    </w:lvl>
    <w:lvl w:ilvl="5" w:tplc="64A8D94E">
      <w:start w:val="1"/>
      <w:numFmt w:val="bullet"/>
      <w:lvlText w:val=""/>
      <w:lvlJc w:val="left"/>
      <w:pPr>
        <w:ind w:left="5122" w:hanging="360"/>
      </w:pPr>
      <w:rPr>
        <w:rFonts w:ascii="Wingdings" w:hAnsi="Wingdings" w:hint="default"/>
      </w:rPr>
    </w:lvl>
    <w:lvl w:ilvl="6" w:tplc="06925BB4">
      <w:start w:val="1"/>
      <w:numFmt w:val="bullet"/>
      <w:lvlText w:val=""/>
      <w:lvlJc w:val="left"/>
      <w:pPr>
        <w:ind w:left="5842" w:hanging="360"/>
      </w:pPr>
      <w:rPr>
        <w:rFonts w:ascii="Symbol" w:hAnsi="Symbol" w:hint="default"/>
      </w:rPr>
    </w:lvl>
    <w:lvl w:ilvl="7" w:tplc="9B34B7C4">
      <w:start w:val="1"/>
      <w:numFmt w:val="bullet"/>
      <w:lvlText w:val="o"/>
      <w:lvlJc w:val="left"/>
      <w:pPr>
        <w:ind w:left="6562" w:hanging="360"/>
      </w:pPr>
      <w:rPr>
        <w:rFonts w:ascii="Courier New" w:hAnsi="Courier New" w:cs="Courier New" w:hint="default"/>
      </w:rPr>
    </w:lvl>
    <w:lvl w:ilvl="8" w:tplc="65365966">
      <w:start w:val="1"/>
      <w:numFmt w:val="bullet"/>
      <w:lvlText w:val=""/>
      <w:lvlJc w:val="left"/>
      <w:pPr>
        <w:ind w:left="7282" w:hanging="360"/>
      </w:pPr>
      <w:rPr>
        <w:rFonts w:ascii="Wingdings" w:hAnsi="Wingdings" w:hint="default"/>
      </w:rPr>
    </w:lvl>
  </w:abstractNum>
  <w:abstractNum w:abstractNumId="56">
    <w:nsid w:val="39AE07B9"/>
    <w:multiLevelType w:val="multilevel"/>
    <w:tmpl w:val="A05EDDE2"/>
    <w:lvl w:ilvl="0">
      <w:start w:val="1"/>
      <w:numFmt w:val="decimal"/>
      <w:lvlText w:val="%1"/>
      <w:lvlJc w:val="left"/>
      <w:pPr>
        <w:tabs>
          <w:tab w:val="num" w:pos="1963"/>
        </w:tabs>
        <w:ind w:left="1963" w:hanging="360"/>
      </w:pPr>
      <w:rPr>
        <w:b/>
        <w:i w:val="0"/>
      </w:rPr>
    </w:lvl>
    <w:lvl w:ilvl="1">
      <w:start w:val="1"/>
      <w:numFmt w:val="decimal"/>
      <w:lvlText w:val="2.%2"/>
      <w:lvlJc w:val="left"/>
      <w:pPr>
        <w:tabs>
          <w:tab w:val="num" w:pos="964"/>
        </w:tabs>
        <w:ind w:left="0" w:firstLine="397"/>
      </w:pPr>
      <w:rPr>
        <w:b w:val="0"/>
        <w:i w:val="0"/>
      </w:rPr>
    </w:lvl>
    <w:lvl w:ilvl="2">
      <w:start w:val="1"/>
      <w:numFmt w:val="decimal"/>
      <w:pStyle w:val="S30"/>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lvlText w:val="%1.%2.%3.%4"/>
      <w:lvlJc w:val="left"/>
      <w:pPr>
        <w:tabs>
          <w:tab w:val="num" w:pos="3403"/>
        </w:tabs>
        <w:ind w:left="3403" w:hanging="720"/>
      </w:pPr>
    </w:lvl>
    <w:lvl w:ilvl="4">
      <w:start w:val="1"/>
      <w:numFmt w:val="decimal"/>
      <w:lvlText w:val="%1.%2.%3.%4.%5"/>
      <w:lvlJc w:val="left"/>
      <w:pPr>
        <w:tabs>
          <w:tab w:val="num" w:pos="4123"/>
        </w:tabs>
        <w:ind w:left="4123" w:hanging="1080"/>
      </w:pPr>
    </w:lvl>
    <w:lvl w:ilvl="5">
      <w:start w:val="1"/>
      <w:numFmt w:val="decimal"/>
      <w:lvlText w:val="%1.%2.%3.%4.%5.%6"/>
      <w:lvlJc w:val="left"/>
      <w:pPr>
        <w:tabs>
          <w:tab w:val="num" w:pos="4483"/>
        </w:tabs>
        <w:ind w:left="4483" w:hanging="1080"/>
      </w:pPr>
    </w:lvl>
    <w:lvl w:ilvl="6">
      <w:start w:val="1"/>
      <w:numFmt w:val="decimal"/>
      <w:lvlText w:val="%1.%2.%3.%4.%5.%6.%7"/>
      <w:lvlJc w:val="left"/>
      <w:pPr>
        <w:tabs>
          <w:tab w:val="num" w:pos="5203"/>
        </w:tabs>
        <w:ind w:left="5203" w:hanging="1440"/>
      </w:pPr>
    </w:lvl>
    <w:lvl w:ilvl="7">
      <w:start w:val="1"/>
      <w:numFmt w:val="decimal"/>
      <w:lvlText w:val="%1.%2.%3.%4.%5.%6.%7.%8"/>
      <w:lvlJc w:val="left"/>
      <w:pPr>
        <w:tabs>
          <w:tab w:val="num" w:pos="5563"/>
        </w:tabs>
        <w:ind w:left="5563" w:hanging="1440"/>
      </w:pPr>
    </w:lvl>
    <w:lvl w:ilvl="8">
      <w:start w:val="1"/>
      <w:numFmt w:val="decimal"/>
      <w:lvlText w:val="%1.%2.%3.%4.%5.%6.%7.%8.%9"/>
      <w:lvlJc w:val="left"/>
      <w:pPr>
        <w:tabs>
          <w:tab w:val="num" w:pos="6283"/>
        </w:tabs>
        <w:ind w:left="6283" w:hanging="1800"/>
      </w:pPr>
    </w:lvl>
  </w:abstractNum>
  <w:abstractNum w:abstractNumId="57">
    <w:nsid w:val="3B39421F"/>
    <w:multiLevelType w:val="hybridMultilevel"/>
    <w:tmpl w:val="CC7C52C2"/>
    <w:lvl w:ilvl="0" w:tplc="996072BA">
      <w:start w:val="1"/>
      <w:numFmt w:val="bullet"/>
      <w:lvlText w:val=""/>
      <w:lvlJc w:val="left"/>
      <w:pPr>
        <w:ind w:left="720" w:hanging="360"/>
      </w:pPr>
      <w:rPr>
        <w:rFonts w:ascii="Symbol" w:hAnsi="Symbol" w:hint="default"/>
      </w:rPr>
    </w:lvl>
    <w:lvl w:ilvl="1" w:tplc="AAD0A0FA" w:tentative="1">
      <w:start w:val="1"/>
      <w:numFmt w:val="bullet"/>
      <w:lvlText w:val="o"/>
      <w:lvlJc w:val="left"/>
      <w:pPr>
        <w:ind w:left="1440" w:hanging="360"/>
      </w:pPr>
      <w:rPr>
        <w:rFonts w:ascii="Courier New" w:hAnsi="Courier New" w:cs="Courier New" w:hint="default"/>
      </w:rPr>
    </w:lvl>
    <w:lvl w:ilvl="2" w:tplc="2AB85A92" w:tentative="1">
      <w:start w:val="1"/>
      <w:numFmt w:val="bullet"/>
      <w:lvlText w:val=""/>
      <w:lvlJc w:val="left"/>
      <w:pPr>
        <w:ind w:left="2160" w:hanging="360"/>
      </w:pPr>
      <w:rPr>
        <w:rFonts w:ascii="Wingdings" w:hAnsi="Wingdings" w:hint="default"/>
      </w:rPr>
    </w:lvl>
    <w:lvl w:ilvl="3" w:tplc="FAC28628" w:tentative="1">
      <w:start w:val="1"/>
      <w:numFmt w:val="bullet"/>
      <w:lvlText w:val=""/>
      <w:lvlJc w:val="left"/>
      <w:pPr>
        <w:ind w:left="2880" w:hanging="360"/>
      </w:pPr>
      <w:rPr>
        <w:rFonts w:ascii="Symbol" w:hAnsi="Symbol" w:hint="default"/>
      </w:rPr>
    </w:lvl>
    <w:lvl w:ilvl="4" w:tplc="442EF258" w:tentative="1">
      <w:start w:val="1"/>
      <w:numFmt w:val="bullet"/>
      <w:lvlText w:val="o"/>
      <w:lvlJc w:val="left"/>
      <w:pPr>
        <w:ind w:left="3600" w:hanging="360"/>
      </w:pPr>
      <w:rPr>
        <w:rFonts w:ascii="Courier New" w:hAnsi="Courier New" w:cs="Courier New" w:hint="default"/>
      </w:rPr>
    </w:lvl>
    <w:lvl w:ilvl="5" w:tplc="C5E69F5A" w:tentative="1">
      <w:start w:val="1"/>
      <w:numFmt w:val="bullet"/>
      <w:lvlText w:val=""/>
      <w:lvlJc w:val="left"/>
      <w:pPr>
        <w:ind w:left="4320" w:hanging="360"/>
      </w:pPr>
      <w:rPr>
        <w:rFonts w:ascii="Wingdings" w:hAnsi="Wingdings" w:hint="default"/>
      </w:rPr>
    </w:lvl>
    <w:lvl w:ilvl="6" w:tplc="D3E2361E" w:tentative="1">
      <w:start w:val="1"/>
      <w:numFmt w:val="bullet"/>
      <w:lvlText w:val=""/>
      <w:lvlJc w:val="left"/>
      <w:pPr>
        <w:ind w:left="5040" w:hanging="360"/>
      </w:pPr>
      <w:rPr>
        <w:rFonts w:ascii="Symbol" w:hAnsi="Symbol" w:hint="default"/>
      </w:rPr>
    </w:lvl>
    <w:lvl w:ilvl="7" w:tplc="A468BBBA" w:tentative="1">
      <w:start w:val="1"/>
      <w:numFmt w:val="bullet"/>
      <w:lvlText w:val="o"/>
      <w:lvlJc w:val="left"/>
      <w:pPr>
        <w:ind w:left="5760" w:hanging="360"/>
      </w:pPr>
      <w:rPr>
        <w:rFonts w:ascii="Courier New" w:hAnsi="Courier New" w:cs="Courier New" w:hint="default"/>
      </w:rPr>
    </w:lvl>
    <w:lvl w:ilvl="8" w:tplc="4216B048" w:tentative="1">
      <w:start w:val="1"/>
      <w:numFmt w:val="bullet"/>
      <w:lvlText w:val=""/>
      <w:lvlJc w:val="left"/>
      <w:pPr>
        <w:ind w:left="6480" w:hanging="360"/>
      </w:pPr>
      <w:rPr>
        <w:rFonts w:ascii="Wingdings" w:hAnsi="Wingdings" w:hint="default"/>
      </w:rPr>
    </w:lvl>
  </w:abstractNum>
  <w:abstractNum w:abstractNumId="58">
    <w:nsid w:val="3B474951"/>
    <w:multiLevelType w:val="hybridMultilevel"/>
    <w:tmpl w:val="A154BC18"/>
    <w:lvl w:ilvl="0" w:tplc="ED36AF38">
      <w:start w:val="1"/>
      <w:numFmt w:val="decimal"/>
      <w:pStyle w:val="ad"/>
      <w:lvlText w:val="%1."/>
      <w:lvlJc w:val="left"/>
      <w:pPr>
        <w:ind w:left="720" w:hanging="360"/>
      </w:pPr>
      <w:rPr>
        <w:rFonts w:cs="Times New Roman"/>
      </w:rPr>
    </w:lvl>
    <w:lvl w:ilvl="1" w:tplc="94180B12" w:tentative="1">
      <w:start w:val="1"/>
      <w:numFmt w:val="lowerLetter"/>
      <w:lvlText w:val="%2."/>
      <w:lvlJc w:val="left"/>
      <w:pPr>
        <w:ind w:left="1440" w:hanging="360"/>
      </w:pPr>
      <w:rPr>
        <w:rFonts w:cs="Times New Roman"/>
      </w:rPr>
    </w:lvl>
    <w:lvl w:ilvl="2" w:tplc="EBE0A2F4" w:tentative="1">
      <w:start w:val="1"/>
      <w:numFmt w:val="lowerRoman"/>
      <w:lvlText w:val="%3."/>
      <w:lvlJc w:val="right"/>
      <w:pPr>
        <w:ind w:left="2160" w:hanging="180"/>
      </w:pPr>
      <w:rPr>
        <w:rFonts w:cs="Times New Roman"/>
      </w:rPr>
    </w:lvl>
    <w:lvl w:ilvl="3" w:tplc="F3107108" w:tentative="1">
      <w:start w:val="1"/>
      <w:numFmt w:val="decimal"/>
      <w:lvlText w:val="%4."/>
      <w:lvlJc w:val="left"/>
      <w:pPr>
        <w:ind w:left="2880" w:hanging="360"/>
      </w:pPr>
      <w:rPr>
        <w:rFonts w:cs="Times New Roman"/>
      </w:rPr>
    </w:lvl>
    <w:lvl w:ilvl="4" w:tplc="CAA23F26" w:tentative="1">
      <w:start w:val="1"/>
      <w:numFmt w:val="lowerLetter"/>
      <w:lvlText w:val="%5."/>
      <w:lvlJc w:val="left"/>
      <w:pPr>
        <w:ind w:left="3600" w:hanging="360"/>
      </w:pPr>
      <w:rPr>
        <w:rFonts w:cs="Times New Roman"/>
      </w:rPr>
    </w:lvl>
    <w:lvl w:ilvl="5" w:tplc="EEC6B7F8" w:tentative="1">
      <w:start w:val="1"/>
      <w:numFmt w:val="lowerRoman"/>
      <w:lvlText w:val="%6."/>
      <w:lvlJc w:val="right"/>
      <w:pPr>
        <w:ind w:left="4320" w:hanging="180"/>
      </w:pPr>
      <w:rPr>
        <w:rFonts w:cs="Times New Roman"/>
      </w:rPr>
    </w:lvl>
    <w:lvl w:ilvl="6" w:tplc="3432D2D0" w:tentative="1">
      <w:start w:val="1"/>
      <w:numFmt w:val="decimal"/>
      <w:lvlText w:val="%7."/>
      <w:lvlJc w:val="left"/>
      <w:pPr>
        <w:ind w:left="5040" w:hanging="360"/>
      </w:pPr>
      <w:rPr>
        <w:rFonts w:cs="Times New Roman"/>
      </w:rPr>
    </w:lvl>
    <w:lvl w:ilvl="7" w:tplc="0C1AC126" w:tentative="1">
      <w:start w:val="1"/>
      <w:numFmt w:val="lowerLetter"/>
      <w:lvlText w:val="%8."/>
      <w:lvlJc w:val="left"/>
      <w:pPr>
        <w:ind w:left="5760" w:hanging="360"/>
      </w:pPr>
      <w:rPr>
        <w:rFonts w:cs="Times New Roman"/>
      </w:rPr>
    </w:lvl>
    <w:lvl w:ilvl="8" w:tplc="7994B9A0" w:tentative="1">
      <w:start w:val="1"/>
      <w:numFmt w:val="lowerRoman"/>
      <w:lvlText w:val="%9."/>
      <w:lvlJc w:val="right"/>
      <w:pPr>
        <w:ind w:left="6480" w:hanging="180"/>
      </w:pPr>
      <w:rPr>
        <w:rFonts w:cs="Times New Roman"/>
      </w:rPr>
    </w:lvl>
  </w:abstractNum>
  <w:abstractNum w:abstractNumId="59">
    <w:nsid w:val="3D1C2EA7"/>
    <w:multiLevelType w:val="hybridMultilevel"/>
    <w:tmpl w:val="E3549766"/>
    <w:styleLink w:val="13"/>
    <w:lvl w:ilvl="0" w:tplc="04190001">
      <w:start w:val="1"/>
      <w:numFmt w:val="decimal"/>
      <w:lvlText w:val="%1."/>
      <w:lvlJc w:val="left"/>
      <w:pPr>
        <w:tabs>
          <w:tab w:val="num" w:pos="1069"/>
        </w:tabs>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F05629B"/>
    <w:multiLevelType w:val="hybridMultilevel"/>
    <w:tmpl w:val="80CEC53E"/>
    <w:lvl w:ilvl="0" w:tplc="5EFC62EA">
      <w:start w:val="1"/>
      <w:numFmt w:val="decimal"/>
      <w:pStyle w:val="ae"/>
      <w:lvlText w:val="1.%1."/>
      <w:lvlJc w:val="left"/>
      <w:pPr>
        <w:ind w:left="1068" w:hanging="360"/>
      </w:pPr>
      <w:rPr>
        <w:rFonts w:hint="default"/>
      </w:rPr>
    </w:lvl>
    <w:lvl w:ilvl="1" w:tplc="374486A0" w:tentative="1">
      <w:start w:val="1"/>
      <w:numFmt w:val="lowerLetter"/>
      <w:lvlText w:val="%2."/>
      <w:lvlJc w:val="left"/>
      <w:pPr>
        <w:ind w:left="1788" w:hanging="360"/>
      </w:pPr>
    </w:lvl>
    <w:lvl w:ilvl="2" w:tplc="3EBE913C" w:tentative="1">
      <w:start w:val="1"/>
      <w:numFmt w:val="lowerRoman"/>
      <w:lvlText w:val="%3."/>
      <w:lvlJc w:val="right"/>
      <w:pPr>
        <w:ind w:left="2508" w:hanging="180"/>
      </w:pPr>
    </w:lvl>
    <w:lvl w:ilvl="3" w:tplc="34E0C764" w:tentative="1">
      <w:start w:val="1"/>
      <w:numFmt w:val="decimal"/>
      <w:lvlText w:val="%4."/>
      <w:lvlJc w:val="left"/>
      <w:pPr>
        <w:ind w:left="3228" w:hanging="360"/>
      </w:pPr>
    </w:lvl>
    <w:lvl w:ilvl="4" w:tplc="F15AD176" w:tentative="1">
      <w:start w:val="1"/>
      <w:numFmt w:val="lowerLetter"/>
      <w:lvlText w:val="%5."/>
      <w:lvlJc w:val="left"/>
      <w:pPr>
        <w:ind w:left="3948" w:hanging="360"/>
      </w:pPr>
    </w:lvl>
    <w:lvl w:ilvl="5" w:tplc="20082000" w:tentative="1">
      <w:start w:val="1"/>
      <w:numFmt w:val="lowerRoman"/>
      <w:lvlText w:val="%6."/>
      <w:lvlJc w:val="right"/>
      <w:pPr>
        <w:ind w:left="4668" w:hanging="180"/>
      </w:pPr>
    </w:lvl>
    <w:lvl w:ilvl="6" w:tplc="F8A69676" w:tentative="1">
      <w:start w:val="1"/>
      <w:numFmt w:val="decimal"/>
      <w:lvlText w:val="%7."/>
      <w:lvlJc w:val="left"/>
      <w:pPr>
        <w:ind w:left="5388" w:hanging="360"/>
      </w:pPr>
    </w:lvl>
    <w:lvl w:ilvl="7" w:tplc="BCC8C28C" w:tentative="1">
      <w:start w:val="1"/>
      <w:numFmt w:val="lowerLetter"/>
      <w:lvlText w:val="%8."/>
      <w:lvlJc w:val="left"/>
      <w:pPr>
        <w:ind w:left="6108" w:hanging="360"/>
      </w:pPr>
    </w:lvl>
    <w:lvl w:ilvl="8" w:tplc="F446C448" w:tentative="1">
      <w:start w:val="1"/>
      <w:numFmt w:val="lowerRoman"/>
      <w:lvlText w:val="%9."/>
      <w:lvlJc w:val="right"/>
      <w:pPr>
        <w:ind w:left="6828" w:hanging="180"/>
      </w:pPr>
    </w:lvl>
  </w:abstractNum>
  <w:abstractNum w:abstractNumId="61">
    <w:nsid w:val="3FDE7850"/>
    <w:multiLevelType w:val="hybridMultilevel"/>
    <w:tmpl w:val="B1AA5D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1CC7886"/>
    <w:multiLevelType w:val="hybridMultilevel"/>
    <w:tmpl w:val="D400BB88"/>
    <w:lvl w:ilvl="0" w:tplc="FFFFFFFF">
      <w:start w:val="1"/>
      <w:numFmt w:val="decimal"/>
      <w:pStyle w:val="S1"/>
      <w:lvlText w:val="%1."/>
      <w:lvlJc w:val="left"/>
      <w:pPr>
        <w:tabs>
          <w:tab w:val="num" w:pos="1134"/>
        </w:tabs>
        <w:ind w:left="0" w:firstLine="79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41E9532F"/>
    <w:multiLevelType w:val="hybridMultilevel"/>
    <w:tmpl w:val="111A67F2"/>
    <w:styleLink w:val="1ai1"/>
    <w:lvl w:ilvl="0" w:tplc="04190001">
      <w:start w:val="1"/>
      <w:numFmt w:val="bullet"/>
      <w:lvlText w:val=""/>
      <w:lvlJc w:val="left"/>
      <w:pPr>
        <w:tabs>
          <w:tab w:val="num" w:pos="1490"/>
        </w:tabs>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23B192A"/>
    <w:multiLevelType w:val="hybridMultilevel"/>
    <w:tmpl w:val="1AF8F772"/>
    <w:lvl w:ilvl="0" w:tplc="113447F2">
      <w:numFmt w:val="bullet"/>
      <w:lvlText w:val="•"/>
      <w:lvlJc w:val="left"/>
      <w:pPr>
        <w:ind w:left="2123" w:hanging="70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2EA41C0"/>
    <w:multiLevelType w:val="hybridMultilevel"/>
    <w:tmpl w:val="3DC634B8"/>
    <w:lvl w:ilvl="0" w:tplc="162A9162">
      <w:start w:val="1"/>
      <w:numFmt w:val="bullet"/>
      <w:pStyle w:val="24"/>
      <w:lvlText w:val=""/>
      <w:lvlJc w:val="left"/>
      <w:pPr>
        <w:tabs>
          <w:tab w:val="num" w:pos="1287"/>
        </w:tabs>
        <w:ind w:left="1287" w:hanging="360"/>
      </w:pPr>
      <w:rPr>
        <w:rFonts w:ascii="Wingdings" w:hAnsi="Wingdings" w:hint="default"/>
      </w:rPr>
    </w:lvl>
    <w:lvl w:ilvl="1" w:tplc="C78CF314">
      <w:start w:val="1"/>
      <w:numFmt w:val="decimal"/>
      <w:lvlText w:val="%2."/>
      <w:lvlJc w:val="left"/>
      <w:pPr>
        <w:tabs>
          <w:tab w:val="num" w:pos="1440"/>
        </w:tabs>
        <w:ind w:left="1440" w:hanging="360"/>
      </w:pPr>
    </w:lvl>
    <w:lvl w:ilvl="2" w:tplc="101C74C6">
      <w:start w:val="1"/>
      <w:numFmt w:val="decimal"/>
      <w:lvlText w:val="%3."/>
      <w:lvlJc w:val="left"/>
      <w:pPr>
        <w:tabs>
          <w:tab w:val="num" w:pos="2160"/>
        </w:tabs>
        <w:ind w:left="2160" w:hanging="360"/>
      </w:pPr>
    </w:lvl>
    <w:lvl w:ilvl="3" w:tplc="6C044218">
      <w:start w:val="1"/>
      <w:numFmt w:val="decimal"/>
      <w:lvlText w:val="%4."/>
      <w:lvlJc w:val="left"/>
      <w:pPr>
        <w:tabs>
          <w:tab w:val="num" w:pos="2880"/>
        </w:tabs>
        <w:ind w:left="2880" w:hanging="360"/>
      </w:pPr>
    </w:lvl>
    <w:lvl w:ilvl="4" w:tplc="E50ED112">
      <w:start w:val="1"/>
      <w:numFmt w:val="decimal"/>
      <w:lvlText w:val="%5."/>
      <w:lvlJc w:val="left"/>
      <w:pPr>
        <w:tabs>
          <w:tab w:val="num" w:pos="3600"/>
        </w:tabs>
        <w:ind w:left="3600" w:hanging="360"/>
      </w:pPr>
    </w:lvl>
    <w:lvl w:ilvl="5" w:tplc="1C509C0E">
      <w:start w:val="1"/>
      <w:numFmt w:val="decimal"/>
      <w:lvlText w:val="%6."/>
      <w:lvlJc w:val="left"/>
      <w:pPr>
        <w:tabs>
          <w:tab w:val="num" w:pos="4320"/>
        </w:tabs>
        <w:ind w:left="4320" w:hanging="360"/>
      </w:pPr>
    </w:lvl>
    <w:lvl w:ilvl="6" w:tplc="65C6DA92">
      <w:start w:val="1"/>
      <w:numFmt w:val="decimal"/>
      <w:lvlText w:val="%7."/>
      <w:lvlJc w:val="left"/>
      <w:pPr>
        <w:tabs>
          <w:tab w:val="num" w:pos="5040"/>
        </w:tabs>
        <w:ind w:left="5040" w:hanging="360"/>
      </w:pPr>
    </w:lvl>
    <w:lvl w:ilvl="7" w:tplc="BC2A171A">
      <w:start w:val="1"/>
      <w:numFmt w:val="decimal"/>
      <w:lvlText w:val="%8."/>
      <w:lvlJc w:val="left"/>
      <w:pPr>
        <w:tabs>
          <w:tab w:val="num" w:pos="5760"/>
        </w:tabs>
        <w:ind w:left="5760" w:hanging="360"/>
      </w:pPr>
    </w:lvl>
    <w:lvl w:ilvl="8" w:tplc="8026C608">
      <w:start w:val="1"/>
      <w:numFmt w:val="decimal"/>
      <w:lvlText w:val="%9."/>
      <w:lvlJc w:val="left"/>
      <w:pPr>
        <w:tabs>
          <w:tab w:val="num" w:pos="6480"/>
        </w:tabs>
        <w:ind w:left="6480" w:hanging="360"/>
      </w:pPr>
    </w:lvl>
  </w:abstractNum>
  <w:abstractNum w:abstractNumId="66">
    <w:nsid w:val="44924C9B"/>
    <w:multiLevelType w:val="hybridMultilevel"/>
    <w:tmpl w:val="AFCCB668"/>
    <w:lvl w:ilvl="0" w:tplc="EE0624C6">
      <w:start w:val="8"/>
      <w:numFmt w:val="bullet"/>
      <w:pStyle w:val="af"/>
      <w:lvlText w:val="-"/>
      <w:lvlJc w:val="left"/>
      <w:pPr>
        <w:tabs>
          <w:tab w:val="num" w:pos="720"/>
        </w:tabs>
        <w:ind w:left="720" w:hanging="360"/>
      </w:pPr>
      <w:rPr>
        <w:rFonts w:ascii="Times New Roman" w:eastAsia="SimSun" w:hAnsi="Times New Roman" w:cs="Times New Roman" w:hint="default"/>
      </w:rPr>
    </w:lvl>
    <w:lvl w:ilvl="1" w:tplc="0EF2AFD0">
      <w:start w:val="1"/>
      <w:numFmt w:val="bullet"/>
      <w:lvlText w:val="o"/>
      <w:lvlJc w:val="left"/>
      <w:pPr>
        <w:tabs>
          <w:tab w:val="num" w:pos="1440"/>
        </w:tabs>
        <w:ind w:left="1440" w:hanging="360"/>
      </w:pPr>
      <w:rPr>
        <w:rFonts w:ascii="Courier New" w:hAnsi="Courier New" w:cs="Times New Roman" w:hint="default"/>
      </w:rPr>
    </w:lvl>
    <w:lvl w:ilvl="2" w:tplc="2A40211C">
      <w:start w:val="1"/>
      <w:numFmt w:val="decimal"/>
      <w:lvlText w:val="%3."/>
      <w:lvlJc w:val="left"/>
      <w:pPr>
        <w:tabs>
          <w:tab w:val="num" w:pos="2160"/>
        </w:tabs>
        <w:ind w:left="2160" w:hanging="360"/>
      </w:pPr>
    </w:lvl>
    <w:lvl w:ilvl="3" w:tplc="81006D60">
      <w:start w:val="1"/>
      <w:numFmt w:val="decimal"/>
      <w:lvlText w:val="%4."/>
      <w:lvlJc w:val="left"/>
      <w:pPr>
        <w:tabs>
          <w:tab w:val="num" w:pos="2880"/>
        </w:tabs>
        <w:ind w:left="2880" w:hanging="360"/>
      </w:pPr>
    </w:lvl>
    <w:lvl w:ilvl="4" w:tplc="5A3AE28A">
      <w:start w:val="1"/>
      <w:numFmt w:val="decimal"/>
      <w:lvlText w:val="%5."/>
      <w:lvlJc w:val="left"/>
      <w:pPr>
        <w:tabs>
          <w:tab w:val="num" w:pos="3600"/>
        </w:tabs>
        <w:ind w:left="3600" w:hanging="360"/>
      </w:pPr>
    </w:lvl>
    <w:lvl w:ilvl="5" w:tplc="8ECCCAAA">
      <w:start w:val="1"/>
      <w:numFmt w:val="decimal"/>
      <w:lvlText w:val="%6."/>
      <w:lvlJc w:val="left"/>
      <w:pPr>
        <w:tabs>
          <w:tab w:val="num" w:pos="4320"/>
        </w:tabs>
        <w:ind w:left="4320" w:hanging="360"/>
      </w:pPr>
    </w:lvl>
    <w:lvl w:ilvl="6" w:tplc="79E47CB8">
      <w:start w:val="1"/>
      <w:numFmt w:val="decimal"/>
      <w:lvlText w:val="%7."/>
      <w:lvlJc w:val="left"/>
      <w:pPr>
        <w:tabs>
          <w:tab w:val="num" w:pos="5040"/>
        </w:tabs>
        <w:ind w:left="5040" w:hanging="360"/>
      </w:pPr>
    </w:lvl>
    <w:lvl w:ilvl="7" w:tplc="FC305FF4">
      <w:start w:val="1"/>
      <w:numFmt w:val="decimal"/>
      <w:lvlText w:val="%8."/>
      <w:lvlJc w:val="left"/>
      <w:pPr>
        <w:tabs>
          <w:tab w:val="num" w:pos="5760"/>
        </w:tabs>
        <w:ind w:left="5760" w:hanging="360"/>
      </w:pPr>
    </w:lvl>
    <w:lvl w:ilvl="8" w:tplc="B32E9CE0">
      <w:start w:val="1"/>
      <w:numFmt w:val="decimal"/>
      <w:lvlText w:val="%9."/>
      <w:lvlJc w:val="left"/>
      <w:pPr>
        <w:tabs>
          <w:tab w:val="num" w:pos="6480"/>
        </w:tabs>
        <w:ind w:left="6480" w:hanging="360"/>
      </w:pPr>
    </w:lvl>
  </w:abstractNum>
  <w:abstractNum w:abstractNumId="67">
    <w:nsid w:val="4545309F"/>
    <w:multiLevelType w:val="hybridMultilevel"/>
    <w:tmpl w:val="31E0CEE8"/>
    <w:lvl w:ilvl="0" w:tplc="113447F2">
      <w:numFmt w:val="bullet"/>
      <w:lvlText w:val="•"/>
      <w:lvlJc w:val="left"/>
      <w:pPr>
        <w:ind w:left="2123" w:hanging="70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638070F"/>
    <w:multiLevelType w:val="hybridMultilevel"/>
    <w:tmpl w:val="4EC67CB4"/>
    <w:lvl w:ilvl="0" w:tplc="E116C8B2">
      <w:start w:val="4"/>
      <w:numFmt w:val="decimal"/>
      <w:lvlText w:val="%1"/>
      <w:lvlJc w:val="left"/>
      <w:pPr>
        <w:ind w:left="1211" w:hanging="360"/>
      </w:pPr>
      <w:rPr>
        <w:rFonts w:hint="default"/>
      </w:rPr>
    </w:lvl>
    <w:lvl w:ilvl="1" w:tplc="0406BADE" w:tentative="1">
      <w:start w:val="1"/>
      <w:numFmt w:val="lowerLetter"/>
      <w:lvlText w:val="%2."/>
      <w:lvlJc w:val="left"/>
      <w:pPr>
        <w:ind w:left="1800" w:hanging="360"/>
      </w:pPr>
    </w:lvl>
    <w:lvl w:ilvl="2" w:tplc="580C2BD4" w:tentative="1">
      <w:start w:val="1"/>
      <w:numFmt w:val="lowerRoman"/>
      <w:lvlText w:val="%3."/>
      <w:lvlJc w:val="right"/>
      <w:pPr>
        <w:ind w:left="2520" w:hanging="180"/>
      </w:pPr>
    </w:lvl>
    <w:lvl w:ilvl="3" w:tplc="CFC2E280" w:tentative="1">
      <w:start w:val="1"/>
      <w:numFmt w:val="decimal"/>
      <w:lvlText w:val="%4."/>
      <w:lvlJc w:val="left"/>
      <w:pPr>
        <w:ind w:left="3240" w:hanging="360"/>
      </w:pPr>
    </w:lvl>
    <w:lvl w:ilvl="4" w:tplc="03FC3EAE" w:tentative="1">
      <w:start w:val="1"/>
      <w:numFmt w:val="lowerLetter"/>
      <w:lvlText w:val="%5."/>
      <w:lvlJc w:val="left"/>
      <w:pPr>
        <w:ind w:left="3960" w:hanging="360"/>
      </w:pPr>
    </w:lvl>
    <w:lvl w:ilvl="5" w:tplc="F84C0820" w:tentative="1">
      <w:start w:val="1"/>
      <w:numFmt w:val="lowerRoman"/>
      <w:lvlText w:val="%6."/>
      <w:lvlJc w:val="right"/>
      <w:pPr>
        <w:ind w:left="4680" w:hanging="180"/>
      </w:pPr>
    </w:lvl>
    <w:lvl w:ilvl="6" w:tplc="280CA570" w:tentative="1">
      <w:start w:val="1"/>
      <w:numFmt w:val="decimal"/>
      <w:lvlText w:val="%7."/>
      <w:lvlJc w:val="left"/>
      <w:pPr>
        <w:ind w:left="5400" w:hanging="360"/>
      </w:pPr>
    </w:lvl>
    <w:lvl w:ilvl="7" w:tplc="4F04BAD8" w:tentative="1">
      <w:start w:val="1"/>
      <w:numFmt w:val="lowerLetter"/>
      <w:lvlText w:val="%8."/>
      <w:lvlJc w:val="left"/>
      <w:pPr>
        <w:ind w:left="6120" w:hanging="360"/>
      </w:pPr>
    </w:lvl>
    <w:lvl w:ilvl="8" w:tplc="95020070" w:tentative="1">
      <w:start w:val="1"/>
      <w:numFmt w:val="lowerRoman"/>
      <w:lvlText w:val="%9."/>
      <w:lvlJc w:val="right"/>
      <w:pPr>
        <w:ind w:left="6840" w:hanging="180"/>
      </w:pPr>
    </w:lvl>
  </w:abstractNum>
  <w:abstractNum w:abstractNumId="69">
    <w:nsid w:val="4A2F353E"/>
    <w:multiLevelType w:val="hybridMultilevel"/>
    <w:tmpl w:val="C1D0C1FA"/>
    <w:lvl w:ilvl="0" w:tplc="FFFFFFFF">
      <w:start w:val="1"/>
      <w:numFmt w:val="decimal"/>
      <w:pStyle w:val="S4"/>
      <w:lvlText w:val="Рисунок. %1"/>
      <w:lvlJc w:val="left"/>
      <w:pPr>
        <w:tabs>
          <w:tab w:val="num" w:pos="2149"/>
        </w:tabs>
        <w:ind w:left="214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nsid w:val="4A445645"/>
    <w:multiLevelType w:val="hybridMultilevel"/>
    <w:tmpl w:val="6CF0A738"/>
    <w:lvl w:ilvl="0" w:tplc="71A2CDC2">
      <w:start w:val="1"/>
      <w:numFmt w:val="bullet"/>
      <w:pStyle w:val="100"/>
      <w:lvlText w:val=""/>
      <w:lvlJc w:val="left"/>
      <w:pPr>
        <w:tabs>
          <w:tab w:val="num" w:pos="851"/>
        </w:tabs>
        <w:ind w:left="851" w:hanging="284"/>
      </w:pPr>
      <w:rPr>
        <w:rFonts w:ascii="Symbol" w:hAnsi="Symbol" w:hint="default"/>
      </w:rPr>
    </w:lvl>
    <w:lvl w:ilvl="1" w:tplc="419A42AE">
      <w:start w:val="1"/>
      <w:numFmt w:val="decimal"/>
      <w:lvlText w:val="%2."/>
      <w:lvlJc w:val="left"/>
      <w:pPr>
        <w:tabs>
          <w:tab w:val="num" w:pos="1440"/>
        </w:tabs>
        <w:ind w:left="1440" w:hanging="360"/>
      </w:pPr>
    </w:lvl>
    <w:lvl w:ilvl="2" w:tplc="9CC6031E">
      <w:start w:val="1"/>
      <w:numFmt w:val="decimal"/>
      <w:lvlText w:val="%3."/>
      <w:lvlJc w:val="left"/>
      <w:pPr>
        <w:tabs>
          <w:tab w:val="num" w:pos="2160"/>
        </w:tabs>
        <w:ind w:left="2160" w:hanging="360"/>
      </w:pPr>
    </w:lvl>
    <w:lvl w:ilvl="3" w:tplc="0DB65CF2">
      <w:start w:val="1"/>
      <w:numFmt w:val="decimal"/>
      <w:lvlText w:val="%4."/>
      <w:lvlJc w:val="left"/>
      <w:pPr>
        <w:tabs>
          <w:tab w:val="num" w:pos="2880"/>
        </w:tabs>
        <w:ind w:left="2880" w:hanging="360"/>
      </w:pPr>
    </w:lvl>
    <w:lvl w:ilvl="4" w:tplc="0298007C">
      <w:start w:val="1"/>
      <w:numFmt w:val="decimal"/>
      <w:lvlText w:val="%5."/>
      <w:lvlJc w:val="left"/>
      <w:pPr>
        <w:tabs>
          <w:tab w:val="num" w:pos="3600"/>
        </w:tabs>
        <w:ind w:left="3600" w:hanging="360"/>
      </w:pPr>
    </w:lvl>
    <w:lvl w:ilvl="5" w:tplc="E51E5A9A">
      <w:start w:val="1"/>
      <w:numFmt w:val="decimal"/>
      <w:lvlText w:val="%6."/>
      <w:lvlJc w:val="left"/>
      <w:pPr>
        <w:tabs>
          <w:tab w:val="num" w:pos="4320"/>
        </w:tabs>
        <w:ind w:left="4320" w:hanging="360"/>
      </w:pPr>
    </w:lvl>
    <w:lvl w:ilvl="6" w:tplc="53684674">
      <w:start w:val="1"/>
      <w:numFmt w:val="decimal"/>
      <w:lvlText w:val="%7."/>
      <w:lvlJc w:val="left"/>
      <w:pPr>
        <w:tabs>
          <w:tab w:val="num" w:pos="5040"/>
        </w:tabs>
        <w:ind w:left="5040" w:hanging="360"/>
      </w:pPr>
    </w:lvl>
    <w:lvl w:ilvl="7" w:tplc="385A6226">
      <w:start w:val="1"/>
      <w:numFmt w:val="decimal"/>
      <w:lvlText w:val="%8."/>
      <w:lvlJc w:val="left"/>
      <w:pPr>
        <w:tabs>
          <w:tab w:val="num" w:pos="5760"/>
        </w:tabs>
        <w:ind w:left="5760" w:hanging="360"/>
      </w:pPr>
    </w:lvl>
    <w:lvl w:ilvl="8" w:tplc="C42C59CE">
      <w:start w:val="1"/>
      <w:numFmt w:val="decimal"/>
      <w:lvlText w:val="%9."/>
      <w:lvlJc w:val="left"/>
      <w:pPr>
        <w:tabs>
          <w:tab w:val="num" w:pos="6480"/>
        </w:tabs>
        <w:ind w:left="6480" w:hanging="360"/>
      </w:pPr>
    </w:lvl>
  </w:abstractNum>
  <w:abstractNum w:abstractNumId="71">
    <w:nsid w:val="4AB96742"/>
    <w:multiLevelType w:val="hybridMultilevel"/>
    <w:tmpl w:val="3D2050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4BA254BE"/>
    <w:multiLevelType w:val="hybridMultilevel"/>
    <w:tmpl w:val="ECC6EF58"/>
    <w:styleLink w:val="1111111"/>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4C4656FC"/>
    <w:multiLevelType w:val="hybridMultilevel"/>
    <w:tmpl w:val="96AA5D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4E3E5D5C"/>
    <w:multiLevelType w:val="hybridMultilevel"/>
    <w:tmpl w:val="F82C4A36"/>
    <w:lvl w:ilvl="0" w:tplc="DD580132">
      <w:start w:val="65535"/>
      <w:numFmt w:val="bullet"/>
      <w:pStyle w:val="120"/>
      <w:lvlText w:val="•"/>
      <w:lvlJc w:val="left"/>
      <w:pPr>
        <w:tabs>
          <w:tab w:val="num" w:pos="-357"/>
        </w:tabs>
        <w:ind w:left="352" w:hanging="352"/>
      </w:pPr>
      <w:rPr>
        <w:rFonts w:ascii="Arial" w:hAnsi="Arial" w:cs="Times New Roman" w:hint="default"/>
      </w:rPr>
    </w:lvl>
    <w:lvl w:ilvl="1" w:tplc="470AC31E">
      <w:start w:val="1"/>
      <w:numFmt w:val="decimal"/>
      <w:lvlText w:val="%2."/>
      <w:lvlJc w:val="left"/>
      <w:pPr>
        <w:tabs>
          <w:tab w:val="num" w:pos="1440"/>
        </w:tabs>
        <w:ind w:left="1440" w:hanging="360"/>
      </w:pPr>
    </w:lvl>
    <w:lvl w:ilvl="2" w:tplc="F314EA32">
      <w:start w:val="1"/>
      <w:numFmt w:val="decimal"/>
      <w:lvlText w:val="%3."/>
      <w:lvlJc w:val="left"/>
      <w:pPr>
        <w:tabs>
          <w:tab w:val="num" w:pos="2160"/>
        </w:tabs>
        <w:ind w:left="2160" w:hanging="360"/>
      </w:pPr>
    </w:lvl>
    <w:lvl w:ilvl="3" w:tplc="36943FF2">
      <w:start w:val="1"/>
      <w:numFmt w:val="decimal"/>
      <w:lvlText w:val="%4."/>
      <w:lvlJc w:val="left"/>
      <w:pPr>
        <w:tabs>
          <w:tab w:val="num" w:pos="2880"/>
        </w:tabs>
        <w:ind w:left="2880" w:hanging="360"/>
      </w:pPr>
    </w:lvl>
    <w:lvl w:ilvl="4" w:tplc="94367A3C">
      <w:start w:val="1"/>
      <w:numFmt w:val="decimal"/>
      <w:lvlText w:val="%5."/>
      <w:lvlJc w:val="left"/>
      <w:pPr>
        <w:tabs>
          <w:tab w:val="num" w:pos="3600"/>
        </w:tabs>
        <w:ind w:left="3600" w:hanging="360"/>
      </w:pPr>
    </w:lvl>
    <w:lvl w:ilvl="5" w:tplc="AAB43808">
      <w:start w:val="1"/>
      <w:numFmt w:val="decimal"/>
      <w:lvlText w:val="%6."/>
      <w:lvlJc w:val="left"/>
      <w:pPr>
        <w:tabs>
          <w:tab w:val="num" w:pos="4320"/>
        </w:tabs>
        <w:ind w:left="4320" w:hanging="360"/>
      </w:pPr>
    </w:lvl>
    <w:lvl w:ilvl="6" w:tplc="0CBCC9B8">
      <w:start w:val="1"/>
      <w:numFmt w:val="decimal"/>
      <w:lvlText w:val="%7."/>
      <w:lvlJc w:val="left"/>
      <w:pPr>
        <w:tabs>
          <w:tab w:val="num" w:pos="5040"/>
        </w:tabs>
        <w:ind w:left="5040" w:hanging="360"/>
      </w:pPr>
    </w:lvl>
    <w:lvl w:ilvl="7" w:tplc="26FAAC3C">
      <w:start w:val="1"/>
      <w:numFmt w:val="decimal"/>
      <w:lvlText w:val="%8."/>
      <w:lvlJc w:val="left"/>
      <w:pPr>
        <w:tabs>
          <w:tab w:val="num" w:pos="5760"/>
        </w:tabs>
        <w:ind w:left="5760" w:hanging="360"/>
      </w:pPr>
    </w:lvl>
    <w:lvl w:ilvl="8" w:tplc="E4820782">
      <w:start w:val="1"/>
      <w:numFmt w:val="decimal"/>
      <w:lvlText w:val="%9."/>
      <w:lvlJc w:val="left"/>
      <w:pPr>
        <w:tabs>
          <w:tab w:val="num" w:pos="6480"/>
        </w:tabs>
        <w:ind w:left="6480" w:hanging="360"/>
      </w:pPr>
    </w:lvl>
  </w:abstractNum>
  <w:abstractNum w:abstractNumId="76">
    <w:nsid w:val="516E2307"/>
    <w:multiLevelType w:val="hybridMultilevel"/>
    <w:tmpl w:val="DAC8D3F8"/>
    <w:lvl w:ilvl="0" w:tplc="9E42C120">
      <w:start w:val="1"/>
      <w:numFmt w:val="bullet"/>
      <w:pStyle w:val="af0"/>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2571821"/>
    <w:multiLevelType w:val="hybridMultilevel"/>
    <w:tmpl w:val="AF3AF796"/>
    <w:lvl w:ilvl="0" w:tplc="FFFFFFFF">
      <w:start w:val="3"/>
      <w:numFmt w:val="decimal"/>
      <w:lvlText w:val="%1."/>
      <w:lvlJc w:val="left"/>
      <w:pPr>
        <w:ind w:left="14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nsid w:val="531E7C32"/>
    <w:multiLevelType w:val="hybridMultilevel"/>
    <w:tmpl w:val="9676D346"/>
    <w:lvl w:ilvl="0" w:tplc="04190001">
      <w:start w:val="1"/>
      <w:numFmt w:val="decimal"/>
      <w:pStyle w:val="af1"/>
      <w:lvlText w:val="Таблица %1 -"/>
      <w:lvlJc w:val="left"/>
      <w:pPr>
        <w:tabs>
          <w:tab w:val="num" w:pos="3600"/>
        </w:tabs>
        <w:ind w:left="1366" w:firstLine="794"/>
      </w:pPr>
      <w:rPr>
        <w:rFonts w:ascii="Times New Roman" w:hAnsi="Times New Roman" w:cs="Times New Roman" w:hint="default"/>
        <w:b/>
        <w:i w:val="0"/>
        <w:caps w:val="0"/>
        <w:strike w:val="0"/>
        <w:dstrike w:val="0"/>
        <w:vanish w:val="0"/>
        <w:color w:val="000000"/>
        <w:sz w:val="24"/>
        <w:szCs w:val="24"/>
        <w:vertAlign w:val="baseline"/>
      </w:rPr>
    </w:lvl>
    <w:lvl w:ilvl="1" w:tplc="04190003">
      <w:start w:val="1"/>
      <w:numFmt w:val="bullet"/>
      <w:lvlText w:val=""/>
      <w:lvlJc w:val="left"/>
      <w:pPr>
        <w:tabs>
          <w:tab w:val="num" w:pos="1440"/>
        </w:tabs>
        <w:ind w:left="1440" w:hanging="360"/>
      </w:pPr>
      <w:rPr>
        <w:rFonts w:ascii="Symbol" w:hAnsi="Symbol" w:cs="Times New Roman" w:hint="default"/>
      </w:r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79">
    <w:nsid w:val="539428B4"/>
    <w:multiLevelType w:val="hybridMultilevel"/>
    <w:tmpl w:val="83C470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54976E90"/>
    <w:multiLevelType w:val="hybridMultilevel"/>
    <w:tmpl w:val="F4B09F78"/>
    <w:lvl w:ilvl="0" w:tplc="BA829916">
      <w:start w:val="1"/>
      <w:numFmt w:val="bullet"/>
      <w:pStyle w:val="-"/>
      <w:lvlText w:val="–"/>
      <w:lvlJc w:val="left"/>
      <w:pPr>
        <w:tabs>
          <w:tab w:val="num" w:pos="1418"/>
        </w:tabs>
        <w:ind w:left="284" w:firstLine="850"/>
      </w:pPr>
      <w:rPr>
        <w:rFonts w:ascii="Times New Roman" w:hAnsi="Times New Roman" w:hint="default"/>
      </w:rPr>
    </w:lvl>
    <w:lvl w:ilvl="1" w:tplc="78DCEF4A" w:tentative="1">
      <w:start w:val="1"/>
      <w:numFmt w:val="bullet"/>
      <w:lvlText w:val="o"/>
      <w:lvlJc w:val="left"/>
      <w:pPr>
        <w:tabs>
          <w:tab w:val="num" w:pos="1440"/>
        </w:tabs>
        <w:ind w:left="1440" w:hanging="360"/>
      </w:pPr>
      <w:rPr>
        <w:rFonts w:ascii="Courier New" w:hAnsi="Courier New" w:hint="default"/>
      </w:rPr>
    </w:lvl>
    <w:lvl w:ilvl="2" w:tplc="72C458EE">
      <w:start w:val="1"/>
      <w:numFmt w:val="bullet"/>
      <w:lvlText w:val=""/>
      <w:lvlJc w:val="left"/>
      <w:pPr>
        <w:tabs>
          <w:tab w:val="num" w:pos="2160"/>
        </w:tabs>
        <w:ind w:left="2160" w:hanging="360"/>
      </w:pPr>
      <w:rPr>
        <w:rFonts w:ascii="Wingdings" w:hAnsi="Wingdings" w:hint="default"/>
      </w:rPr>
    </w:lvl>
    <w:lvl w:ilvl="3" w:tplc="34AAC776" w:tentative="1">
      <w:start w:val="1"/>
      <w:numFmt w:val="bullet"/>
      <w:lvlText w:val=""/>
      <w:lvlJc w:val="left"/>
      <w:pPr>
        <w:tabs>
          <w:tab w:val="num" w:pos="2880"/>
        </w:tabs>
        <w:ind w:left="2880" w:hanging="360"/>
      </w:pPr>
      <w:rPr>
        <w:rFonts w:ascii="Symbol" w:hAnsi="Symbol" w:hint="default"/>
      </w:rPr>
    </w:lvl>
    <w:lvl w:ilvl="4" w:tplc="81EA7638" w:tentative="1">
      <w:start w:val="1"/>
      <w:numFmt w:val="bullet"/>
      <w:lvlText w:val="o"/>
      <w:lvlJc w:val="left"/>
      <w:pPr>
        <w:tabs>
          <w:tab w:val="num" w:pos="3600"/>
        </w:tabs>
        <w:ind w:left="3600" w:hanging="360"/>
      </w:pPr>
      <w:rPr>
        <w:rFonts w:ascii="Courier New" w:hAnsi="Courier New" w:hint="default"/>
      </w:rPr>
    </w:lvl>
    <w:lvl w:ilvl="5" w:tplc="BF78E592" w:tentative="1">
      <w:start w:val="1"/>
      <w:numFmt w:val="bullet"/>
      <w:lvlText w:val=""/>
      <w:lvlJc w:val="left"/>
      <w:pPr>
        <w:tabs>
          <w:tab w:val="num" w:pos="4320"/>
        </w:tabs>
        <w:ind w:left="4320" w:hanging="360"/>
      </w:pPr>
      <w:rPr>
        <w:rFonts w:ascii="Wingdings" w:hAnsi="Wingdings" w:hint="default"/>
      </w:rPr>
    </w:lvl>
    <w:lvl w:ilvl="6" w:tplc="C65668CE" w:tentative="1">
      <w:start w:val="1"/>
      <w:numFmt w:val="bullet"/>
      <w:lvlText w:val=""/>
      <w:lvlJc w:val="left"/>
      <w:pPr>
        <w:tabs>
          <w:tab w:val="num" w:pos="5040"/>
        </w:tabs>
        <w:ind w:left="5040" w:hanging="360"/>
      </w:pPr>
      <w:rPr>
        <w:rFonts w:ascii="Symbol" w:hAnsi="Symbol" w:hint="default"/>
      </w:rPr>
    </w:lvl>
    <w:lvl w:ilvl="7" w:tplc="2CF4FDE8" w:tentative="1">
      <w:start w:val="1"/>
      <w:numFmt w:val="bullet"/>
      <w:lvlText w:val="o"/>
      <w:lvlJc w:val="left"/>
      <w:pPr>
        <w:tabs>
          <w:tab w:val="num" w:pos="5760"/>
        </w:tabs>
        <w:ind w:left="5760" w:hanging="360"/>
      </w:pPr>
      <w:rPr>
        <w:rFonts w:ascii="Courier New" w:hAnsi="Courier New" w:hint="default"/>
      </w:rPr>
    </w:lvl>
    <w:lvl w:ilvl="8" w:tplc="31166DF4" w:tentative="1">
      <w:start w:val="1"/>
      <w:numFmt w:val="bullet"/>
      <w:lvlText w:val=""/>
      <w:lvlJc w:val="left"/>
      <w:pPr>
        <w:tabs>
          <w:tab w:val="num" w:pos="6480"/>
        </w:tabs>
        <w:ind w:left="6480" w:hanging="360"/>
      </w:pPr>
      <w:rPr>
        <w:rFonts w:ascii="Wingdings" w:hAnsi="Wingdings" w:hint="default"/>
      </w:rPr>
    </w:lvl>
  </w:abstractNum>
  <w:abstractNum w:abstractNumId="81">
    <w:nsid w:val="55586494"/>
    <w:multiLevelType w:val="hybridMultilevel"/>
    <w:tmpl w:val="7F0681B0"/>
    <w:lvl w:ilvl="0" w:tplc="162A9162">
      <w:start w:val="1"/>
      <w:numFmt w:val="bullet"/>
      <w:lvlText w:val=""/>
      <w:lvlJc w:val="left"/>
      <w:pPr>
        <w:ind w:left="720" w:hanging="360"/>
      </w:pPr>
      <w:rPr>
        <w:rFonts w:ascii="Symbol" w:hAnsi="Symbol" w:hint="default"/>
      </w:rPr>
    </w:lvl>
    <w:lvl w:ilvl="1" w:tplc="C78CF314" w:tentative="1">
      <w:start w:val="1"/>
      <w:numFmt w:val="bullet"/>
      <w:lvlText w:val="o"/>
      <w:lvlJc w:val="left"/>
      <w:pPr>
        <w:ind w:left="1440" w:hanging="360"/>
      </w:pPr>
      <w:rPr>
        <w:rFonts w:ascii="Courier New" w:hAnsi="Courier New" w:cs="Courier New" w:hint="default"/>
      </w:rPr>
    </w:lvl>
    <w:lvl w:ilvl="2" w:tplc="101C74C6" w:tentative="1">
      <w:start w:val="1"/>
      <w:numFmt w:val="bullet"/>
      <w:lvlText w:val=""/>
      <w:lvlJc w:val="left"/>
      <w:pPr>
        <w:ind w:left="2160" w:hanging="360"/>
      </w:pPr>
      <w:rPr>
        <w:rFonts w:ascii="Wingdings" w:hAnsi="Wingdings" w:hint="default"/>
      </w:rPr>
    </w:lvl>
    <w:lvl w:ilvl="3" w:tplc="6C044218" w:tentative="1">
      <w:start w:val="1"/>
      <w:numFmt w:val="bullet"/>
      <w:lvlText w:val=""/>
      <w:lvlJc w:val="left"/>
      <w:pPr>
        <w:ind w:left="2880" w:hanging="360"/>
      </w:pPr>
      <w:rPr>
        <w:rFonts w:ascii="Symbol" w:hAnsi="Symbol" w:hint="default"/>
      </w:rPr>
    </w:lvl>
    <w:lvl w:ilvl="4" w:tplc="E50ED112" w:tentative="1">
      <w:start w:val="1"/>
      <w:numFmt w:val="bullet"/>
      <w:lvlText w:val="o"/>
      <w:lvlJc w:val="left"/>
      <w:pPr>
        <w:ind w:left="3600" w:hanging="360"/>
      </w:pPr>
      <w:rPr>
        <w:rFonts w:ascii="Courier New" w:hAnsi="Courier New" w:cs="Courier New" w:hint="default"/>
      </w:rPr>
    </w:lvl>
    <w:lvl w:ilvl="5" w:tplc="1C509C0E" w:tentative="1">
      <w:start w:val="1"/>
      <w:numFmt w:val="bullet"/>
      <w:lvlText w:val=""/>
      <w:lvlJc w:val="left"/>
      <w:pPr>
        <w:ind w:left="4320" w:hanging="360"/>
      </w:pPr>
      <w:rPr>
        <w:rFonts w:ascii="Wingdings" w:hAnsi="Wingdings" w:hint="default"/>
      </w:rPr>
    </w:lvl>
    <w:lvl w:ilvl="6" w:tplc="65C6DA92" w:tentative="1">
      <w:start w:val="1"/>
      <w:numFmt w:val="bullet"/>
      <w:lvlText w:val=""/>
      <w:lvlJc w:val="left"/>
      <w:pPr>
        <w:ind w:left="5040" w:hanging="360"/>
      </w:pPr>
      <w:rPr>
        <w:rFonts w:ascii="Symbol" w:hAnsi="Symbol" w:hint="default"/>
      </w:rPr>
    </w:lvl>
    <w:lvl w:ilvl="7" w:tplc="BC2A171A" w:tentative="1">
      <w:start w:val="1"/>
      <w:numFmt w:val="bullet"/>
      <w:lvlText w:val="o"/>
      <w:lvlJc w:val="left"/>
      <w:pPr>
        <w:ind w:left="5760" w:hanging="360"/>
      </w:pPr>
      <w:rPr>
        <w:rFonts w:ascii="Courier New" w:hAnsi="Courier New" w:cs="Courier New" w:hint="default"/>
      </w:rPr>
    </w:lvl>
    <w:lvl w:ilvl="8" w:tplc="8026C608" w:tentative="1">
      <w:start w:val="1"/>
      <w:numFmt w:val="bullet"/>
      <w:lvlText w:val=""/>
      <w:lvlJc w:val="left"/>
      <w:pPr>
        <w:ind w:left="6480" w:hanging="360"/>
      </w:pPr>
      <w:rPr>
        <w:rFonts w:ascii="Wingdings" w:hAnsi="Wingdings" w:hint="default"/>
      </w:rPr>
    </w:lvl>
  </w:abstractNum>
  <w:abstractNum w:abstractNumId="82">
    <w:nsid w:val="59096E96"/>
    <w:multiLevelType w:val="multilevel"/>
    <w:tmpl w:val="D1960D5C"/>
    <w:lvl w:ilvl="0">
      <w:start w:val="1"/>
      <w:numFmt w:val="decimal"/>
      <w:lvlText w:val="%1."/>
      <w:lvlJc w:val="left"/>
      <w:pPr>
        <w:tabs>
          <w:tab w:val="num" w:pos="720"/>
        </w:tabs>
        <w:ind w:left="720" w:hanging="360"/>
      </w:pPr>
    </w:lvl>
    <w:lvl w:ilvl="1">
      <w:start w:val="1"/>
      <w:numFmt w:val="decimal"/>
      <w:pStyle w:val="25"/>
      <w:lvlText w:val="%1.%2."/>
      <w:lvlJc w:val="left"/>
      <w:pPr>
        <w:tabs>
          <w:tab w:val="num" w:pos="792"/>
        </w:tabs>
        <w:ind w:left="792" w:hanging="432"/>
      </w:pPr>
    </w:lvl>
    <w:lvl w:ilvl="2">
      <w:start w:val="1"/>
      <w:numFmt w:val="decimal"/>
      <w:pStyle w:val="31"/>
      <w:lvlText w:val="%1.%2.%3."/>
      <w:lvlJc w:val="left"/>
      <w:pPr>
        <w:tabs>
          <w:tab w:val="num" w:pos="1440"/>
        </w:tabs>
        <w:ind w:left="1224" w:hanging="504"/>
      </w:pPr>
    </w:lvl>
    <w:lvl w:ilvl="3">
      <w:start w:val="1"/>
      <w:numFmt w:val="decimal"/>
      <w:lvlRestart w:val="0"/>
      <w:lvlText w:val="1.1.1.%4"/>
      <w:lvlJc w:val="left"/>
      <w:pPr>
        <w:tabs>
          <w:tab w:val="num" w:pos="1800"/>
        </w:tabs>
        <w:ind w:left="1728" w:hanging="648"/>
      </w:pPr>
    </w:lvl>
    <w:lvl w:ilvl="4">
      <w:start w:val="1"/>
      <w:numFmt w:val="none"/>
      <w:lvlText w:val=""/>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nsid w:val="59E60585"/>
    <w:multiLevelType w:val="hybridMultilevel"/>
    <w:tmpl w:val="E78C7934"/>
    <w:lvl w:ilvl="0" w:tplc="162A9162">
      <w:start w:val="1"/>
      <w:numFmt w:val="bullet"/>
      <w:lvlText w:val=""/>
      <w:lvlJc w:val="left"/>
      <w:pPr>
        <w:tabs>
          <w:tab w:val="num" w:pos="3346"/>
        </w:tabs>
        <w:ind w:left="3346" w:hanging="360"/>
      </w:pPr>
      <w:rPr>
        <w:rFonts w:ascii="Symbol" w:hAnsi="Symbol" w:hint="default"/>
        <w:color w:val="auto"/>
      </w:rPr>
    </w:lvl>
    <w:lvl w:ilvl="1" w:tplc="C78CF314">
      <w:start w:val="1"/>
      <w:numFmt w:val="bullet"/>
      <w:pStyle w:val="14"/>
      <w:lvlText w:val=""/>
      <w:lvlJc w:val="left"/>
      <w:pPr>
        <w:tabs>
          <w:tab w:val="num" w:pos="2149"/>
        </w:tabs>
        <w:ind w:left="2149" w:hanging="360"/>
      </w:pPr>
      <w:rPr>
        <w:rFonts w:ascii="Symbol" w:hAnsi="Symbol" w:hint="default"/>
        <w:color w:val="auto"/>
      </w:rPr>
    </w:lvl>
    <w:lvl w:ilvl="2" w:tplc="101C74C6">
      <w:start w:val="1"/>
      <w:numFmt w:val="bullet"/>
      <w:lvlText w:val=""/>
      <w:lvlJc w:val="left"/>
      <w:pPr>
        <w:tabs>
          <w:tab w:val="num" w:pos="2869"/>
        </w:tabs>
        <w:ind w:left="2869" w:hanging="360"/>
      </w:pPr>
      <w:rPr>
        <w:rFonts w:ascii="Wingdings" w:hAnsi="Wingdings" w:hint="default"/>
      </w:rPr>
    </w:lvl>
    <w:lvl w:ilvl="3" w:tplc="6C044218">
      <w:start w:val="1"/>
      <w:numFmt w:val="decimal"/>
      <w:lvlText w:val="%4."/>
      <w:lvlJc w:val="left"/>
      <w:pPr>
        <w:tabs>
          <w:tab w:val="num" w:pos="2880"/>
        </w:tabs>
        <w:ind w:left="2880" w:hanging="360"/>
      </w:pPr>
    </w:lvl>
    <w:lvl w:ilvl="4" w:tplc="E50ED112">
      <w:start w:val="1"/>
      <w:numFmt w:val="decimal"/>
      <w:lvlText w:val="%5."/>
      <w:lvlJc w:val="left"/>
      <w:pPr>
        <w:tabs>
          <w:tab w:val="num" w:pos="3600"/>
        </w:tabs>
        <w:ind w:left="3600" w:hanging="360"/>
      </w:pPr>
    </w:lvl>
    <w:lvl w:ilvl="5" w:tplc="1C509C0E">
      <w:start w:val="1"/>
      <w:numFmt w:val="decimal"/>
      <w:lvlText w:val="%6."/>
      <w:lvlJc w:val="left"/>
      <w:pPr>
        <w:tabs>
          <w:tab w:val="num" w:pos="4320"/>
        </w:tabs>
        <w:ind w:left="4320" w:hanging="360"/>
      </w:pPr>
    </w:lvl>
    <w:lvl w:ilvl="6" w:tplc="65C6DA92">
      <w:start w:val="1"/>
      <w:numFmt w:val="decimal"/>
      <w:lvlText w:val="%7."/>
      <w:lvlJc w:val="left"/>
      <w:pPr>
        <w:tabs>
          <w:tab w:val="num" w:pos="5040"/>
        </w:tabs>
        <w:ind w:left="5040" w:hanging="360"/>
      </w:pPr>
    </w:lvl>
    <w:lvl w:ilvl="7" w:tplc="BC2A171A">
      <w:start w:val="1"/>
      <w:numFmt w:val="decimal"/>
      <w:lvlText w:val="%8."/>
      <w:lvlJc w:val="left"/>
      <w:pPr>
        <w:tabs>
          <w:tab w:val="num" w:pos="5760"/>
        </w:tabs>
        <w:ind w:left="5760" w:hanging="360"/>
      </w:pPr>
    </w:lvl>
    <w:lvl w:ilvl="8" w:tplc="8026C608">
      <w:start w:val="1"/>
      <w:numFmt w:val="decimal"/>
      <w:lvlText w:val="%9."/>
      <w:lvlJc w:val="left"/>
      <w:pPr>
        <w:tabs>
          <w:tab w:val="num" w:pos="6480"/>
        </w:tabs>
        <w:ind w:left="6480" w:hanging="360"/>
      </w:pPr>
    </w:lvl>
  </w:abstractNum>
  <w:abstractNum w:abstractNumId="84">
    <w:nsid w:val="5A8577CC"/>
    <w:multiLevelType w:val="hybridMultilevel"/>
    <w:tmpl w:val="3D7651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5CFF75ED"/>
    <w:multiLevelType w:val="multilevel"/>
    <w:tmpl w:val="AA60D250"/>
    <w:lvl w:ilvl="0">
      <w:start w:val="1"/>
      <w:numFmt w:val="decimal"/>
      <w:pStyle w:val="15"/>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6">
    <w:nsid w:val="5D1A05F5"/>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7">
    <w:nsid w:val="61A128B0"/>
    <w:multiLevelType w:val="multilevel"/>
    <w:tmpl w:val="397CA15C"/>
    <w:lvl w:ilvl="0">
      <w:start w:val="1"/>
      <w:numFmt w:val="decimal"/>
      <w:pStyle w:val="16"/>
      <w:lvlText w:val="%1."/>
      <w:lvlJc w:val="left"/>
      <w:pPr>
        <w:ind w:left="928" w:hanging="360"/>
      </w:pPr>
      <w:rPr>
        <w:rFonts w:cs="Times New Roman" w:hint="default"/>
      </w:rPr>
    </w:lvl>
    <w:lvl w:ilvl="1">
      <w:start w:val="1"/>
      <w:numFmt w:val="decimal"/>
      <w:pStyle w:val="110"/>
      <w:isLgl/>
      <w:lvlText w:val="%1.%2."/>
      <w:lvlJc w:val="left"/>
      <w:pPr>
        <w:ind w:left="1430" w:hanging="720"/>
      </w:pPr>
      <w:rPr>
        <w:rFonts w:cs="Times New Roman" w:hint="default"/>
      </w:rPr>
    </w:lvl>
    <w:lvl w:ilvl="2">
      <w:start w:val="1"/>
      <w:numFmt w:val="decimal"/>
      <w:pStyle w:val="111"/>
      <w:isLgl/>
      <w:lvlText w:val="%1.%2.%3."/>
      <w:lvlJc w:val="left"/>
      <w:pPr>
        <w:ind w:left="1985" w:firstLine="567"/>
      </w:pPr>
      <w:rPr>
        <w:rFonts w:cs="Times New Roman" w:hint="default"/>
      </w:rPr>
    </w:lvl>
    <w:lvl w:ilvl="3">
      <w:start w:val="1"/>
      <w:numFmt w:val="decimal"/>
      <w:pStyle w:val="1111"/>
      <w:isLgl/>
      <w:lvlText w:val="%1.%2.%3.%4."/>
      <w:lvlJc w:val="left"/>
      <w:pPr>
        <w:ind w:left="2149" w:hanging="1080"/>
      </w:pPr>
      <w:rPr>
        <w:rFonts w:ascii="Times New Roman" w:hAnsi="Times New Roman"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Restart w:val="1"/>
      <w:pStyle w:val="af2"/>
      <w:isLgl/>
      <w:lvlText w:val="Рисунок %1.%5."/>
      <w:lvlJc w:val="left"/>
      <w:pPr>
        <w:ind w:left="7034" w:hanging="1080"/>
      </w:pPr>
      <w:rPr>
        <w:rFonts w:ascii="Times New Roman" w:hAnsi="Times New Roman"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Restart w:val="1"/>
      <w:pStyle w:val="112"/>
      <w:isLgl/>
      <w:lvlText w:val="Таблица %1.%6."/>
      <w:lvlJc w:val="left"/>
      <w:pPr>
        <w:ind w:left="357" w:hanging="35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6">
      <w:start w:val="1"/>
      <w:numFmt w:val="decimal"/>
      <w:isLgl/>
      <w:lvlText w:val="Таблица %1.%2.%7."/>
      <w:lvlJc w:val="left"/>
      <w:pPr>
        <w:ind w:left="357" w:hanging="35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7">
      <w:start w:val="1"/>
      <w:numFmt w:val="decimal"/>
      <w:pStyle w:val="11110"/>
      <w:isLgl/>
      <w:lvlText w:val="Таблица %1.%2.%3-%8."/>
      <w:lvlJc w:val="left"/>
      <w:pPr>
        <w:ind w:left="357" w:hanging="357"/>
      </w:pPr>
      <w:rPr>
        <w:rFonts w:cs="Times New Roman" w:hint="default"/>
      </w:rPr>
    </w:lvl>
    <w:lvl w:ilvl="8">
      <w:start w:val="1"/>
      <w:numFmt w:val="decimal"/>
      <w:pStyle w:val="11111"/>
      <w:isLgl/>
      <w:lvlText w:val="Таблица %1.%2.%3.%4-%9."/>
      <w:lvlJc w:val="left"/>
      <w:pPr>
        <w:ind w:left="357" w:hanging="357"/>
      </w:pPr>
      <w:rPr>
        <w:rFonts w:cs="Times New Roman" w:hint="default"/>
      </w:rPr>
    </w:lvl>
  </w:abstractNum>
  <w:abstractNum w:abstractNumId="88">
    <w:nsid w:val="621F7DAA"/>
    <w:multiLevelType w:val="hybridMultilevel"/>
    <w:tmpl w:val="7C681BCE"/>
    <w:lvl w:ilvl="0" w:tplc="9EEEA240">
      <w:start w:val="1"/>
      <w:numFmt w:val="decimal"/>
      <w:pStyle w:val="af3"/>
      <w:lvlText w:val="%1."/>
      <w:lvlJc w:val="left"/>
      <w:pPr>
        <w:tabs>
          <w:tab w:val="num" w:pos="720"/>
        </w:tabs>
        <w:ind w:left="720" w:hanging="360"/>
      </w:pPr>
    </w:lvl>
    <w:lvl w:ilvl="1" w:tplc="241EFADE">
      <w:start w:val="1"/>
      <w:numFmt w:val="decimal"/>
      <w:lvlText w:val="%2."/>
      <w:lvlJc w:val="left"/>
      <w:pPr>
        <w:tabs>
          <w:tab w:val="num" w:pos="1440"/>
        </w:tabs>
        <w:ind w:left="1440" w:hanging="360"/>
      </w:pPr>
    </w:lvl>
    <w:lvl w:ilvl="2" w:tplc="C72A4F3A">
      <w:start w:val="1"/>
      <w:numFmt w:val="decimal"/>
      <w:lvlText w:val="%3."/>
      <w:lvlJc w:val="left"/>
      <w:pPr>
        <w:tabs>
          <w:tab w:val="num" w:pos="2160"/>
        </w:tabs>
        <w:ind w:left="2160" w:hanging="360"/>
      </w:pPr>
    </w:lvl>
    <w:lvl w:ilvl="3" w:tplc="EA9CF16E">
      <w:start w:val="1"/>
      <w:numFmt w:val="decimal"/>
      <w:lvlText w:val="%4."/>
      <w:lvlJc w:val="left"/>
      <w:pPr>
        <w:tabs>
          <w:tab w:val="num" w:pos="2880"/>
        </w:tabs>
        <w:ind w:left="2880" w:hanging="360"/>
      </w:pPr>
    </w:lvl>
    <w:lvl w:ilvl="4" w:tplc="D07CA7A0">
      <w:start w:val="1"/>
      <w:numFmt w:val="decimal"/>
      <w:lvlText w:val="%5."/>
      <w:lvlJc w:val="left"/>
      <w:pPr>
        <w:tabs>
          <w:tab w:val="num" w:pos="3600"/>
        </w:tabs>
        <w:ind w:left="3600" w:hanging="360"/>
      </w:pPr>
    </w:lvl>
    <w:lvl w:ilvl="5" w:tplc="25545E6E">
      <w:start w:val="1"/>
      <w:numFmt w:val="decimal"/>
      <w:lvlText w:val="%6."/>
      <w:lvlJc w:val="left"/>
      <w:pPr>
        <w:tabs>
          <w:tab w:val="num" w:pos="4320"/>
        </w:tabs>
        <w:ind w:left="4320" w:hanging="360"/>
      </w:pPr>
    </w:lvl>
    <w:lvl w:ilvl="6" w:tplc="0C8CA046">
      <w:start w:val="1"/>
      <w:numFmt w:val="decimal"/>
      <w:lvlText w:val="%7."/>
      <w:lvlJc w:val="left"/>
      <w:pPr>
        <w:tabs>
          <w:tab w:val="num" w:pos="5040"/>
        </w:tabs>
        <w:ind w:left="5040" w:hanging="360"/>
      </w:pPr>
    </w:lvl>
    <w:lvl w:ilvl="7" w:tplc="4BBAA146">
      <w:start w:val="1"/>
      <w:numFmt w:val="decimal"/>
      <w:lvlText w:val="%8."/>
      <w:lvlJc w:val="left"/>
      <w:pPr>
        <w:tabs>
          <w:tab w:val="num" w:pos="5760"/>
        </w:tabs>
        <w:ind w:left="5760" w:hanging="360"/>
      </w:pPr>
    </w:lvl>
    <w:lvl w:ilvl="8" w:tplc="6FF230EA">
      <w:start w:val="1"/>
      <w:numFmt w:val="decimal"/>
      <w:lvlText w:val="%9."/>
      <w:lvlJc w:val="left"/>
      <w:pPr>
        <w:tabs>
          <w:tab w:val="num" w:pos="6480"/>
        </w:tabs>
        <w:ind w:left="6480" w:hanging="360"/>
      </w:pPr>
    </w:lvl>
  </w:abstractNum>
  <w:abstractNum w:abstractNumId="89">
    <w:nsid w:val="649B6418"/>
    <w:multiLevelType w:val="hybridMultilevel"/>
    <w:tmpl w:val="8CA89D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0">
    <w:nsid w:val="64CF308E"/>
    <w:multiLevelType w:val="hybridMultilevel"/>
    <w:tmpl w:val="003662EC"/>
    <w:styleLink w:val="1ai11"/>
    <w:lvl w:ilvl="0" w:tplc="FFFFFFFF">
      <w:start w:val="1"/>
      <w:numFmt w:val="bullet"/>
      <w:lvlText w:val=""/>
      <w:lvlJc w:val="left"/>
      <w:pPr>
        <w:ind w:left="125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nsid w:val="654C6EB3"/>
    <w:multiLevelType w:val="multilevel"/>
    <w:tmpl w:val="25047CE4"/>
    <w:lvl w:ilvl="0">
      <w:start w:val="3"/>
      <w:numFmt w:val="decimal"/>
      <w:lvlText w:val="%1"/>
      <w:lvlJc w:val="left"/>
      <w:pPr>
        <w:ind w:left="390" w:hanging="390"/>
      </w:pPr>
      <w:rPr>
        <w:rFonts w:hint="default"/>
      </w:rPr>
    </w:lvl>
    <w:lvl w:ilvl="1">
      <w:start w:val="3"/>
      <w:numFmt w:val="decimal"/>
      <w:lvlText w:val="%1.%2"/>
      <w:lvlJc w:val="left"/>
      <w:pPr>
        <w:ind w:left="2381" w:hanging="720"/>
      </w:pPr>
      <w:rPr>
        <w:rFonts w:hint="default"/>
      </w:rPr>
    </w:lvl>
    <w:lvl w:ilvl="2">
      <w:start w:val="1"/>
      <w:numFmt w:val="decimal"/>
      <w:lvlText w:val="%1.%2.%3"/>
      <w:lvlJc w:val="left"/>
      <w:pPr>
        <w:ind w:left="4042" w:hanging="720"/>
      </w:pPr>
      <w:rPr>
        <w:rFonts w:hint="default"/>
      </w:rPr>
    </w:lvl>
    <w:lvl w:ilvl="3">
      <w:start w:val="1"/>
      <w:numFmt w:val="decimal"/>
      <w:lvlText w:val="%1.%2.%3.%4"/>
      <w:lvlJc w:val="left"/>
      <w:pPr>
        <w:ind w:left="6063" w:hanging="1080"/>
      </w:pPr>
      <w:rPr>
        <w:rFonts w:hint="default"/>
      </w:rPr>
    </w:lvl>
    <w:lvl w:ilvl="4">
      <w:start w:val="1"/>
      <w:numFmt w:val="decimal"/>
      <w:lvlText w:val="%1.%2.%3.%4.%5"/>
      <w:lvlJc w:val="left"/>
      <w:pPr>
        <w:ind w:left="8084" w:hanging="1440"/>
      </w:pPr>
      <w:rPr>
        <w:rFonts w:hint="default"/>
      </w:rPr>
    </w:lvl>
    <w:lvl w:ilvl="5">
      <w:start w:val="1"/>
      <w:numFmt w:val="decimal"/>
      <w:lvlText w:val="%1.%2.%3.%4.%5.%6"/>
      <w:lvlJc w:val="left"/>
      <w:pPr>
        <w:ind w:left="9745" w:hanging="1440"/>
      </w:pPr>
      <w:rPr>
        <w:rFonts w:hint="default"/>
      </w:rPr>
    </w:lvl>
    <w:lvl w:ilvl="6">
      <w:start w:val="1"/>
      <w:numFmt w:val="decimal"/>
      <w:lvlText w:val="%1.%2.%3.%4.%5.%6.%7"/>
      <w:lvlJc w:val="left"/>
      <w:pPr>
        <w:ind w:left="11766" w:hanging="1800"/>
      </w:pPr>
      <w:rPr>
        <w:rFonts w:hint="default"/>
      </w:rPr>
    </w:lvl>
    <w:lvl w:ilvl="7">
      <w:start w:val="1"/>
      <w:numFmt w:val="decimal"/>
      <w:lvlText w:val="%1.%2.%3.%4.%5.%6.%7.%8"/>
      <w:lvlJc w:val="left"/>
      <w:pPr>
        <w:ind w:left="13427" w:hanging="1800"/>
      </w:pPr>
      <w:rPr>
        <w:rFonts w:hint="default"/>
      </w:rPr>
    </w:lvl>
    <w:lvl w:ilvl="8">
      <w:start w:val="1"/>
      <w:numFmt w:val="decimal"/>
      <w:lvlText w:val="%1.%2.%3.%4.%5.%6.%7.%8.%9"/>
      <w:lvlJc w:val="left"/>
      <w:pPr>
        <w:ind w:left="15448" w:hanging="2160"/>
      </w:pPr>
      <w:rPr>
        <w:rFonts w:hint="default"/>
      </w:rPr>
    </w:lvl>
  </w:abstractNum>
  <w:abstractNum w:abstractNumId="92">
    <w:nsid w:val="65D56C24"/>
    <w:multiLevelType w:val="singleLevel"/>
    <w:tmpl w:val="98407E58"/>
    <w:lvl w:ilvl="0">
      <w:start w:val="1"/>
      <w:numFmt w:val="bullet"/>
      <w:pStyle w:val="26"/>
      <w:lvlText w:val=""/>
      <w:lvlJc w:val="left"/>
      <w:pPr>
        <w:tabs>
          <w:tab w:val="num" w:pos="643"/>
        </w:tabs>
        <w:ind w:left="643" w:hanging="360"/>
      </w:pPr>
      <w:rPr>
        <w:rFonts w:ascii="Symbol" w:hAnsi="Symbol" w:hint="default"/>
        <w:sz w:val="16"/>
      </w:rPr>
    </w:lvl>
  </w:abstractNum>
  <w:abstractNum w:abstractNumId="93">
    <w:nsid w:val="68874C7F"/>
    <w:multiLevelType w:val="hybridMultilevel"/>
    <w:tmpl w:val="E11CAD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4">
    <w:nsid w:val="69C90727"/>
    <w:multiLevelType w:val="multilevel"/>
    <w:tmpl w:val="B804F93E"/>
    <w:lvl w:ilvl="0">
      <w:start w:val="1"/>
      <w:numFmt w:val="bullet"/>
      <w:pStyle w:val="17"/>
      <w:suff w:val="space"/>
      <w:lvlText w:val=""/>
      <w:lvlJc w:val="left"/>
      <w:pPr>
        <w:ind w:left="1135"/>
      </w:pPr>
      <w:rPr>
        <w:rFonts w:ascii="Wingdings" w:hAnsi="Wingdings" w:hint="default"/>
      </w:rPr>
    </w:lvl>
    <w:lvl w:ilvl="1">
      <w:start w:val="1"/>
      <w:numFmt w:val="bullet"/>
      <w:pStyle w:val="27"/>
      <w:suff w:val="space"/>
      <w:lvlText w:val=""/>
      <w:lvlJc w:val="left"/>
      <w:pPr>
        <w:ind w:left="1673"/>
      </w:pPr>
      <w:rPr>
        <w:rFonts w:ascii="Symbol" w:hAnsi="Symbol" w:hint="default"/>
      </w:rPr>
    </w:lvl>
    <w:lvl w:ilvl="2">
      <w:start w:val="1"/>
      <w:numFmt w:val="bullet"/>
      <w:suff w:val="space"/>
      <w:lvlText w:val=""/>
      <w:lvlJc w:val="left"/>
      <w:pPr>
        <w:ind w:left="2070"/>
      </w:pPr>
      <w:rPr>
        <w:rFonts w:ascii="Symbol" w:hAnsi="Symbol" w:hint="default"/>
      </w:rPr>
    </w:lvl>
    <w:lvl w:ilvl="3">
      <w:start w:val="1"/>
      <w:numFmt w:val="bullet"/>
      <w:suff w:val="space"/>
      <w:lvlText w:val="–"/>
      <w:lvlJc w:val="left"/>
      <w:pPr>
        <w:ind w:left="2467"/>
      </w:pPr>
      <w:rPr>
        <w:rFonts w:ascii="Times New Roman" w:hAnsi="Times New Roman" w:hint="default"/>
      </w:rPr>
    </w:lvl>
    <w:lvl w:ilvl="4">
      <w:start w:val="1"/>
      <w:numFmt w:val="bullet"/>
      <w:suff w:val="space"/>
      <w:lvlText w:val="–"/>
      <w:lvlJc w:val="left"/>
      <w:pPr>
        <w:ind w:left="2864"/>
      </w:pPr>
      <w:rPr>
        <w:rFonts w:ascii="Times New Roman" w:hAnsi="Times New Roman" w:hint="default"/>
      </w:rPr>
    </w:lvl>
    <w:lvl w:ilvl="5">
      <w:start w:val="1"/>
      <w:numFmt w:val="bullet"/>
      <w:suff w:val="space"/>
      <w:lvlText w:val="–"/>
      <w:lvlJc w:val="left"/>
      <w:pPr>
        <w:ind w:left="3261"/>
      </w:pPr>
      <w:rPr>
        <w:rFonts w:ascii="Times New Roman" w:hAnsi="Times New Roman" w:hint="default"/>
      </w:rPr>
    </w:lvl>
    <w:lvl w:ilvl="6">
      <w:start w:val="1"/>
      <w:numFmt w:val="bullet"/>
      <w:suff w:val="space"/>
      <w:lvlText w:val=""/>
      <w:lvlJc w:val="left"/>
      <w:pPr>
        <w:ind w:left="3658"/>
      </w:pPr>
      <w:rPr>
        <w:rFonts w:ascii="Symbol" w:hAnsi="Symbol" w:hint="default"/>
      </w:rPr>
    </w:lvl>
    <w:lvl w:ilvl="7">
      <w:start w:val="1"/>
      <w:numFmt w:val="bullet"/>
      <w:suff w:val="space"/>
      <w:lvlText w:val="–"/>
      <w:lvlJc w:val="left"/>
      <w:pPr>
        <w:ind w:left="4055"/>
      </w:pPr>
      <w:rPr>
        <w:rFonts w:ascii="Times New Roman" w:hAnsi="Times New Roman" w:hint="default"/>
      </w:rPr>
    </w:lvl>
    <w:lvl w:ilvl="8">
      <w:start w:val="1"/>
      <w:numFmt w:val="bullet"/>
      <w:suff w:val="space"/>
      <w:lvlText w:val=""/>
      <w:lvlJc w:val="left"/>
      <w:pPr>
        <w:ind w:left="4452"/>
      </w:pPr>
      <w:rPr>
        <w:rFonts w:ascii="Symbol" w:hAnsi="Symbol" w:hint="default"/>
      </w:rPr>
    </w:lvl>
  </w:abstractNum>
  <w:abstractNum w:abstractNumId="95">
    <w:nsid w:val="6A31238C"/>
    <w:multiLevelType w:val="hybridMultilevel"/>
    <w:tmpl w:val="C10C7094"/>
    <w:lvl w:ilvl="0" w:tplc="AB686214">
      <w:start w:val="1"/>
      <w:numFmt w:val="bullet"/>
      <w:pStyle w:val="af4"/>
      <w:lvlText w:val=""/>
      <w:lvlJc w:val="left"/>
      <w:pPr>
        <w:tabs>
          <w:tab w:val="num" w:pos="567"/>
        </w:tabs>
        <w:ind w:left="567" w:hanging="454"/>
      </w:pPr>
      <w:rPr>
        <w:rFonts w:ascii="Symbol" w:hAnsi="Symbol" w:hint="default"/>
      </w:rPr>
    </w:lvl>
    <w:lvl w:ilvl="1" w:tplc="EDB86B9C">
      <w:start w:val="1"/>
      <w:numFmt w:val="decimal"/>
      <w:lvlText w:val="%2."/>
      <w:lvlJc w:val="left"/>
      <w:pPr>
        <w:tabs>
          <w:tab w:val="num" w:pos="1440"/>
        </w:tabs>
        <w:ind w:left="1440" w:hanging="360"/>
      </w:pPr>
    </w:lvl>
    <w:lvl w:ilvl="2" w:tplc="9DFC54C2">
      <w:start w:val="1"/>
      <w:numFmt w:val="decimal"/>
      <w:lvlText w:val="%3."/>
      <w:lvlJc w:val="left"/>
      <w:pPr>
        <w:tabs>
          <w:tab w:val="num" w:pos="2160"/>
        </w:tabs>
        <w:ind w:left="2160" w:hanging="360"/>
      </w:pPr>
    </w:lvl>
    <w:lvl w:ilvl="3" w:tplc="1E8058BA">
      <w:start w:val="1"/>
      <w:numFmt w:val="decimal"/>
      <w:lvlText w:val="%4."/>
      <w:lvlJc w:val="left"/>
      <w:pPr>
        <w:tabs>
          <w:tab w:val="num" w:pos="2880"/>
        </w:tabs>
        <w:ind w:left="2880" w:hanging="360"/>
      </w:pPr>
    </w:lvl>
    <w:lvl w:ilvl="4" w:tplc="6E30BAE8">
      <w:start w:val="1"/>
      <w:numFmt w:val="decimal"/>
      <w:lvlText w:val="%5."/>
      <w:lvlJc w:val="left"/>
      <w:pPr>
        <w:tabs>
          <w:tab w:val="num" w:pos="3600"/>
        </w:tabs>
        <w:ind w:left="3600" w:hanging="360"/>
      </w:pPr>
    </w:lvl>
    <w:lvl w:ilvl="5" w:tplc="DE2E3602">
      <w:start w:val="1"/>
      <w:numFmt w:val="decimal"/>
      <w:lvlText w:val="%6."/>
      <w:lvlJc w:val="left"/>
      <w:pPr>
        <w:tabs>
          <w:tab w:val="num" w:pos="4320"/>
        </w:tabs>
        <w:ind w:left="4320" w:hanging="360"/>
      </w:pPr>
    </w:lvl>
    <w:lvl w:ilvl="6" w:tplc="71CC22BE">
      <w:start w:val="1"/>
      <w:numFmt w:val="decimal"/>
      <w:lvlText w:val="%7."/>
      <w:lvlJc w:val="left"/>
      <w:pPr>
        <w:tabs>
          <w:tab w:val="num" w:pos="5040"/>
        </w:tabs>
        <w:ind w:left="5040" w:hanging="360"/>
      </w:pPr>
    </w:lvl>
    <w:lvl w:ilvl="7" w:tplc="3B3E092A">
      <w:start w:val="1"/>
      <w:numFmt w:val="decimal"/>
      <w:lvlText w:val="%8."/>
      <w:lvlJc w:val="left"/>
      <w:pPr>
        <w:tabs>
          <w:tab w:val="num" w:pos="5760"/>
        </w:tabs>
        <w:ind w:left="5760" w:hanging="360"/>
      </w:pPr>
    </w:lvl>
    <w:lvl w:ilvl="8" w:tplc="EEE2141A">
      <w:start w:val="1"/>
      <w:numFmt w:val="decimal"/>
      <w:lvlText w:val="%9."/>
      <w:lvlJc w:val="left"/>
      <w:pPr>
        <w:tabs>
          <w:tab w:val="num" w:pos="6480"/>
        </w:tabs>
        <w:ind w:left="6480" w:hanging="360"/>
      </w:pPr>
    </w:lvl>
  </w:abstractNum>
  <w:abstractNum w:abstractNumId="96">
    <w:nsid w:val="6B584C06"/>
    <w:multiLevelType w:val="hybridMultilevel"/>
    <w:tmpl w:val="2DB6047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7">
    <w:nsid w:val="6DAE0085"/>
    <w:multiLevelType w:val="hybridMultilevel"/>
    <w:tmpl w:val="3BF0D224"/>
    <w:lvl w:ilvl="0" w:tplc="D1067A46">
      <w:start w:val="1"/>
      <w:numFmt w:val="decimal"/>
      <w:pStyle w:val="4"/>
      <w:lvlText w:val="1.%1."/>
      <w:lvlJc w:val="left"/>
      <w:pPr>
        <w:ind w:left="1080" w:hanging="360"/>
      </w:pPr>
      <w:rPr>
        <w:rFonts w:hint="default"/>
      </w:rPr>
    </w:lvl>
    <w:lvl w:ilvl="1" w:tplc="F3FC8DD2"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98">
    <w:nsid w:val="72BD1E93"/>
    <w:multiLevelType w:val="hybridMultilevel"/>
    <w:tmpl w:val="292609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9">
    <w:nsid w:val="75AD2F1A"/>
    <w:multiLevelType w:val="multilevel"/>
    <w:tmpl w:val="385813F0"/>
    <w:lvl w:ilvl="0">
      <w:start w:val="1"/>
      <w:numFmt w:val="decimal"/>
      <w:pStyle w:val="S10"/>
      <w:lvlText w:val="%1"/>
      <w:lvlJc w:val="center"/>
      <w:pPr>
        <w:tabs>
          <w:tab w:val="num" w:pos="907"/>
        </w:tabs>
        <w:ind w:left="340" w:firstLine="284"/>
      </w:pPr>
      <w:rPr>
        <w:b/>
        <w:i w:val="0"/>
        <w:color w:val="auto"/>
      </w:rPr>
    </w:lvl>
    <w:lvl w:ilvl="1">
      <w:start w:val="1"/>
      <w:numFmt w:val="decimal"/>
      <w:pStyle w:val="S5"/>
      <w:lvlText w:val="7.%2"/>
      <w:lvlJc w:val="left"/>
      <w:pPr>
        <w:tabs>
          <w:tab w:val="num" w:pos="1287"/>
        </w:tabs>
        <w:ind w:left="323" w:firstLine="397"/>
      </w:pPr>
      <w:rPr>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pStyle w:val="S40"/>
      <w:lvlText w:val="%1.%2.%3.%4"/>
      <w:lvlJc w:val="left"/>
      <w:pPr>
        <w:tabs>
          <w:tab w:val="num" w:pos="3726"/>
        </w:tabs>
        <w:ind w:left="3726" w:hanging="720"/>
      </w:pPr>
    </w:lvl>
    <w:lvl w:ilvl="4">
      <w:start w:val="1"/>
      <w:numFmt w:val="decimal"/>
      <w:lvlText w:val="%1.%2.%3.%4.%5"/>
      <w:lvlJc w:val="left"/>
      <w:pPr>
        <w:tabs>
          <w:tab w:val="num" w:pos="4446"/>
        </w:tabs>
        <w:ind w:left="4446" w:hanging="1080"/>
      </w:pPr>
    </w:lvl>
    <w:lvl w:ilvl="5">
      <w:start w:val="1"/>
      <w:numFmt w:val="decimal"/>
      <w:lvlText w:val="%1.%2.%3.%4.%5.%6"/>
      <w:lvlJc w:val="left"/>
      <w:pPr>
        <w:tabs>
          <w:tab w:val="num" w:pos="4806"/>
        </w:tabs>
        <w:ind w:left="4806" w:hanging="1080"/>
      </w:pPr>
    </w:lvl>
    <w:lvl w:ilvl="6">
      <w:start w:val="1"/>
      <w:numFmt w:val="decimal"/>
      <w:lvlText w:val="%1.%2.%3.%4.%5.%6.%7"/>
      <w:lvlJc w:val="left"/>
      <w:pPr>
        <w:tabs>
          <w:tab w:val="num" w:pos="5526"/>
        </w:tabs>
        <w:ind w:left="5526" w:hanging="1440"/>
      </w:pPr>
    </w:lvl>
    <w:lvl w:ilvl="7">
      <w:start w:val="1"/>
      <w:numFmt w:val="decimal"/>
      <w:lvlText w:val="%1.%2.%3.%4.%5.%6.%7.%8"/>
      <w:lvlJc w:val="left"/>
      <w:pPr>
        <w:tabs>
          <w:tab w:val="num" w:pos="5886"/>
        </w:tabs>
        <w:ind w:left="5886" w:hanging="1440"/>
      </w:pPr>
    </w:lvl>
    <w:lvl w:ilvl="8">
      <w:start w:val="1"/>
      <w:numFmt w:val="decimal"/>
      <w:lvlText w:val="%1.%2.%3.%4.%5.%6.%7.%8.%9"/>
      <w:lvlJc w:val="left"/>
      <w:pPr>
        <w:tabs>
          <w:tab w:val="num" w:pos="6606"/>
        </w:tabs>
        <w:ind w:left="6606" w:hanging="1800"/>
      </w:pPr>
    </w:lvl>
  </w:abstractNum>
  <w:abstractNum w:abstractNumId="100">
    <w:nsid w:val="76C541EE"/>
    <w:multiLevelType w:val="hybridMultilevel"/>
    <w:tmpl w:val="DF64C174"/>
    <w:lvl w:ilvl="0" w:tplc="F8C40FA4">
      <w:start w:val="1"/>
      <w:numFmt w:val="decimal"/>
      <w:pStyle w:val="18"/>
      <w:lvlText w:val="Таблица %1"/>
      <w:lvlJc w:val="right"/>
      <w:pPr>
        <w:tabs>
          <w:tab w:val="num" w:pos="4116"/>
        </w:tabs>
        <w:ind w:left="3949" w:firstLine="5860"/>
      </w:pPr>
    </w:lvl>
    <w:lvl w:ilvl="1" w:tplc="648E3A40">
      <w:start w:val="1"/>
      <w:numFmt w:val="decimal"/>
      <w:lvlText w:val="%2."/>
      <w:lvlJc w:val="left"/>
      <w:pPr>
        <w:tabs>
          <w:tab w:val="num" w:pos="1440"/>
        </w:tabs>
        <w:ind w:left="1440" w:hanging="360"/>
      </w:pPr>
    </w:lvl>
    <w:lvl w:ilvl="2" w:tplc="2E68CDAE">
      <w:start w:val="1"/>
      <w:numFmt w:val="decimal"/>
      <w:lvlText w:val="%3."/>
      <w:lvlJc w:val="left"/>
      <w:pPr>
        <w:tabs>
          <w:tab w:val="num" w:pos="2160"/>
        </w:tabs>
        <w:ind w:left="2160" w:hanging="360"/>
      </w:pPr>
    </w:lvl>
    <w:lvl w:ilvl="3" w:tplc="3A12428A">
      <w:start w:val="1"/>
      <w:numFmt w:val="decimal"/>
      <w:lvlText w:val="%4."/>
      <w:lvlJc w:val="left"/>
      <w:pPr>
        <w:tabs>
          <w:tab w:val="num" w:pos="2880"/>
        </w:tabs>
        <w:ind w:left="2880" w:hanging="360"/>
      </w:pPr>
    </w:lvl>
    <w:lvl w:ilvl="4" w:tplc="2820D5BA">
      <w:start w:val="1"/>
      <w:numFmt w:val="decimal"/>
      <w:lvlText w:val="%5."/>
      <w:lvlJc w:val="left"/>
      <w:pPr>
        <w:tabs>
          <w:tab w:val="num" w:pos="3600"/>
        </w:tabs>
        <w:ind w:left="3600" w:hanging="360"/>
      </w:pPr>
    </w:lvl>
    <w:lvl w:ilvl="5" w:tplc="BEBCE5C4">
      <w:start w:val="1"/>
      <w:numFmt w:val="decimal"/>
      <w:lvlText w:val="%6."/>
      <w:lvlJc w:val="left"/>
      <w:pPr>
        <w:tabs>
          <w:tab w:val="num" w:pos="4320"/>
        </w:tabs>
        <w:ind w:left="4320" w:hanging="360"/>
      </w:pPr>
    </w:lvl>
    <w:lvl w:ilvl="6" w:tplc="36780C84">
      <w:start w:val="1"/>
      <w:numFmt w:val="decimal"/>
      <w:lvlText w:val="%7."/>
      <w:lvlJc w:val="left"/>
      <w:pPr>
        <w:tabs>
          <w:tab w:val="num" w:pos="5040"/>
        </w:tabs>
        <w:ind w:left="5040" w:hanging="360"/>
      </w:pPr>
    </w:lvl>
    <w:lvl w:ilvl="7" w:tplc="80C817B6">
      <w:start w:val="1"/>
      <w:numFmt w:val="decimal"/>
      <w:lvlText w:val="%8."/>
      <w:lvlJc w:val="left"/>
      <w:pPr>
        <w:tabs>
          <w:tab w:val="num" w:pos="5760"/>
        </w:tabs>
        <w:ind w:left="5760" w:hanging="360"/>
      </w:pPr>
    </w:lvl>
    <w:lvl w:ilvl="8" w:tplc="06A2E66A">
      <w:start w:val="1"/>
      <w:numFmt w:val="decimal"/>
      <w:lvlText w:val="%9."/>
      <w:lvlJc w:val="left"/>
      <w:pPr>
        <w:tabs>
          <w:tab w:val="num" w:pos="6480"/>
        </w:tabs>
        <w:ind w:left="6480" w:hanging="360"/>
      </w:pPr>
    </w:lvl>
  </w:abstractNum>
  <w:abstractNum w:abstractNumId="101">
    <w:nsid w:val="76CC31AD"/>
    <w:multiLevelType w:val="hybridMultilevel"/>
    <w:tmpl w:val="0EA0737C"/>
    <w:lvl w:ilvl="0" w:tplc="19FEAD78">
      <w:start w:val="1"/>
      <w:numFmt w:val="decimal"/>
      <w:lvlText w:val="%1."/>
      <w:lvlJc w:val="left"/>
      <w:pPr>
        <w:ind w:left="720" w:hanging="360"/>
      </w:pPr>
      <w:rPr>
        <w:rFonts w:hint="default"/>
      </w:rPr>
    </w:lvl>
    <w:lvl w:ilvl="1" w:tplc="657CD72E" w:tentative="1">
      <w:start w:val="1"/>
      <w:numFmt w:val="lowerLetter"/>
      <w:lvlText w:val="%2."/>
      <w:lvlJc w:val="left"/>
      <w:pPr>
        <w:ind w:left="1440" w:hanging="360"/>
      </w:pPr>
    </w:lvl>
    <w:lvl w:ilvl="2" w:tplc="97809EF2" w:tentative="1">
      <w:start w:val="1"/>
      <w:numFmt w:val="lowerRoman"/>
      <w:lvlText w:val="%3."/>
      <w:lvlJc w:val="right"/>
      <w:pPr>
        <w:ind w:left="2160" w:hanging="180"/>
      </w:pPr>
    </w:lvl>
    <w:lvl w:ilvl="3" w:tplc="22FA4508" w:tentative="1">
      <w:start w:val="1"/>
      <w:numFmt w:val="decimal"/>
      <w:lvlText w:val="%4."/>
      <w:lvlJc w:val="left"/>
      <w:pPr>
        <w:ind w:left="2880" w:hanging="360"/>
      </w:pPr>
    </w:lvl>
    <w:lvl w:ilvl="4" w:tplc="CD388C82" w:tentative="1">
      <w:start w:val="1"/>
      <w:numFmt w:val="lowerLetter"/>
      <w:lvlText w:val="%5."/>
      <w:lvlJc w:val="left"/>
      <w:pPr>
        <w:ind w:left="3600" w:hanging="360"/>
      </w:pPr>
    </w:lvl>
    <w:lvl w:ilvl="5" w:tplc="FBAA46FC" w:tentative="1">
      <w:start w:val="1"/>
      <w:numFmt w:val="lowerRoman"/>
      <w:lvlText w:val="%6."/>
      <w:lvlJc w:val="right"/>
      <w:pPr>
        <w:ind w:left="4320" w:hanging="180"/>
      </w:pPr>
    </w:lvl>
    <w:lvl w:ilvl="6" w:tplc="ADBC85E2" w:tentative="1">
      <w:start w:val="1"/>
      <w:numFmt w:val="decimal"/>
      <w:lvlText w:val="%7."/>
      <w:lvlJc w:val="left"/>
      <w:pPr>
        <w:ind w:left="5040" w:hanging="360"/>
      </w:pPr>
    </w:lvl>
    <w:lvl w:ilvl="7" w:tplc="8E1C58AA" w:tentative="1">
      <w:start w:val="1"/>
      <w:numFmt w:val="lowerLetter"/>
      <w:lvlText w:val="%8."/>
      <w:lvlJc w:val="left"/>
      <w:pPr>
        <w:ind w:left="5760" w:hanging="360"/>
      </w:pPr>
    </w:lvl>
    <w:lvl w:ilvl="8" w:tplc="CF986FDA" w:tentative="1">
      <w:start w:val="1"/>
      <w:numFmt w:val="lowerRoman"/>
      <w:lvlText w:val="%9."/>
      <w:lvlJc w:val="right"/>
      <w:pPr>
        <w:ind w:left="6480" w:hanging="180"/>
      </w:pPr>
    </w:lvl>
  </w:abstractNum>
  <w:abstractNum w:abstractNumId="102">
    <w:nsid w:val="7955176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nsid w:val="79A57007"/>
    <w:multiLevelType w:val="hybridMultilevel"/>
    <w:tmpl w:val="F3FCC1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4">
    <w:nsid w:val="7A2B19D9"/>
    <w:multiLevelType w:val="hybridMultilevel"/>
    <w:tmpl w:val="81C28E4A"/>
    <w:lvl w:ilvl="0" w:tplc="113447F2">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5">
    <w:nsid w:val="7F73240A"/>
    <w:multiLevelType w:val="hybridMultilevel"/>
    <w:tmpl w:val="FD94D124"/>
    <w:lvl w:ilvl="0" w:tplc="04190001">
      <w:numFmt w:val="bullet"/>
      <w:pStyle w:val="28"/>
      <w:lvlText w:val="–"/>
      <w:lvlJc w:val="left"/>
      <w:pPr>
        <w:ind w:left="107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9"/>
  </w:num>
  <w:num w:numId="2">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 w:numId="8">
    <w:abstractNumId w:val="2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7"/>
  </w:num>
  <w:num w:numId="13">
    <w:abstractNumId w:val="1"/>
  </w:num>
  <w:num w:numId="14">
    <w:abstractNumId w:val="92"/>
  </w:num>
  <w:num w:numId="15">
    <w:abstractNumId w:val="78"/>
  </w:num>
  <w:num w:numId="16">
    <w:abstractNumId w:val="57"/>
  </w:num>
  <w:num w:numId="17">
    <w:abstractNumId w:val="101"/>
  </w:num>
  <w:num w:numId="18">
    <w:abstractNumId w:val="81"/>
  </w:num>
  <w:num w:numId="19">
    <w:abstractNumId w:val="96"/>
  </w:num>
  <w:num w:numId="20">
    <w:abstractNumId w:val="41"/>
  </w:num>
  <w:num w:numId="21">
    <w:abstractNumId w:val="32"/>
  </w:num>
  <w:num w:numId="22">
    <w:abstractNumId w:val="68"/>
  </w:num>
  <w:num w:numId="23">
    <w:abstractNumId w:val="51"/>
  </w:num>
  <w:num w:numId="24">
    <w:abstractNumId w:val="45"/>
  </w:num>
  <w:num w:numId="25">
    <w:abstractNumId w:val="94"/>
  </w:num>
  <w:num w:numId="26">
    <w:abstractNumId w:val="60"/>
  </w:num>
  <w:num w:numId="27">
    <w:abstractNumId w:val="43"/>
  </w:num>
  <w:num w:numId="28">
    <w:abstractNumId w:val="97"/>
  </w:num>
  <w:num w:numId="29">
    <w:abstractNumId w:val="50"/>
  </w:num>
  <w:num w:numId="30">
    <w:abstractNumId w:val="19"/>
  </w:num>
  <w:num w:numId="31">
    <w:abstractNumId w:val="44"/>
  </w:num>
  <w:num w:numId="32">
    <w:abstractNumId w:val="4"/>
  </w:num>
  <w:num w:numId="33">
    <w:abstractNumId w:val="6"/>
  </w:num>
  <w:num w:numId="34">
    <w:abstractNumId w:val="37"/>
  </w:num>
  <w:num w:numId="35">
    <w:abstractNumId w:val="80"/>
  </w:num>
  <w:num w:numId="36">
    <w:abstractNumId w:val="48"/>
  </w:num>
  <w:num w:numId="37">
    <w:abstractNumId w:val="12"/>
  </w:num>
  <w:num w:numId="38">
    <w:abstractNumId w:val="102"/>
  </w:num>
  <w:num w:numId="39">
    <w:abstractNumId w:val="58"/>
  </w:num>
  <w:num w:numId="40">
    <w:abstractNumId w:val="54"/>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6"/>
  </w:num>
  <w:num w:numId="43">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8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lvl w:ilvl="0">
        <w:start w:val="1"/>
        <w:numFmt w:val="decimal"/>
        <w:lvlText w:val="%1"/>
        <w:lvlJc w:val="left"/>
        <w:pPr>
          <w:tabs>
            <w:tab w:val="num" w:pos="720"/>
          </w:tabs>
          <w:ind w:left="720" w:hanging="360"/>
        </w:pPr>
        <w:rPr>
          <w:b/>
        </w:rPr>
      </w:lvl>
    </w:lvlOverride>
    <w:lvlOverride w:ilvl="1">
      <w:lvl w:ilvl="1">
        <w:start w:val="1"/>
        <w:numFmt w:val="decimal"/>
        <w:lvlText w:val="%1.%2"/>
        <w:lvlJc w:val="left"/>
        <w:pPr>
          <w:tabs>
            <w:tab w:val="num" w:pos="510"/>
          </w:tabs>
          <w:ind w:left="0" w:firstLine="340"/>
        </w:pPr>
        <w:rPr>
          <w:b w:val="0"/>
        </w:rPr>
      </w:lvl>
    </w:lvlOverride>
    <w:lvlOverride w:ilvl="2">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160"/>
          </w:tabs>
          <w:ind w:left="2160" w:hanging="720"/>
        </w:pPr>
      </w:lvl>
    </w:lvlOverride>
    <w:lvlOverride w:ilvl="4">
      <w:lvl w:ilvl="4">
        <w:start w:val="1"/>
        <w:numFmt w:val="decimal"/>
        <w:lvlText w:val="%1.%2.%3.%4.%5"/>
        <w:lvlJc w:val="left"/>
        <w:pPr>
          <w:tabs>
            <w:tab w:val="num" w:pos="2880"/>
          </w:tabs>
          <w:ind w:left="2880" w:hanging="1080"/>
        </w:pPr>
      </w:lvl>
    </w:lvlOverride>
    <w:lvlOverride w:ilvl="5">
      <w:lvl w:ilvl="5">
        <w:start w:val="1"/>
        <w:numFmt w:val="decimal"/>
        <w:lvlText w:val="%1.%2.%3.%4.%5.%6"/>
        <w:lvlJc w:val="left"/>
        <w:pPr>
          <w:tabs>
            <w:tab w:val="num" w:pos="3240"/>
          </w:tabs>
          <w:ind w:left="3240" w:hanging="1080"/>
        </w:pPr>
      </w:lvl>
    </w:lvlOverride>
    <w:lvlOverride w:ilvl="6">
      <w:lvl w:ilvl="6">
        <w:start w:val="1"/>
        <w:numFmt w:val="decimal"/>
        <w:lvlText w:val="%1.%2.%3.%4.%5.%6.%7"/>
        <w:lvlJc w:val="left"/>
        <w:pPr>
          <w:tabs>
            <w:tab w:val="num" w:pos="3960"/>
          </w:tabs>
          <w:ind w:left="3960" w:hanging="1440"/>
        </w:pPr>
      </w:lvl>
    </w:lvlOverride>
    <w:lvlOverride w:ilvl="7">
      <w:lvl w:ilvl="7">
        <w:start w:val="1"/>
        <w:numFmt w:val="decimal"/>
        <w:lvlText w:val="%1.%2.%3.%4.%5.%6.%7.%8"/>
        <w:lvlJc w:val="left"/>
        <w:pPr>
          <w:tabs>
            <w:tab w:val="num" w:pos="4320"/>
          </w:tabs>
          <w:ind w:left="4320" w:hanging="1440"/>
        </w:pPr>
      </w:lvl>
    </w:lvlOverride>
    <w:lvlOverride w:ilvl="8">
      <w:lvl w:ilvl="8">
        <w:start w:val="1"/>
        <w:numFmt w:val="decimal"/>
        <w:lvlText w:val="%1.%2.%3.%4.%5.%6.%7.%8.%9"/>
        <w:lvlJc w:val="left"/>
        <w:pPr>
          <w:tabs>
            <w:tab w:val="num" w:pos="5040"/>
          </w:tabs>
          <w:ind w:left="5040" w:hanging="1800"/>
        </w:pPr>
      </w:lvl>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33"/>
  </w:num>
  <w:num w:numId="64">
    <w:abstractNumId w:val="34"/>
  </w:num>
  <w:num w:numId="65">
    <w:abstractNumId w:val="59"/>
  </w:num>
  <w:num w:numId="66">
    <w:abstractNumId w:val="63"/>
  </w:num>
  <w:num w:numId="67">
    <w:abstractNumId w:val="72"/>
  </w:num>
  <w:num w:numId="68">
    <w:abstractNumId w:val="73"/>
  </w:num>
  <w:num w:numId="69">
    <w:abstractNumId w:val="90"/>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num>
  <w:num w:numId="75">
    <w:abstractNumId w:val="87"/>
  </w:num>
  <w:num w:numId="76">
    <w:abstractNumId w:val="89"/>
  </w:num>
  <w:num w:numId="77">
    <w:abstractNumId w:val="28"/>
  </w:num>
  <w:num w:numId="78">
    <w:abstractNumId w:val="40"/>
  </w:num>
  <w:num w:numId="79">
    <w:abstractNumId w:val="61"/>
  </w:num>
  <w:num w:numId="80">
    <w:abstractNumId w:val="20"/>
  </w:num>
  <w:num w:numId="81">
    <w:abstractNumId w:val="18"/>
  </w:num>
  <w:num w:numId="82">
    <w:abstractNumId w:val="98"/>
  </w:num>
  <w:num w:numId="83">
    <w:abstractNumId w:val="103"/>
  </w:num>
  <w:num w:numId="84">
    <w:abstractNumId w:val="52"/>
  </w:num>
  <w:num w:numId="85">
    <w:abstractNumId w:val="71"/>
  </w:num>
  <w:num w:numId="86">
    <w:abstractNumId w:val="7"/>
  </w:num>
  <w:num w:numId="87">
    <w:abstractNumId w:val="93"/>
  </w:num>
  <w:num w:numId="88">
    <w:abstractNumId w:val="91"/>
  </w:num>
  <w:num w:numId="89">
    <w:abstractNumId w:val="36"/>
  </w:num>
  <w:num w:numId="90">
    <w:abstractNumId w:val="26"/>
  </w:num>
  <w:num w:numId="91">
    <w:abstractNumId w:val="77"/>
  </w:num>
  <w:num w:numId="92">
    <w:abstractNumId w:val="84"/>
  </w:num>
  <w:num w:numId="93">
    <w:abstractNumId w:val="29"/>
  </w:num>
  <w:num w:numId="94">
    <w:abstractNumId w:val="79"/>
  </w:num>
  <w:num w:numId="95">
    <w:abstractNumId w:val="9"/>
  </w:num>
  <w:num w:numId="96">
    <w:abstractNumId w:val="8"/>
  </w:num>
  <w:num w:numId="97">
    <w:abstractNumId w:val="31"/>
  </w:num>
  <w:num w:numId="98">
    <w:abstractNumId w:val="15"/>
  </w:num>
  <w:num w:numId="99">
    <w:abstractNumId w:val="74"/>
  </w:num>
  <w:num w:numId="100">
    <w:abstractNumId w:val="104"/>
  </w:num>
  <w:num w:numId="101">
    <w:abstractNumId w:val="21"/>
  </w:num>
  <w:num w:numId="102">
    <w:abstractNumId w:val="64"/>
  </w:num>
  <w:num w:numId="103">
    <w:abstractNumId w:val="6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4A"/>
    <w:rsid w:val="00004D54"/>
    <w:rsid w:val="0000545E"/>
    <w:rsid w:val="00005F02"/>
    <w:rsid w:val="0000657C"/>
    <w:rsid w:val="00007688"/>
    <w:rsid w:val="00007DE1"/>
    <w:rsid w:val="00012A04"/>
    <w:rsid w:val="0001382E"/>
    <w:rsid w:val="000217EC"/>
    <w:rsid w:val="00022D19"/>
    <w:rsid w:val="000321FD"/>
    <w:rsid w:val="00035E9E"/>
    <w:rsid w:val="00035FDC"/>
    <w:rsid w:val="000377B8"/>
    <w:rsid w:val="0004153F"/>
    <w:rsid w:val="000420C6"/>
    <w:rsid w:val="0004227F"/>
    <w:rsid w:val="00042934"/>
    <w:rsid w:val="00047DF0"/>
    <w:rsid w:val="00053EF0"/>
    <w:rsid w:val="000554B9"/>
    <w:rsid w:val="000568AB"/>
    <w:rsid w:val="00057B94"/>
    <w:rsid w:val="00061775"/>
    <w:rsid w:val="00065275"/>
    <w:rsid w:val="000656E8"/>
    <w:rsid w:val="00065732"/>
    <w:rsid w:val="00065D2E"/>
    <w:rsid w:val="00067FDE"/>
    <w:rsid w:val="00071619"/>
    <w:rsid w:val="00071F93"/>
    <w:rsid w:val="00072366"/>
    <w:rsid w:val="00073027"/>
    <w:rsid w:val="00073A54"/>
    <w:rsid w:val="000855CE"/>
    <w:rsid w:val="00086638"/>
    <w:rsid w:val="0008715C"/>
    <w:rsid w:val="000876C5"/>
    <w:rsid w:val="0009339B"/>
    <w:rsid w:val="00097DDB"/>
    <w:rsid w:val="00097EB7"/>
    <w:rsid w:val="000A137E"/>
    <w:rsid w:val="000A21DA"/>
    <w:rsid w:val="000A4253"/>
    <w:rsid w:val="000A705A"/>
    <w:rsid w:val="000B048D"/>
    <w:rsid w:val="000B0D6E"/>
    <w:rsid w:val="000B4FF8"/>
    <w:rsid w:val="000B6CD5"/>
    <w:rsid w:val="000C0F63"/>
    <w:rsid w:val="000C1E58"/>
    <w:rsid w:val="000C44FC"/>
    <w:rsid w:val="000C6B47"/>
    <w:rsid w:val="000C74EB"/>
    <w:rsid w:val="000C771D"/>
    <w:rsid w:val="000D0DCA"/>
    <w:rsid w:val="000D0EBB"/>
    <w:rsid w:val="000D2D72"/>
    <w:rsid w:val="000D5F95"/>
    <w:rsid w:val="000D73AC"/>
    <w:rsid w:val="000E0433"/>
    <w:rsid w:val="000E1868"/>
    <w:rsid w:val="000E1E80"/>
    <w:rsid w:val="000E2D0F"/>
    <w:rsid w:val="000E4836"/>
    <w:rsid w:val="000F37B7"/>
    <w:rsid w:val="00102407"/>
    <w:rsid w:val="00103AF1"/>
    <w:rsid w:val="00104ECA"/>
    <w:rsid w:val="00107062"/>
    <w:rsid w:val="00110F4E"/>
    <w:rsid w:val="00113189"/>
    <w:rsid w:val="001136BC"/>
    <w:rsid w:val="00116524"/>
    <w:rsid w:val="00121A73"/>
    <w:rsid w:val="001223D7"/>
    <w:rsid w:val="001230A6"/>
    <w:rsid w:val="001236C6"/>
    <w:rsid w:val="00123CE3"/>
    <w:rsid w:val="00124060"/>
    <w:rsid w:val="001246E5"/>
    <w:rsid w:val="0012769D"/>
    <w:rsid w:val="00130793"/>
    <w:rsid w:val="00132BCF"/>
    <w:rsid w:val="00133145"/>
    <w:rsid w:val="001348D8"/>
    <w:rsid w:val="0013713A"/>
    <w:rsid w:val="001377AD"/>
    <w:rsid w:val="001406D7"/>
    <w:rsid w:val="00140D6D"/>
    <w:rsid w:val="001412D4"/>
    <w:rsid w:val="00142082"/>
    <w:rsid w:val="00144E62"/>
    <w:rsid w:val="001451BF"/>
    <w:rsid w:val="00145F45"/>
    <w:rsid w:val="001476BA"/>
    <w:rsid w:val="00147BB7"/>
    <w:rsid w:val="00152CE3"/>
    <w:rsid w:val="00153D95"/>
    <w:rsid w:val="00154459"/>
    <w:rsid w:val="00155DD7"/>
    <w:rsid w:val="00157F51"/>
    <w:rsid w:val="0016110F"/>
    <w:rsid w:val="00162721"/>
    <w:rsid w:val="00163FA0"/>
    <w:rsid w:val="00164110"/>
    <w:rsid w:val="00170EA3"/>
    <w:rsid w:val="001728BA"/>
    <w:rsid w:val="00173619"/>
    <w:rsid w:val="00174899"/>
    <w:rsid w:val="00174B7B"/>
    <w:rsid w:val="001751A3"/>
    <w:rsid w:val="001761A8"/>
    <w:rsid w:val="001816D6"/>
    <w:rsid w:val="00182505"/>
    <w:rsid w:val="00182A61"/>
    <w:rsid w:val="00183710"/>
    <w:rsid w:val="001847CE"/>
    <w:rsid w:val="00184B9E"/>
    <w:rsid w:val="001859FD"/>
    <w:rsid w:val="00185B86"/>
    <w:rsid w:val="001969CE"/>
    <w:rsid w:val="001A230F"/>
    <w:rsid w:val="001A3634"/>
    <w:rsid w:val="001A3B7E"/>
    <w:rsid w:val="001B023D"/>
    <w:rsid w:val="001B0611"/>
    <w:rsid w:val="001B2543"/>
    <w:rsid w:val="001B37EC"/>
    <w:rsid w:val="001B3830"/>
    <w:rsid w:val="001B3CAE"/>
    <w:rsid w:val="001B3F04"/>
    <w:rsid w:val="001B4EAC"/>
    <w:rsid w:val="001C4F72"/>
    <w:rsid w:val="001D02A2"/>
    <w:rsid w:val="001D42DF"/>
    <w:rsid w:val="001D51E3"/>
    <w:rsid w:val="001E0929"/>
    <w:rsid w:val="001E372A"/>
    <w:rsid w:val="001E46BD"/>
    <w:rsid w:val="001E5702"/>
    <w:rsid w:val="001E5747"/>
    <w:rsid w:val="001E5E3E"/>
    <w:rsid w:val="001F02CA"/>
    <w:rsid w:val="001F0E9B"/>
    <w:rsid w:val="001F31B5"/>
    <w:rsid w:val="001F4B13"/>
    <w:rsid w:val="001F560D"/>
    <w:rsid w:val="001F74EF"/>
    <w:rsid w:val="0020187D"/>
    <w:rsid w:val="002039B2"/>
    <w:rsid w:val="002046B5"/>
    <w:rsid w:val="00206DA2"/>
    <w:rsid w:val="0020724E"/>
    <w:rsid w:val="00207905"/>
    <w:rsid w:val="00210812"/>
    <w:rsid w:val="002121D7"/>
    <w:rsid w:val="002122EA"/>
    <w:rsid w:val="0021249D"/>
    <w:rsid w:val="00214A23"/>
    <w:rsid w:val="0021672F"/>
    <w:rsid w:val="00217C0D"/>
    <w:rsid w:val="002206F2"/>
    <w:rsid w:val="00223C9C"/>
    <w:rsid w:val="00223D24"/>
    <w:rsid w:val="00223D7F"/>
    <w:rsid w:val="002243DE"/>
    <w:rsid w:val="002262E7"/>
    <w:rsid w:val="00232BE0"/>
    <w:rsid w:val="00233936"/>
    <w:rsid w:val="00234C48"/>
    <w:rsid w:val="00236373"/>
    <w:rsid w:val="00236621"/>
    <w:rsid w:val="00236CEC"/>
    <w:rsid w:val="00237536"/>
    <w:rsid w:val="002414C4"/>
    <w:rsid w:val="002446D5"/>
    <w:rsid w:val="00247393"/>
    <w:rsid w:val="0024770B"/>
    <w:rsid w:val="00250D35"/>
    <w:rsid w:val="00253B82"/>
    <w:rsid w:val="00254CE9"/>
    <w:rsid w:val="002568FF"/>
    <w:rsid w:val="00260101"/>
    <w:rsid w:val="00260C07"/>
    <w:rsid w:val="00261A90"/>
    <w:rsid w:val="0026515A"/>
    <w:rsid w:val="002658B8"/>
    <w:rsid w:val="00266264"/>
    <w:rsid w:val="0026652F"/>
    <w:rsid w:val="002673FA"/>
    <w:rsid w:val="0027026F"/>
    <w:rsid w:val="00274AA6"/>
    <w:rsid w:val="00275B5C"/>
    <w:rsid w:val="002776FB"/>
    <w:rsid w:val="0027794B"/>
    <w:rsid w:val="00283A02"/>
    <w:rsid w:val="00283ABC"/>
    <w:rsid w:val="00290208"/>
    <w:rsid w:val="002932F2"/>
    <w:rsid w:val="002935CD"/>
    <w:rsid w:val="00294A30"/>
    <w:rsid w:val="002956D4"/>
    <w:rsid w:val="00295D0F"/>
    <w:rsid w:val="00295DC0"/>
    <w:rsid w:val="0029696F"/>
    <w:rsid w:val="00297832"/>
    <w:rsid w:val="002A0A1F"/>
    <w:rsid w:val="002A358C"/>
    <w:rsid w:val="002A63C5"/>
    <w:rsid w:val="002A68A0"/>
    <w:rsid w:val="002A731E"/>
    <w:rsid w:val="002B106C"/>
    <w:rsid w:val="002B1A69"/>
    <w:rsid w:val="002B44DD"/>
    <w:rsid w:val="002B6C19"/>
    <w:rsid w:val="002E07B7"/>
    <w:rsid w:val="002E1D85"/>
    <w:rsid w:val="002E1DA1"/>
    <w:rsid w:val="002E2EAD"/>
    <w:rsid w:val="002E3AA0"/>
    <w:rsid w:val="002E4770"/>
    <w:rsid w:val="002E632E"/>
    <w:rsid w:val="002F1729"/>
    <w:rsid w:val="002F1E77"/>
    <w:rsid w:val="002F3899"/>
    <w:rsid w:val="002F45B2"/>
    <w:rsid w:val="002F75F9"/>
    <w:rsid w:val="0030140A"/>
    <w:rsid w:val="00302341"/>
    <w:rsid w:val="00302B6D"/>
    <w:rsid w:val="00304320"/>
    <w:rsid w:val="00304802"/>
    <w:rsid w:val="00306617"/>
    <w:rsid w:val="00306B54"/>
    <w:rsid w:val="003104A1"/>
    <w:rsid w:val="003111D1"/>
    <w:rsid w:val="00312DD8"/>
    <w:rsid w:val="00313782"/>
    <w:rsid w:val="00313A93"/>
    <w:rsid w:val="00313CE7"/>
    <w:rsid w:val="00321D1D"/>
    <w:rsid w:val="0032344C"/>
    <w:rsid w:val="00323847"/>
    <w:rsid w:val="003247A9"/>
    <w:rsid w:val="003313A6"/>
    <w:rsid w:val="0033295E"/>
    <w:rsid w:val="00335A3D"/>
    <w:rsid w:val="00340060"/>
    <w:rsid w:val="00341972"/>
    <w:rsid w:val="0034346D"/>
    <w:rsid w:val="00345029"/>
    <w:rsid w:val="0034725A"/>
    <w:rsid w:val="0035055D"/>
    <w:rsid w:val="003515A2"/>
    <w:rsid w:val="00352B54"/>
    <w:rsid w:val="00353A68"/>
    <w:rsid w:val="003544AE"/>
    <w:rsid w:val="003559EC"/>
    <w:rsid w:val="003565C3"/>
    <w:rsid w:val="003569E5"/>
    <w:rsid w:val="00356F20"/>
    <w:rsid w:val="00361020"/>
    <w:rsid w:val="0036204C"/>
    <w:rsid w:val="0036423D"/>
    <w:rsid w:val="00364FB9"/>
    <w:rsid w:val="00365780"/>
    <w:rsid w:val="00371238"/>
    <w:rsid w:val="0037353C"/>
    <w:rsid w:val="00373986"/>
    <w:rsid w:val="003779A7"/>
    <w:rsid w:val="00383CAF"/>
    <w:rsid w:val="00385E76"/>
    <w:rsid w:val="00391AD0"/>
    <w:rsid w:val="00393A67"/>
    <w:rsid w:val="00393EB9"/>
    <w:rsid w:val="003960B8"/>
    <w:rsid w:val="00396F4F"/>
    <w:rsid w:val="0039739B"/>
    <w:rsid w:val="003A269C"/>
    <w:rsid w:val="003A2F31"/>
    <w:rsid w:val="003A4464"/>
    <w:rsid w:val="003A53FF"/>
    <w:rsid w:val="003A679E"/>
    <w:rsid w:val="003B01C4"/>
    <w:rsid w:val="003B0A2A"/>
    <w:rsid w:val="003B196C"/>
    <w:rsid w:val="003B3638"/>
    <w:rsid w:val="003B3AD0"/>
    <w:rsid w:val="003B48D5"/>
    <w:rsid w:val="003B4B84"/>
    <w:rsid w:val="003B71F1"/>
    <w:rsid w:val="003B7E14"/>
    <w:rsid w:val="003C100A"/>
    <w:rsid w:val="003C542B"/>
    <w:rsid w:val="003C603E"/>
    <w:rsid w:val="003C734A"/>
    <w:rsid w:val="003D116A"/>
    <w:rsid w:val="003D2A4C"/>
    <w:rsid w:val="003D3BC9"/>
    <w:rsid w:val="003D6583"/>
    <w:rsid w:val="003D6BA3"/>
    <w:rsid w:val="003D7731"/>
    <w:rsid w:val="003E0B2B"/>
    <w:rsid w:val="003E3CB1"/>
    <w:rsid w:val="003E41E8"/>
    <w:rsid w:val="003E6A19"/>
    <w:rsid w:val="003E707D"/>
    <w:rsid w:val="003F6B11"/>
    <w:rsid w:val="00405071"/>
    <w:rsid w:val="004070C7"/>
    <w:rsid w:val="004073CA"/>
    <w:rsid w:val="00407975"/>
    <w:rsid w:val="004137CC"/>
    <w:rsid w:val="004142D7"/>
    <w:rsid w:val="00415655"/>
    <w:rsid w:val="00420FA1"/>
    <w:rsid w:val="00421638"/>
    <w:rsid w:val="004221B2"/>
    <w:rsid w:val="00423E13"/>
    <w:rsid w:val="0042437E"/>
    <w:rsid w:val="00426F1F"/>
    <w:rsid w:val="004306BC"/>
    <w:rsid w:val="00433AC7"/>
    <w:rsid w:val="004344DA"/>
    <w:rsid w:val="00434B5E"/>
    <w:rsid w:val="004352A2"/>
    <w:rsid w:val="00435D8D"/>
    <w:rsid w:val="00440D9A"/>
    <w:rsid w:val="004414C6"/>
    <w:rsid w:val="00441F51"/>
    <w:rsid w:val="00442CCF"/>
    <w:rsid w:val="0044342F"/>
    <w:rsid w:val="0044473B"/>
    <w:rsid w:val="0044493D"/>
    <w:rsid w:val="00445B9D"/>
    <w:rsid w:val="00456F33"/>
    <w:rsid w:val="0045712F"/>
    <w:rsid w:val="00457ADD"/>
    <w:rsid w:val="00460949"/>
    <w:rsid w:val="004624A9"/>
    <w:rsid w:val="0046346E"/>
    <w:rsid w:val="0046508B"/>
    <w:rsid w:val="004651EB"/>
    <w:rsid w:val="00465823"/>
    <w:rsid w:val="004663F0"/>
    <w:rsid w:val="00466C97"/>
    <w:rsid w:val="0047074E"/>
    <w:rsid w:val="00475191"/>
    <w:rsid w:val="004769C1"/>
    <w:rsid w:val="00477AE2"/>
    <w:rsid w:val="004807E7"/>
    <w:rsid w:val="00481176"/>
    <w:rsid w:val="00482E39"/>
    <w:rsid w:val="004830A9"/>
    <w:rsid w:val="00487893"/>
    <w:rsid w:val="00492AC3"/>
    <w:rsid w:val="0049347B"/>
    <w:rsid w:val="00495B19"/>
    <w:rsid w:val="004A124D"/>
    <w:rsid w:val="004A1456"/>
    <w:rsid w:val="004A1B70"/>
    <w:rsid w:val="004A5F4A"/>
    <w:rsid w:val="004A5F82"/>
    <w:rsid w:val="004A7749"/>
    <w:rsid w:val="004A78FE"/>
    <w:rsid w:val="004A7A1E"/>
    <w:rsid w:val="004B0FB9"/>
    <w:rsid w:val="004B1A56"/>
    <w:rsid w:val="004B26F4"/>
    <w:rsid w:val="004B6B56"/>
    <w:rsid w:val="004B7E13"/>
    <w:rsid w:val="004C6790"/>
    <w:rsid w:val="004C7DA2"/>
    <w:rsid w:val="004C7E55"/>
    <w:rsid w:val="004D1109"/>
    <w:rsid w:val="004D1B11"/>
    <w:rsid w:val="004D2647"/>
    <w:rsid w:val="004D37C9"/>
    <w:rsid w:val="004D70C8"/>
    <w:rsid w:val="004E0C3A"/>
    <w:rsid w:val="004E1E0B"/>
    <w:rsid w:val="004E406C"/>
    <w:rsid w:val="004E4C6D"/>
    <w:rsid w:val="004E6D3E"/>
    <w:rsid w:val="004E7D38"/>
    <w:rsid w:val="004F0401"/>
    <w:rsid w:val="004F0CBA"/>
    <w:rsid w:val="004F152E"/>
    <w:rsid w:val="004F24CD"/>
    <w:rsid w:val="004F25CE"/>
    <w:rsid w:val="004F29BE"/>
    <w:rsid w:val="004F33A8"/>
    <w:rsid w:val="004F395F"/>
    <w:rsid w:val="004F4E4C"/>
    <w:rsid w:val="004F6AE7"/>
    <w:rsid w:val="00500318"/>
    <w:rsid w:val="00501180"/>
    <w:rsid w:val="00502A41"/>
    <w:rsid w:val="00502CD0"/>
    <w:rsid w:val="00505E9D"/>
    <w:rsid w:val="005060E1"/>
    <w:rsid w:val="0050683F"/>
    <w:rsid w:val="00511B6F"/>
    <w:rsid w:val="0051203C"/>
    <w:rsid w:val="005133C1"/>
    <w:rsid w:val="005150D8"/>
    <w:rsid w:val="00523651"/>
    <w:rsid w:val="00523AEC"/>
    <w:rsid w:val="005256C0"/>
    <w:rsid w:val="00530568"/>
    <w:rsid w:val="005312B6"/>
    <w:rsid w:val="00531BD8"/>
    <w:rsid w:val="0053301F"/>
    <w:rsid w:val="00534044"/>
    <w:rsid w:val="005341A2"/>
    <w:rsid w:val="00534EE8"/>
    <w:rsid w:val="00535451"/>
    <w:rsid w:val="0053593E"/>
    <w:rsid w:val="00536BF9"/>
    <w:rsid w:val="00536D66"/>
    <w:rsid w:val="005425DC"/>
    <w:rsid w:val="005446B5"/>
    <w:rsid w:val="00550E03"/>
    <w:rsid w:val="00552E6D"/>
    <w:rsid w:val="00557C84"/>
    <w:rsid w:val="005605E5"/>
    <w:rsid w:val="00561E7D"/>
    <w:rsid w:val="00562CA3"/>
    <w:rsid w:val="005653C3"/>
    <w:rsid w:val="0056776F"/>
    <w:rsid w:val="005718F8"/>
    <w:rsid w:val="005720EE"/>
    <w:rsid w:val="00573BC8"/>
    <w:rsid w:val="005746CC"/>
    <w:rsid w:val="00574D5A"/>
    <w:rsid w:val="0058055F"/>
    <w:rsid w:val="0058074B"/>
    <w:rsid w:val="0058183A"/>
    <w:rsid w:val="00583096"/>
    <w:rsid w:val="005846BE"/>
    <w:rsid w:val="00585960"/>
    <w:rsid w:val="00585BC9"/>
    <w:rsid w:val="00586065"/>
    <w:rsid w:val="00590E5B"/>
    <w:rsid w:val="00591FF2"/>
    <w:rsid w:val="00596B57"/>
    <w:rsid w:val="00597830"/>
    <w:rsid w:val="005A1988"/>
    <w:rsid w:val="005A3176"/>
    <w:rsid w:val="005A3DE8"/>
    <w:rsid w:val="005A3EB9"/>
    <w:rsid w:val="005A569D"/>
    <w:rsid w:val="005B0194"/>
    <w:rsid w:val="005B33B8"/>
    <w:rsid w:val="005B5016"/>
    <w:rsid w:val="005C1D20"/>
    <w:rsid w:val="005C1EDD"/>
    <w:rsid w:val="005C2D61"/>
    <w:rsid w:val="005C3020"/>
    <w:rsid w:val="005C50C5"/>
    <w:rsid w:val="005D02D9"/>
    <w:rsid w:val="005D0C4E"/>
    <w:rsid w:val="005D319F"/>
    <w:rsid w:val="005D4649"/>
    <w:rsid w:val="005D52FC"/>
    <w:rsid w:val="005D5CB4"/>
    <w:rsid w:val="005D7B21"/>
    <w:rsid w:val="005E03D1"/>
    <w:rsid w:val="005E1BFB"/>
    <w:rsid w:val="005E2A5A"/>
    <w:rsid w:val="005E2FDD"/>
    <w:rsid w:val="005E3BCD"/>
    <w:rsid w:val="005E5661"/>
    <w:rsid w:val="005E5EA1"/>
    <w:rsid w:val="005E7B14"/>
    <w:rsid w:val="005F1245"/>
    <w:rsid w:val="005F21A6"/>
    <w:rsid w:val="005F586C"/>
    <w:rsid w:val="005F7F1B"/>
    <w:rsid w:val="006039A3"/>
    <w:rsid w:val="00605034"/>
    <w:rsid w:val="00606024"/>
    <w:rsid w:val="00606379"/>
    <w:rsid w:val="006110DA"/>
    <w:rsid w:val="00620C78"/>
    <w:rsid w:val="00621BA8"/>
    <w:rsid w:val="006241BC"/>
    <w:rsid w:val="006261CE"/>
    <w:rsid w:val="00626949"/>
    <w:rsid w:val="00627009"/>
    <w:rsid w:val="0063260F"/>
    <w:rsid w:val="006360C4"/>
    <w:rsid w:val="00640D1E"/>
    <w:rsid w:val="00641755"/>
    <w:rsid w:val="0064247F"/>
    <w:rsid w:val="00643906"/>
    <w:rsid w:val="0064402B"/>
    <w:rsid w:val="00644F74"/>
    <w:rsid w:val="0064628F"/>
    <w:rsid w:val="006505DF"/>
    <w:rsid w:val="00653183"/>
    <w:rsid w:val="006537A6"/>
    <w:rsid w:val="00653C1D"/>
    <w:rsid w:val="00655DDC"/>
    <w:rsid w:val="0066309C"/>
    <w:rsid w:val="0066320E"/>
    <w:rsid w:val="00663DE6"/>
    <w:rsid w:val="00663F88"/>
    <w:rsid w:val="0066492A"/>
    <w:rsid w:val="00667CCF"/>
    <w:rsid w:val="00672675"/>
    <w:rsid w:val="00673D18"/>
    <w:rsid w:val="00674307"/>
    <w:rsid w:val="00674D8F"/>
    <w:rsid w:val="00674FCD"/>
    <w:rsid w:val="00675DA4"/>
    <w:rsid w:val="00675F22"/>
    <w:rsid w:val="006800EB"/>
    <w:rsid w:val="0068141D"/>
    <w:rsid w:val="0068717C"/>
    <w:rsid w:val="0069335A"/>
    <w:rsid w:val="0069539E"/>
    <w:rsid w:val="006A1DC4"/>
    <w:rsid w:val="006A5A6B"/>
    <w:rsid w:val="006B08AD"/>
    <w:rsid w:val="006B0961"/>
    <w:rsid w:val="006B26AD"/>
    <w:rsid w:val="006B2ECD"/>
    <w:rsid w:val="006B385A"/>
    <w:rsid w:val="006C024B"/>
    <w:rsid w:val="006C0E72"/>
    <w:rsid w:val="006C29B9"/>
    <w:rsid w:val="006C782A"/>
    <w:rsid w:val="006D1C2A"/>
    <w:rsid w:val="006D33DF"/>
    <w:rsid w:val="006D526D"/>
    <w:rsid w:val="006D6891"/>
    <w:rsid w:val="006D7E7E"/>
    <w:rsid w:val="006E0985"/>
    <w:rsid w:val="006E0DF7"/>
    <w:rsid w:val="006E0F65"/>
    <w:rsid w:val="006E20B0"/>
    <w:rsid w:val="006E2826"/>
    <w:rsid w:val="006E2A72"/>
    <w:rsid w:val="006E3880"/>
    <w:rsid w:val="006E39A0"/>
    <w:rsid w:val="006E3BCE"/>
    <w:rsid w:val="006E3E11"/>
    <w:rsid w:val="006E6AFD"/>
    <w:rsid w:val="006F152F"/>
    <w:rsid w:val="006F3444"/>
    <w:rsid w:val="006F3E41"/>
    <w:rsid w:val="006F6064"/>
    <w:rsid w:val="006F7689"/>
    <w:rsid w:val="007005EF"/>
    <w:rsid w:val="00704E2C"/>
    <w:rsid w:val="00705C51"/>
    <w:rsid w:val="00705FCF"/>
    <w:rsid w:val="007103DF"/>
    <w:rsid w:val="0071107B"/>
    <w:rsid w:val="00711E39"/>
    <w:rsid w:val="0072061A"/>
    <w:rsid w:val="00724C3B"/>
    <w:rsid w:val="00727887"/>
    <w:rsid w:val="0073045A"/>
    <w:rsid w:val="00732A52"/>
    <w:rsid w:val="007337A3"/>
    <w:rsid w:val="007368B7"/>
    <w:rsid w:val="00736D2D"/>
    <w:rsid w:val="00737029"/>
    <w:rsid w:val="00741D9F"/>
    <w:rsid w:val="00743B3E"/>
    <w:rsid w:val="00746910"/>
    <w:rsid w:val="00746F4A"/>
    <w:rsid w:val="007505D5"/>
    <w:rsid w:val="00752382"/>
    <w:rsid w:val="00753323"/>
    <w:rsid w:val="00757C27"/>
    <w:rsid w:val="0076043B"/>
    <w:rsid w:val="0076120D"/>
    <w:rsid w:val="00763F5B"/>
    <w:rsid w:val="007644E1"/>
    <w:rsid w:val="00765A7D"/>
    <w:rsid w:val="00767B70"/>
    <w:rsid w:val="00770B6B"/>
    <w:rsid w:val="00773090"/>
    <w:rsid w:val="0077457D"/>
    <w:rsid w:val="00775270"/>
    <w:rsid w:val="00780383"/>
    <w:rsid w:val="00780D60"/>
    <w:rsid w:val="00781113"/>
    <w:rsid w:val="00782A71"/>
    <w:rsid w:val="00784F66"/>
    <w:rsid w:val="007854F4"/>
    <w:rsid w:val="00786557"/>
    <w:rsid w:val="00786A79"/>
    <w:rsid w:val="007873F2"/>
    <w:rsid w:val="00787820"/>
    <w:rsid w:val="00790282"/>
    <w:rsid w:val="00790FEB"/>
    <w:rsid w:val="00792516"/>
    <w:rsid w:val="00794D8D"/>
    <w:rsid w:val="007A270A"/>
    <w:rsid w:val="007A621E"/>
    <w:rsid w:val="007A704E"/>
    <w:rsid w:val="007A78F8"/>
    <w:rsid w:val="007A7BF4"/>
    <w:rsid w:val="007A7FE1"/>
    <w:rsid w:val="007B1802"/>
    <w:rsid w:val="007B1EAC"/>
    <w:rsid w:val="007B2501"/>
    <w:rsid w:val="007B354A"/>
    <w:rsid w:val="007B3F71"/>
    <w:rsid w:val="007B5C54"/>
    <w:rsid w:val="007C0269"/>
    <w:rsid w:val="007C02F5"/>
    <w:rsid w:val="007C1F79"/>
    <w:rsid w:val="007C2D7F"/>
    <w:rsid w:val="007C76CE"/>
    <w:rsid w:val="007D08D4"/>
    <w:rsid w:val="007D31B1"/>
    <w:rsid w:val="007E034A"/>
    <w:rsid w:val="007E23DA"/>
    <w:rsid w:val="007E264E"/>
    <w:rsid w:val="007E3A8D"/>
    <w:rsid w:val="007E4448"/>
    <w:rsid w:val="007E55D7"/>
    <w:rsid w:val="007E5B40"/>
    <w:rsid w:val="007F178F"/>
    <w:rsid w:val="007F4FCE"/>
    <w:rsid w:val="008017F6"/>
    <w:rsid w:val="00802291"/>
    <w:rsid w:val="0080239F"/>
    <w:rsid w:val="0080262E"/>
    <w:rsid w:val="00807B9E"/>
    <w:rsid w:val="00810AD1"/>
    <w:rsid w:val="0081208B"/>
    <w:rsid w:val="00812B30"/>
    <w:rsid w:val="00814555"/>
    <w:rsid w:val="00814B1C"/>
    <w:rsid w:val="008153BE"/>
    <w:rsid w:val="00816A07"/>
    <w:rsid w:val="008228CE"/>
    <w:rsid w:val="00826ADB"/>
    <w:rsid w:val="0083214E"/>
    <w:rsid w:val="00834153"/>
    <w:rsid w:val="00834B84"/>
    <w:rsid w:val="00834D0F"/>
    <w:rsid w:val="0084087E"/>
    <w:rsid w:val="0084144F"/>
    <w:rsid w:val="00841906"/>
    <w:rsid w:val="008449A6"/>
    <w:rsid w:val="00846A51"/>
    <w:rsid w:val="0085012A"/>
    <w:rsid w:val="00852FE5"/>
    <w:rsid w:val="00856CF4"/>
    <w:rsid w:val="00863884"/>
    <w:rsid w:val="008639BE"/>
    <w:rsid w:val="00864642"/>
    <w:rsid w:val="00865BCF"/>
    <w:rsid w:val="00867849"/>
    <w:rsid w:val="00870304"/>
    <w:rsid w:val="008703AC"/>
    <w:rsid w:val="00871888"/>
    <w:rsid w:val="0088033C"/>
    <w:rsid w:val="00880463"/>
    <w:rsid w:val="00880985"/>
    <w:rsid w:val="00883289"/>
    <w:rsid w:val="00883D01"/>
    <w:rsid w:val="00885165"/>
    <w:rsid w:val="00890A71"/>
    <w:rsid w:val="008921C6"/>
    <w:rsid w:val="00893282"/>
    <w:rsid w:val="008A7DF1"/>
    <w:rsid w:val="008B0049"/>
    <w:rsid w:val="008B1210"/>
    <w:rsid w:val="008B2F84"/>
    <w:rsid w:val="008B5CAD"/>
    <w:rsid w:val="008B6DE0"/>
    <w:rsid w:val="008C0D70"/>
    <w:rsid w:val="008C1A74"/>
    <w:rsid w:val="008C1BA2"/>
    <w:rsid w:val="008C3315"/>
    <w:rsid w:val="008C3C5A"/>
    <w:rsid w:val="008C4166"/>
    <w:rsid w:val="008C50F4"/>
    <w:rsid w:val="008C6BCD"/>
    <w:rsid w:val="008C6C4A"/>
    <w:rsid w:val="008C6D36"/>
    <w:rsid w:val="008C7A96"/>
    <w:rsid w:val="008D06DF"/>
    <w:rsid w:val="008D0C07"/>
    <w:rsid w:val="008D137D"/>
    <w:rsid w:val="008D1B7E"/>
    <w:rsid w:val="008D3396"/>
    <w:rsid w:val="008D3A13"/>
    <w:rsid w:val="008D51FE"/>
    <w:rsid w:val="008D5D96"/>
    <w:rsid w:val="008D684D"/>
    <w:rsid w:val="008E20A8"/>
    <w:rsid w:val="008E261B"/>
    <w:rsid w:val="008E66AA"/>
    <w:rsid w:val="008E719C"/>
    <w:rsid w:val="008F1EFE"/>
    <w:rsid w:val="008F2887"/>
    <w:rsid w:val="008F2D83"/>
    <w:rsid w:val="008F39E2"/>
    <w:rsid w:val="008F3F78"/>
    <w:rsid w:val="008F570F"/>
    <w:rsid w:val="008F5A5E"/>
    <w:rsid w:val="008F5E3D"/>
    <w:rsid w:val="008F6F45"/>
    <w:rsid w:val="008F7C0C"/>
    <w:rsid w:val="00900506"/>
    <w:rsid w:val="0090075F"/>
    <w:rsid w:val="00903290"/>
    <w:rsid w:val="00903B72"/>
    <w:rsid w:val="00910DC4"/>
    <w:rsid w:val="00912AD9"/>
    <w:rsid w:val="00914296"/>
    <w:rsid w:val="00915142"/>
    <w:rsid w:val="00916030"/>
    <w:rsid w:val="00920796"/>
    <w:rsid w:val="00922F7D"/>
    <w:rsid w:val="009240D7"/>
    <w:rsid w:val="00925338"/>
    <w:rsid w:val="009276C5"/>
    <w:rsid w:val="00927FA4"/>
    <w:rsid w:val="00930235"/>
    <w:rsid w:val="009322CF"/>
    <w:rsid w:val="00933F51"/>
    <w:rsid w:val="009367CE"/>
    <w:rsid w:val="00937208"/>
    <w:rsid w:val="00937E49"/>
    <w:rsid w:val="0094097B"/>
    <w:rsid w:val="00942445"/>
    <w:rsid w:val="00942EAD"/>
    <w:rsid w:val="00946B93"/>
    <w:rsid w:val="00947780"/>
    <w:rsid w:val="00950000"/>
    <w:rsid w:val="009509B9"/>
    <w:rsid w:val="00951935"/>
    <w:rsid w:val="00951B80"/>
    <w:rsid w:val="00951F8B"/>
    <w:rsid w:val="0095464E"/>
    <w:rsid w:val="00961092"/>
    <w:rsid w:val="00962AA4"/>
    <w:rsid w:val="009639D7"/>
    <w:rsid w:val="0096405C"/>
    <w:rsid w:val="009666E5"/>
    <w:rsid w:val="00966F7E"/>
    <w:rsid w:val="00967710"/>
    <w:rsid w:val="00971409"/>
    <w:rsid w:val="00973237"/>
    <w:rsid w:val="00974BE6"/>
    <w:rsid w:val="009812FE"/>
    <w:rsid w:val="0098412F"/>
    <w:rsid w:val="00984352"/>
    <w:rsid w:val="009858F0"/>
    <w:rsid w:val="00985BA1"/>
    <w:rsid w:val="00991718"/>
    <w:rsid w:val="009923AA"/>
    <w:rsid w:val="00993A8A"/>
    <w:rsid w:val="009953AF"/>
    <w:rsid w:val="009959CE"/>
    <w:rsid w:val="009A2FF6"/>
    <w:rsid w:val="009A3E98"/>
    <w:rsid w:val="009A3F95"/>
    <w:rsid w:val="009A432E"/>
    <w:rsid w:val="009A7032"/>
    <w:rsid w:val="009B02F0"/>
    <w:rsid w:val="009B08D0"/>
    <w:rsid w:val="009B31E6"/>
    <w:rsid w:val="009B43A0"/>
    <w:rsid w:val="009B4ECB"/>
    <w:rsid w:val="009B5431"/>
    <w:rsid w:val="009C00ED"/>
    <w:rsid w:val="009C0137"/>
    <w:rsid w:val="009C1070"/>
    <w:rsid w:val="009C2B3E"/>
    <w:rsid w:val="009C4D29"/>
    <w:rsid w:val="009C4F73"/>
    <w:rsid w:val="009C5485"/>
    <w:rsid w:val="009C63AF"/>
    <w:rsid w:val="009D02BC"/>
    <w:rsid w:val="009D222F"/>
    <w:rsid w:val="009D3E6B"/>
    <w:rsid w:val="009D626F"/>
    <w:rsid w:val="009D6778"/>
    <w:rsid w:val="009D6D88"/>
    <w:rsid w:val="009E0D00"/>
    <w:rsid w:val="009E2F00"/>
    <w:rsid w:val="009E3D62"/>
    <w:rsid w:val="009F49AA"/>
    <w:rsid w:val="009F550A"/>
    <w:rsid w:val="009F7570"/>
    <w:rsid w:val="00A01204"/>
    <w:rsid w:val="00A0159D"/>
    <w:rsid w:val="00A049CD"/>
    <w:rsid w:val="00A04F09"/>
    <w:rsid w:val="00A070D6"/>
    <w:rsid w:val="00A075F9"/>
    <w:rsid w:val="00A07FB0"/>
    <w:rsid w:val="00A114FD"/>
    <w:rsid w:val="00A1316F"/>
    <w:rsid w:val="00A13D6E"/>
    <w:rsid w:val="00A143FC"/>
    <w:rsid w:val="00A15606"/>
    <w:rsid w:val="00A1797D"/>
    <w:rsid w:val="00A17B9E"/>
    <w:rsid w:val="00A209B3"/>
    <w:rsid w:val="00A209DE"/>
    <w:rsid w:val="00A2375F"/>
    <w:rsid w:val="00A306D4"/>
    <w:rsid w:val="00A31921"/>
    <w:rsid w:val="00A32D7F"/>
    <w:rsid w:val="00A32E10"/>
    <w:rsid w:val="00A339D7"/>
    <w:rsid w:val="00A33DDB"/>
    <w:rsid w:val="00A34DCD"/>
    <w:rsid w:val="00A3570B"/>
    <w:rsid w:val="00A364FD"/>
    <w:rsid w:val="00A4290B"/>
    <w:rsid w:val="00A46DB7"/>
    <w:rsid w:val="00A47452"/>
    <w:rsid w:val="00A514A3"/>
    <w:rsid w:val="00A51B4E"/>
    <w:rsid w:val="00A558B5"/>
    <w:rsid w:val="00A56F7F"/>
    <w:rsid w:val="00A612B7"/>
    <w:rsid w:val="00A618F9"/>
    <w:rsid w:val="00A64147"/>
    <w:rsid w:val="00A65792"/>
    <w:rsid w:val="00A65E4E"/>
    <w:rsid w:val="00A65F42"/>
    <w:rsid w:val="00A67DDC"/>
    <w:rsid w:val="00A7056A"/>
    <w:rsid w:val="00A70B4E"/>
    <w:rsid w:val="00A756D3"/>
    <w:rsid w:val="00A757D5"/>
    <w:rsid w:val="00A76129"/>
    <w:rsid w:val="00A76995"/>
    <w:rsid w:val="00A82115"/>
    <w:rsid w:val="00A821BB"/>
    <w:rsid w:val="00A82414"/>
    <w:rsid w:val="00A8309E"/>
    <w:rsid w:val="00A83D67"/>
    <w:rsid w:val="00A84091"/>
    <w:rsid w:val="00A90753"/>
    <w:rsid w:val="00A9216D"/>
    <w:rsid w:val="00A95D02"/>
    <w:rsid w:val="00A96003"/>
    <w:rsid w:val="00A97FBA"/>
    <w:rsid w:val="00AA3C99"/>
    <w:rsid w:val="00AA4217"/>
    <w:rsid w:val="00AA5105"/>
    <w:rsid w:val="00AA551C"/>
    <w:rsid w:val="00AA698B"/>
    <w:rsid w:val="00AB035A"/>
    <w:rsid w:val="00AB0768"/>
    <w:rsid w:val="00AB1AE9"/>
    <w:rsid w:val="00AB4E91"/>
    <w:rsid w:val="00AB4FE9"/>
    <w:rsid w:val="00AB5970"/>
    <w:rsid w:val="00AB5A33"/>
    <w:rsid w:val="00AB5FA9"/>
    <w:rsid w:val="00AB7C25"/>
    <w:rsid w:val="00AC0B29"/>
    <w:rsid w:val="00AC34F0"/>
    <w:rsid w:val="00AC3713"/>
    <w:rsid w:val="00AC3CE9"/>
    <w:rsid w:val="00AC465B"/>
    <w:rsid w:val="00AC5779"/>
    <w:rsid w:val="00AC692E"/>
    <w:rsid w:val="00AD1223"/>
    <w:rsid w:val="00AD43E7"/>
    <w:rsid w:val="00AD475F"/>
    <w:rsid w:val="00AD6829"/>
    <w:rsid w:val="00AE1A57"/>
    <w:rsid w:val="00AE23E7"/>
    <w:rsid w:val="00AE66CA"/>
    <w:rsid w:val="00AE7749"/>
    <w:rsid w:val="00AF2192"/>
    <w:rsid w:val="00AF2BD4"/>
    <w:rsid w:val="00AF305D"/>
    <w:rsid w:val="00AF3460"/>
    <w:rsid w:val="00B0161E"/>
    <w:rsid w:val="00B01B39"/>
    <w:rsid w:val="00B0608D"/>
    <w:rsid w:val="00B067F2"/>
    <w:rsid w:val="00B0690C"/>
    <w:rsid w:val="00B06F32"/>
    <w:rsid w:val="00B11A7B"/>
    <w:rsid w:val="00B14E9C"/>
    <w:rsid w:val="00B15D22"/>
    <w:rsid w:val="00B16C4D"/>
    <w:rsid w:val="00B21955"/>
    <w:rsid w:val="00B21F54"/>
    <w:rsid w:val="00B21F92"/>
    <w:rsid w:val="00B22690"/>
    <w:rsid w:val="00B23597"/>
    <w:rsid w:val="00B24E2B"/>
    <w:rsid w:val="00B25D4F"/>
    <w:rsid w:val="00B26596"/>
    <w:rsid w:val="00B2678B"/>
    <w:rsid w:val="00B30FFD"/>
    <w:rsid w:val="00B3542A"/>
    <w:rsid w:val="00B35972"/>
    <w:rsid w:val="00B35E8E"/>
    <w:rsid w:val="00B4006F"/>
    <w:rsid w:val="00B4095B"/>
    <w:rsid w:val="00B42A39"/>
    <w:rsid w:val="00B47E81"/>
    <w:rsid w:val="00B50DBB"/>
    <w:rsid w:val="00B5215E"/>
    <w:rsid w:val="00B52939"/>
    <w:rsid w:val="00B52CB3"/>
    <w:rsid w:val="00B53571"/>
    <w:rsid w:val="00B54B66"/>
    <w:rsid w:val="00B56084"/>
    <w:rsid w:val="00B6213C"/>
    <w:rsid w:val="00B64344"/>
    <w:rsid w:val="00B64649"/>
    <w:rsid w:val="00B64679"/>
    <w:rsid w:val="00B65BAB"/>
    <w:rsid w:val="00B70D2B"/>
    <w:rsid w:val="00B730BB"/>
    <w:rsid w:val="00B76D7B"/>
    <w:rsid w:val="00B805B4"/>
    <w:rsid w:val="00B80BB3"/>
    <w:rsid w:val="00B80CA9"/>
    <w:rsid w:val="00B8229D"/>
    <w:rsid w:val="00B92204"/>
    <w:rsid w:val="00BA1767"/>
    <w:rsid w:val="00BA3C6E"/>
    <w:rsid w:val="00BA3F41"/>
    <w:rsid w:val="00BA421A"/>
    <w:rsid w:val="00BA4477"/>
    <w:rsid w:val="00BA5065"/>
    <w:rsid w:val="00BB16D2"/>
    <w:rsid w:val="00BB2091"/>
    <w:rsid w:val="00BB21FB"/>
    <w:rsid w:val="00BB342F"/>
    <w:rsid w:val="00BB46FB"/>
    <w:rsid w:val="00BB5023"/>
    <w:rsid w:val="00BB622B"/>
    <w:rsid w:val="00BB6847"/>
    <w:rsid w:val="00BC244E"/>
    <w:rsid w:val="00BC4B64"/>
    <w:rsid w:val="00BC4EC0"/>
    <w:rsid w:val="00BC504F"/>
    <w:rsid w:val="00BC55F0"/>
    <w:rsid w:val="00BC68A1"/>
    <w:rsid w:val="00BC74AB"/>
    <w:rsid w:val="00BC7B5C"/>
    <w:rsid w:val="00BD08EE"/>
    <w:rsid w:val="00BD255C"/>
    <w:rsid w:val="00BD2BD9"/>
    <w:rsid w:val="00BD2F8B"/>
    <w:rsid w:val="00BD32B8"/>
    <w:rsid w:val="00BD47D7"/>
    <w:rsid w:val="00BD575C"/>
    <w:rsid w:val="00BD7385"/>
    <w:rsid w:val="00BE067F"/>
    <w:rsid w:val="00BE226C"/>
    <w:rsid w:val="00BE33EA"/>
    <w:rsid w:val="00BE56A9"/>
    <w:rsid w:val="00BF216F"/>
    <w:rsid w:val="00BF3CC7"/>
    <w:rsid w:val="00BF565B"/>
    <w:rsid w:val="00BF57D2"/>
    <w:rsid w:val="00C00C4B"/>
    <w:rsid w:val="00C0241E"/>
    <w:rsid w:val="00C02A3C"/>
    <w:rsid w:val="00C03B50"/>
    <w:rsid w:val="00C046C7"/>
    <w:rsid w:val="00C05299"/>
    <w:rsid w:val="00C07F85"/>
    <w:rsid w:val="00C10671"/>
    <w:rsid w:val="00C10F50"/>
    <w:rsid w:val="00C12C17"/>
    <w:rsid w:val="00C156DC"/>
    <w:rsid w:val="00C16EFB"/>
    <w:rsid w:val="00C20074"/>
    <w:rsid w:val="00C20FAF"/>
    <w:rsid w:val="00C2352C"/>
    <w:rsid w:val="00C239E4"/>
    <w:rsid w:val="00C2665B"/>
    <w:rsid w:val="00C27994"/>
    <w:rsid w:val="00C30F87"/>
    <w:rsid w:val="00C32A39"/>
    <w:rsid w:val="00C3373F"/>
    <w:rsid w:val="00C33B35"/>
    <w:rsid w:val="00C35034"/>
    <w:rsid w:val="00C40E99"/>
    <w:rsid w:val="00C420CE"/>
    <w:rsid w:val="00C425D9"/>
    <w:rsid w:val="00C4345D"/>
    <w:rsid w:val="00C437B7"/>
    <w:rsid w:val="00C44401"/>
    <w:rsid w:val="00C45E60"/>
    <w:rsid w:val="00C474A6"/>
    <w:rsid w:val="00C47D4D"/>
    <w:rsid w:val="00C527ED"/>
    <w:rsid w:val="00C52CC8"/>
    <w:rsid w:val="00C53938"/>
    <w:rsid w:val="00C5586B"/>
    <w:rsid w:val="00C5638E"/>
    <w:rsid w:val="00C5676C"/>
    <w:rsid w:val="00C6034B"/>
    <w:rsid w:val="00C61074"/>
    <w:rsid w:val="00C6268F"/>
    <w:rsid w:val="00C63282"/>
    <w:rsid w:val="00C64C3A"/>
    <w:rsid w:val="00C6770F"/>
    <w:rsid w:val="00C71481"/>
    <w:rsid w:val="00C71F4E"/>
    <w:rsid w:val="00C7286E"/>
    <w:rsid w:val="00C73240"/>
    <w:rsid w:val="00C74385"/>
    <w:rsid w:val="00C75327"/>
    <w:rsid w:val="00C75710"/>
    <w:rsid w:val="00C814AF"/>
    <w:rsid w:val="00C84630"/>
    <w:rsid w:val="00C854EF"/>
    <w:rsid w:val="00C872D4"/>
    <w:rsid w:val="00C87366"/>
    <w:rsid w:val="00C959EF"/>
    <w:rsid w:val="00C95E87"/>
    <w:rsid w:val="00C96D44"/>
    <w:rsid w:val="00C9717D"/>
    <w:rsid w:val="00C97875"/>
    <w:rsid w:val="00CA4761"/>
    <w:rsid w:val="00CA6CF1"/>
    <w:rsid w:val="00CA78EB"/>
    <w:rsid w:val="00CB2BEB"/>
    <w:rsid w:val="00CB32A4"/>
    <w:rsid w:val="00CB506D"/>
    <w:rsid w:val="00CB5151"/>
    <w:rsid w:val="00CB5833"/>
    <w:rsid w:val="00CB61FF"/>
    <w:rsid w:val="00CB66DD"/>
    <w:rsid w:val="00CB6F44"/>
    <w:rsid w:val="00CB739B"/>
    <w:rsid w:val="00CB756A"/>
    <w:rsid w:val="00CB7C53"/>
    <w:rsid w:val="00CC01DA"/>
    <w:rsid w:val="00CC3AD3"/>
    <w:rsid w:val="00CC6B62"/>
    <w:rsid w:val="00CD03C3"/>
    <w:rsid w:val="00CD34C5"/>
    <w:rsid w:val="00CD3E25"/>
    <w:rsid w:val="00CD4890"/>
    <w:rsid w:val="00CD5691"/>
    <w:rsid w:val="00CE1304"/>
    <w:rsid w:val="00CE15F2"/>
    <w:rsid w:val="00CE436A"/>
    <w:rsid w:val="00CE5564"/>
    <w:rsid w:val="00CE5C5B"/>
    <w:rsid w:val="00CE772E"/>
    <w:rsid w:val="00CF034C"/>
    <w:rsid w:val="00CF0DF6"/>
    <w:rsid w:val="00CF5684"/>
    <w:rsid w:val="00CF5F26"/>
    <w:rsid w:val="00CF6A1F"/>
    <w:rsid w:val="00CF704B"/>
    <w:rsid w:val="00CF7794"/>
    <w:rsid w:val="00D01F45"/>
    <w:rsid w:val="00D05DD8"/>
    <w:rsid w:val="00D077F4"/>
    <w:rsid w:val="00D13F97"/>
    <w:rsid w:val="00D15910"/>
    <w:rsid w:val="00D1593A"/>
    <w:rsid w:val="00D1786A"/>
    <w:rsid w:val="00D2056D"/>
    <w:rsid w:val="00D211A1"/>
    <w:rsid w:val="00D215A5"/>
    <w:rsid w:val="00D2322B"/>
    <w:rsid w:val="00D24713"/>
    <w:rsid w:val="00D306C2"/>
    <w:rsid w:val="00D315AA"/>
    <w:rsid w:val="00D31ACA"/>
    <w:rsid w:val="00D33226"/>
    <w:rsid w:val="00D34522"/>
    <w:rsid w:val="00D36D3B"/>
    <w:rsid w:val="00D419DB"/>
    <w:rsid w:val="00D428A7"/>
    <w:rsid w:val="00D42F1C"/>
    <w:rsid w:val="00D43303"/>
    <w:rsid w:val="00D43782"/>
    <w:rsid w:val="00D45300"/>
    <w:rsid w:val="00D507FF"/>
    <w:rsid w:val="00D50A73"/>
    <w:rsid w:val="00D512FD"/>
    <w:rsid w:val="00D52808"/>
    <w:rsid w:val="00D549CD"/>
    <w:rsid w:val="00D54FC7"/>
    <w:rsid w:val="00D565A1"/>
    <w:rsid w:val="00D60747"/>
    <w:rsid w:val="00D60A62"/>
    <w:rsid w:val="00D61841"/>
    <w:rsid w:val="00D6249F"/>
    <w:rsid w:val="00D6332C"/>
    <w:rsid w:val="00D67EE9"/>
    <w:rsid w:val="00D71F40"/>
    <w:rsid w:val="00D769A3"/>
    <w:rsid w:val="00D76DBB"/>
    <w:rsid w:val="00D80267"/>
    <w:rsid w:val="00D8317A"/>
    <w:rsid w:val="00D84744"/>
    <w:rsid w:val="00D85CF1"/>
    <w:rsid w:val="00D866F2"/>
    <w:rsid w:val="00D86C67"/>
    <w:rsid w:val="00D93A74"/>
    <w:rsid w:val="00D95D1A"/>
    <w:rsid w:val="00D96A52"/>
    <w:rsid w:val="00D96C2F"/>
    <w:rsid w:val="00DA19FA"/>
    <w:rsid w:val="00DA3B52"/>
    <w:rsid w:val="00DA713C"/>
    <w:rsid w:val="00DB0725"/>
    <w:rsid w:val="00DB22D0"/>
    <w:rsid w:val="00DB358A"/>
    <w:rsid w:val="00DB358C"/>
    <w:rsid w:val="00DB4181"/>
    <w:rsid w:val="00DB67B0"/>
    <w:rsid w:val="00DB7862"/>
    <w:rsid w:val="00DB7E52"/>
    <w:rsid w:val="00DC2582"/>
    <w:rsid w:val="00DC296D"/>
    <w:rsid w:val="00DC48B1"/>
    <w:rsid w:val="00DD09F2"/>
    <w:rsid w:val="00DD1BC9"/>
    <w:rsid w:val="00DD250A"/>
    <w:rsid w:val="00DD4B98"/>
    <w:rsid w:val="00DD618B"/>
    <w:rsid w:val="00DD739D"/>
    <w:rsid w:val="00DE032B"/>
    <w:rsid w:val="00DE0790"/>
    <w:rsid w:val="00DE11AD"/>
    <w:rsid w:val="00DE2FF2"/>
    <w:rsid w:val="00DF1269"/>
    <w:rsid w:val="00DF29CE"/>
    <w:rsid w:val="00DF3F46"/>
    <w:rsid w:val="00DF420D"/>
    <w:rsid w:val="00DF4BBC"/>
    <w:rsid w:val="00DF54B8"/>
    <w:rsid w:val="00DF6FC1"/>
    <w:rsid w:val="00DF7491"/>
    <w:rsid w:val="00DF7571"/>
    <w:rsid w:val="00E01532"/>
    <w:rsid w:val="00E01AE5"/>
    <w:rsid w:val="00E02A36"/>
    <w:rsid w:val="00E03A9B"/>
    <w:rsid w:val="00E05366"/>
    <w:rsid w:val="00E0659A"/>
    <w:rsid w:val="00E10F0D"/>
    <w:rsid w:val="00E1154C"/>
    <w:rsid w:val="00E12249"/>
    <w:rsid w:val="00E16646"/>
    <w:rsid w:val="00E16AAD"/>
    <w:rsid w:val="00E16F3F"/>
    <w:rsid w:val="00E22650"/>
    <w:rsid w:val="00E22722"/>
    <w:rsid w:val="00E23177"/>
    <w:rsid w:val="00E23BEA"/>
    <w:rsid w:val="00E240BB"/>
    <w:rsid w:val="00E26793"/>
    <w:rsid w:val="00E324A9"/>
    <w:rsid w:val="00E3363E"/>
    <w:rsid w:val="00E37D90"/>
    <w:rsid w:val="00E41688"/>
    <w:rsid w:val="00E50BC0"/>
    <w:rsid w:val="00E52497"/>
    <w:rsid w:val="00E52FBA"/>
    <w:rsid w:val="00E556A7"/>
    <w:rsid w:val="00E604D4"/>
    <w:rsid w:val="00E615CD"/>
    <w:rsid w:val="00E619E7"/>
    <w:rsid w:val="00E628CA"/>
    <w:rsid w:val="00E62B1C"/>
    <w:rsid w:val="00E63E41"/>
    <w:rsid w:val="00E6498A"/>
    <w:rsid w:val="00E64DD2"/>
    <w:rsid w:val="00E66228"/>
    <w:rsid w:val="00E67D8F"/>
    <w:rsid w:val="00E70864"/>
    <w:rsid w:val="00E71111"/>
    <w:rsid w:val="00E721BA"/>
    <w:rsid w:val="00E75548"/>
    <w:rsid w:val="00E75A8E"/>
    <w:rsid w:val="00E75C70"/>
    <w:rsid w:val="00E767A2"/>
    <w:rsid w:val="00E76ED7"/>
    <w:rsid w:val="00E76F1D"/>
    <w:rsid w:val="00E776ED"/>
    <w:rsid w:val="00E80F10"/>
    <w:rsid w:val="00E82CC8"/>
    <w:rsid w:val="00E83151"/>
    <w:rsid w:val="00E91794"/>
    <w:rsid w:val="00E91DDD"/>
    <w:rsid w:val="00E9212E"/>
    <w:rsid w:val="00E93837"/>
    <w:rsid w:val="00E94828"/>
    <w:rsid w:val="00E963F0"/>
    <w:rsid w:val="00E9753E"/>
    <w:rsid w:val="00EA13DB"/>
    <w:rsid w:val="00EA1FC0"/>
    <w:rsid w:val="00EA2BDA"/>
    <w:rsid w:val="00EA3E8C"/>
    <w:rsid w:val="00EB2725"/>
    <w:rsid w:val="00EB27EE"/>
    <w:rsid w:val="00EB3DCF"/>
    <w:rsid w:val="00EB6750"/>
    <w:rsid w:val="00EB6F85"/>
    <w:rsid w:val="00EC12F4"/>
    <w:rsid w:val="00EC37F8"/>
    <w:rsid w:val="00EC49F6"/>
    <w:rsid w:val="00EC4F2F"/>
    <w:rsid w:val="00EC597F"/>
    <w:rsid w:val="00EC5D20"/>
    <w:rsid w:val="00EC6263"/>
    <w:rsid w:val="00EC6FFF"/>
    <w:rsid w:val="00EC7ECC"/>
    <w:rsid w:val="00ED0E20"/>
    <w:rsid w:val="00ED1720"/>
    <w:rsid w:val="00ED1C7A"/>
    <w:rsid w:val="00ED1FAF"/>
    <w:rsid w:val="00ED54AE"/>
    <w:rsid w:val="00ED5593"/>
    <w:rsid w:val="00ED5598"/>
    <w:rsid w:val="00ED7FC1"/>
    <w:rsid w:val="00EE0AC7"/>
    <w:rsid w:val="00EE15AF"/>
    <w:rsid w:val="00EE2DB4"/>
    <w:rsid w:val="00EE409C"/>
    <w:rsid w:val="00EE46EA"/>
    <w:rsid w:val="00EE4A69"/>
    <w:rsid w:val="00EE6082"/>
    <w:rsid w:val="00EE6169"/>
    <w:rsid w:val="00EF16F4"/>
    <w:rsid w:val="00EF325D"/>
    <w:rsid w:val="00EF774B"/>
    <w:rsid w:val="00F010D8"/>
    <w:rsid w:val="00F02178"/>
    <w:rsid w:val="00F03310"/>
    <w:rsid w:val="00F0446E"/>
    <w:rsid w:val="00F07CC3"/>
    <w:rsid w:val="00F10527"/>
    <w:rsid w:val="00F1129E"/>
    <w:rsid w:val="00F1133E"/>
    <w:rsid w:val="00F11EA0"/>
    <w:rsid w:val="00F13D0D"/>
    <w:rsid w:val="00F14894"/>
    <w:rsid w:val="00F23181"/>
    <w:rsid w:val="00F23680"/>
    <w:rsid w:val="00F23C4F"/>
    <w:rsid w:val="00F24553"/>
    <w:rsid w:val="00F27CD3"/>
    <w:rsid w:val="00F30439"/>
    <w:rsid w:val="00F307B9"/>
    <w:rsid w:val="00F30903"/>
    <w:rsid w:val="00F30D97"/>
    <w:rsid w:val="00F31F80"/>
    <w:rsid w:val="00F32EED"/>
    <w:rsid w:val="00F33CFE"/>
    <w:rsid w:val="00F36173"/>
    <w:rsid w:val="00F36C96"/>
    <w:rsid w:val="00F43326"/>
    <w:rsid w:val="00F45D56"/>
    <w:rsid w:val="00F45E0E"/>
    <w:rsid w:val="00F4790D"/>
    <w:rsid w:val="00F479F0"/>
    <w:rsid w:val="00F514A0"/>
    <w:rsid w:val="00F534B5"/>
    <w:rsid w:val="00F53664"/>
    <w:rsid w:val="00F543EC"/>
    <w:rsid w:val="00F54B8C"/>
    <w:rsid w:val="00F568D1"/>
    <w:rsid w:val="00F5768A"/>
    <w:rsid w:val="00F60F85"/>
    <w:rsid w:val="00F61E4A"/>
    <w:rsid w:val="00F66262"/>
    <w:rsid w:val="00F671DA"/>
    <w:rsid w:val="00F716F6"/>
    <w:rsid w:val="00F71D9A"/>
    <w:rsid w:val="00F74EF4"/>
    <w:rsid w:val="00F7506B"/>
    <w:rsid w:val="00F77A2B"/>
    <w:rsid w:val="00F803B5"/>
    <w:rsid w:val="00F82328"/>
    <w:rsid w:val="00F82620"/>
    <w:rsid w:val="00F853F0"/>
    <w:rsid w:val="00F87E2C"/>
    <w:rsid w:val="00F91E92"/>
    <w:rsid w:val="00F92C46"/>
    <w:rsid w:val="00F957E6"/>
    <w:rsid w:val="00F9675C"/>
    <w:rsid w:val="00FA1837"/>
    <w:rsid w:val="00FA54A7"/>
    <w:rsid w:val="00FA5B44"/>
    <w:rsid w:val="00FA761A"/>
    <w:rsid w:val="00FB1C29"/>
    <w:rsid w:val="00FB1E30"/>
    <w:rsid w:val="00FB22F8"/>
    <w:rsid w:val="00FB3164"/>
    <w:rsid w:val="00FB41F9"/>
    <w:rsid w:val="00FB5247"/>
    <w:rsid w:val="00FC0461"/>
    <w:rsid w:val="00FC1172"/>
    <w:rsid w:val="00FC2427"/>
    <w:rsid w:val="00FC42F6"/>
    <w:rsid w:val="00FC59BF"/>
    <w:rsid w:val="00FD41C3"/>
    <w:rsid w:val="00FD5CEA"/>
    <w:rsid w:val="00FE21AC"/>
    <w:rsid w:val="00FE56B3"/>
    <w:rsid w:val="00FE60AB"/>
    <w:rsid w:val="00FE7E3A"/>
    <w:rsid w:val="00FF2D0F"/>
    <w:rsid w:val="00FF3096"/>
    <w:rsid w:val="00FF4FCB"/>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25CFBA3-7D2C-4ACA-B8ED-AE1B3837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qFormat="1"/>
    <w:lsdException w:name="heading 5" w:uiPriority="0"/>
    <w:lsdException w:name="heading 6" w:uiPriority="0"/>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5">
    <w:name w:val="Normal"/>
    <w:rsid w:val="000B4FF8"/>
    <w:pPr>
      <w:spacing w:line="252" w:lineRule="auto"/>
      <w:ind w:firstLine="709"/>
    </w:pPr>
    <w:rPr>
      <w:sz w:val="24"/>
      <w:szCs w:val="24"/>
    </w:rPr>
  </w:style>
  <w:style w:type="paragraph" w:styleId="19">
    <w:name w:val="heading 1"/>
    <w:aliases w:val="Глава,БЛОК,Заголовок 1 Знак Знак,Заголовок 1 Знак Знак Знак"/>
    <w:basedOn w:val="af5"/>
    <w:next w:val="af5"/>
    <w:link w:val="1a"/>
    <w:rsid w:val="00EF774B"/>
    <w:pPr>
      <w:spacing w:before="480" w:line="276" w:lineRule="auto"/>
      <w:contextualSpacing/>
      <w:outlineLvl w:val="0"/>
    </w:pPr>
    <w:rPr>
      <w:rFonts w:ascii="Cambria" w:hAnsi="Cambria"/>
      <w:smallCaps/>
      <w:spacing w:val="5"/>
      <w:sz w:val="36"/>
      <w:szCs w:val="36"/>
    </w:rPr>
  </w:style>
  <w:style w:type="paragraph" w:styleId="29">
    <w:name w:val="heading 2"/>
    <w:aliases w:val="Char,Заголовок 2 Знак Знак Знак Знак,Заголовок 2 Знак Знак Знак Знак Знак Знак Знак Знак,Заголовок 2 Знак Знак Знак Знак Знак Знак Знак Знак Знак"/>
    <w:basedOn w:val="af5"/>
    <w:next w:val="af5"/>
    <w:link w:val="2a"/>
    <w:rsid w:val="00EF774B"/>
    <w:pPr>
      <w:spacing w:before="200" w:line="268" w:lineRule="auto"/>
      <w:outlineLvl w:val="1"/>
    </w:pPr>
    <w:rPr>
      <w:rFonts w:ascii="Cambria" w:hAnsi="Cambria"/>
      <w:smallCaps/>
      <w:sz w:val="28"/>
      <w:szCs w:val="28"/>
    </w:rPr>
  </w:style>
  <w:style w:type="paragraph" w:styleId="32">
    <w:name w:val="heading 3"/>
    <w:aliases w:val="ПодЗаголовок,Знак2,Заголовок 3 Знак + 12 pt,не полужирный,влево,Перед:  0 пт,Пос...,Заголовок 3 Знак +,Пер...,Знак3,Знак3 Знак"/>
    <w:basedOn w:val="af5"/>
    <w:next w:val="af5"/>
    <w:link w:val="33"/>
    <w:rsid w:val="00EF774B"/>
    <w:pPr>
      <w:spacing w:before="200" w:line="268" w:lineRule="auto"/>
      <w:outlineLvl w:val="2"/>
    </w:pPr>
    <w:rPr>
      <w:rFonts w:ascii="Cambria" w:hAnsi="Cambria"/>
      <w:i/>
      <w:iCs/>
      <w:smallCaps/>
      <w:spacing w:val="5"/>
      <w:sz w:val="26"/>
      <w:szCs w:val="26"/>
    </w:rPr>
  </w:style>
  <w:style w:type="paragraph" w:styleId="40">
    <w:name w:val="heading 4"/>
    <w:aliases w:val="рффи 4, Знак,Heading 4 Char,D&amp;M4,D&amp;M 4,Заголовок 4ТАБЛИЦ"/>
    <w:basedOn w:val="af5"/>
    <w:next w:val="af5"/>
    <w:link w:val="41"/>
    <w:uiPriority w:val="99"/>
    <w:qFormat/>
    <w:rsid w:val="00EF774B"/>
    <w:pPr>
      <w:spacing w:line="268" w:lineRule="auto"/>
      <w:outlineLvl w:val="3"/>
    </w:pPr>
    <w:rPr>
      <w:rFonts w:ascii="Cambria" w:hAnsi="Cambria"/>
      <w:b/>
      <w:bCs/>
      <w:spacing w:val="5"/>
    </w:rPr>
  </w:style>
  <w:style w:type="paragraph" w:styleId="5">
    <w:name w:val="heading 5"/>
    <w:basedOn w:val="af5"/>
    <w:next w:val="af5"/>
    <w:link w:val="50"/>
    <w:rsid w:val="00EF774B"/>
    <w:pPr>
      <w:spacing w:line="268" w:lineRule="auto"/>
      <w:outlineLvl w:val="4"/>
    </w:pPr>
    <w:rPr>
      <w:rFonts w:ascii="Cambria" w:hAnsi="Cambria"/>
      <w:i/>
      <w:iCs/>
    </w:rPr>
  </w:style>
  <w:style w:type="paragraph" w:styleId="60">
    <w:name w:val="heading 6"/>
    <w:basedOn w:val="af5"/>
    <w:next w:val="af5"/>
    <w:link w:val="61"/>
    <w:rsid w:val="00EF774B"/>
    <w:pPr>
      <w:shd w:val="clear" w:color="auto" w:fill="FFFFFF"/>
      <w:spacing w:line="268" w:lineRule="auto"/>
      <w:outlineLvl w:val="5"/>
    </w:pPr>
    <w:rPr>
      <w:rFonts w:ascii="Cambria" w:hAnsi="Cambria"/>
      <w:b/>
      <w:bCs/>
      <w:color w:val="595959"/>
      <w:spacing w:val="5"/>
      <w:sz w:val="20"/>
      <w:szCs w:val="20"/>
    </w:rPr>
  </w:style>
  <w:style w:type="paragraph" w:styleId="7">
    <w:name w:val="heading 7"/>
    <w:basedOn w:val="af5"/>
    <w:next w:val="af5"/>
    <w:link w:val="70"/>
    <w:uiPriority w:val="99"/>
    <w:qFormat/>
    <w:rsid w:val="00EF774B"/>
    <w:pPr>
      <w:spacing w:line="276" w:lineRule="auto"/>
      <w:outlineLvl w:val="6"/>
    </w:pPr>
    <w:rPr>
      <w:rFonts w:ascii="Cambria" w:hAnsi="Cambria"/>
      <w:b/>
      <w:bCs/>
      <w:i/>
      <w:iCs/>
      <w:color w:val="5A5A5A"/>
      <w:sz w:val="20"/>
      <w:szCs w:val="20"/>
    </w:rPr>
  </w:style>
  <w:style w:type="paragraph" w:styleId="80">
    <w:name w:val="heading 8"/>
    <w:basedOn w:val="af5"/>
    <w:next w:val="af5"/>
    <w:link w:val="81"/>
    <w:uiPriority w:val="99"/>
    <w:qFormat/>
    <w:rsid w:val="00EF774B"/>
    <w:pPr>
      <w:spacing w:line="276" w:lineRule="auto"/>
      <w:outlineLvl w:val="7"/>
    </w:pPr>
    <w:rPr>
      <w:rFonts w:ascii="Cambria" w:hAnsi="Cambria"/>
      <w:b/>
      <w:bCs/>
      <w:color w:val="7F7F7F"/>
      <w:sz w:val="20"/>
      <w:szCs w:val="20"/>
    </w:rPr>
  </w:style>
  <w:style w:type="paragraph" w:styleId="9">
    <w:name w:val="heading 9"/>
    <w:basedOn w:val="af5"/>
    <w:next w:val="af5"/>
    <w:link w:val="90"/>
    <w:uiPriority w:val="99"/>
    <w:qFormat/>
    <w:rsid w:val="00EF774B"/>
    <w:pPr>
      <w:spacing w:line="268" w:lineRule="auto"/>
      <w:outlineLvl w:val="8"/>
    </w:pPr>
    <w:rPr>
      <w:rFonts w:ascii="Cambria" w:hAnsi="Cambria"/>
      <w:b/>
      <w:bCs/>
      <w:i/>
      <w:iCs/>
      <w:color w:val="7F7F7F"/>
      <w:sz w:val="18"/>
      <w:szCs w:val="1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a">
    <w:name w:val="Заголовок 1 Знак"/>
    <w:aliases w:val="Глава Знак,БЛОК Знак,Заголовок 1 Знак Знак Знак3,Заголовок 1 Знак Знак Знак Знак2"/>
    <w:link w:val="19"/>
    <w:locked/>
    <w:rsid w:val="00EF774B"/>
    <w:rPr>
      <w:rFonts w:ascii="Cambria" w:hAnsi="Cambria"/>
      <w:smallCaps/>
      <w:spacing w:val="5"/>
      <w:sz w:val="36"/>
      <w:szCs w:val="36"/>
      <w:lang w:bidi="ar-SA"/>
    </w:rPr>
  </w:style>
  <w:style w:type="character" w:customStyle="1" w:styleId="2a">
    <w:name w:val="Заголовок 2 Знак"/>
    <w:aliases w:val="Char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
    <w:link w:val="29"/>
    <w:uiPriority w:val="9"/>
    <w:locked/>
    <w:rsid w:val="00EF774B"/>
    <w:rPr>
      <w:rFonts w:ascii="Cambria" w:hAnsi="Cambria"/>
      <w:smallCaps/>
      <w:sz w:val="28"/>
      <w:szCs w:val="28"/>
      <w:lang w:bidi="ar-SA"/>
    </w:rPr>
  </w:style>
  <w:style w:type="character" w:customStyle="1" w:styleId="33">
    <w:name w:val="Заголовок 3 Знак"/>
    <w:aliases w:val="ПодЗаголовок Знак,Знак2 Знак,Заголовок 3 Знак + 12 pt Знак,не полужирный Знак,влево Знак,Перед:  0 пт Знак,Пос... Знак,Заголовок 3 Знак + Знак,Пер... Знак,Знак3 Знак1,Знак3 Знак Знак1"/>
    <w:link w:val="32"/>
    <w:uiPriority w:val="9"/>
    <w:locked/>
    <w:rsid w:val="00EF774B"/>
    <w:rPr>
      <w:rFonts w:ascii="Cambria" w:hAnsi="Cambria"/>
      <w:i/>
      <w:iCs/>
      <w:smallCaps/>
      <w:spacing w:val="5"/>
      <w:sz w:val="26"/>
      <w:szCs w:val="26"/>
      <w:lang w:bidi="ar-SA"/>
    </w:rPr>
  </w:style>
  <w:style w:type="character" w:customStyle="1" w:styleId="41">
    <w:name w:val="Заголовок 4 Знак"/>
    <w:aliases w:val="рффи 4 Знак, Знак Знак,Heading 4 Char Знак,D&amp;M4 Знак,D&amp;M 4 Знак,Заголовок 4ТАБЛИЦ Знак"/>
    <w:link w:val="40"/>
    <w:uiPriority w:val="99"/>
    <w:locked/>
    <w:rsid w:val="00EF774B"/>
    <w:rPr>
      <w:rFonts w:ascii="Cambria" w:hAnsi="Cambria"/>
      <w:b/>
      <w:bCs/>
      <w:spacing w:val="5"/>
      <w:sz w:val="24"/>
      <w:szCs w:val="24"/>
      <w:lang w:bidi="ar-SA"/>
    </w:rPr>
  </w:style>
  <w:style w:type="character" w:customStyle="1" w:styleId="50">
    <w:name w:val="Заголовок 5 Знак"/>
    <w:link w:val="5"/>
    <w:locked/>
    <w:rsid w:val="00EF774B"/>
    <w:rPr>
      <w:rFonts w:ascii="Cambria" w:hAnsi="Cambria"/>
      <w:i/>
      <w:iCs/>
      <w:sz w:val="24"/>
      <w:szCs w:val="24"/>
      <w:lang w:bidi="ar-SA"/>
    </w:rPr>
  </w:style>
  <w:style w:type="character" w:customStyle="1" w:styleId="61">
    <w:name w:val="Заголовок 6 Знак"/>
    <w:link w:val="60"/>
    <w:locked/>
    <w:rsid w:val="00EF774B"/>
    <w:rPr>
      <w:rFonts w:ascii="Cambria" w:hAnsi="Cambria"/>
      <w:b/>
      <w:bCs/>
      <w:color w:val="595959"/>
      <w:spacing w:val="5"/>
      <w:lang w:bidi="ar-SA"/>
    </w:rPr>
  </w:style>
  <w:style w:type="character" w:customStyle="1" w:styleId="70">
    <w:name w:val="Заголовок 7 Знак"/>
    <w:link w:val="7"/>
    <w:uiPriority w:val="99"/>
    <w:locked/>
    <w:rsid w:val="00EF774B"/>
    <w:rPr>
      <w:rFonts w:ascii="Cambria" w:hAnsi="Cambria"/>
      <w:b/>
      <w:bCs/>
      <w:i/>
      <w:iCs/>
      <w:color w:val="5A5A5A"/>
      <w:lang w:bidi="ar-SA"/>
    </w:rPr>
  </w:style>
  <w:style w:type="character" w:customStyle="1" w:styleId="81">
    <w:name w:val="Заголовок 8 Знак"/>
    <w:link w:val="80"/>
    <w:uiPriority w:val="99"/>
    <w:locked/>
    <w:rsid w:val="00EF774B"/>
    <w:rPr>
      <w:rFonts w:ascii="Cambria" w:hAnsi="Cambria"/>
      <w:b/>
      <w:bCs/>
      <w:color w:val="7F7F7F"/>
      <w:lang w:bidi="ar-SA"/>
    </w:rPr>
  </w:style>
  <w:style w:type="character" w:customStyle="1" w:styleId="90">
    <w:name w:val="Заголовок 9 Знак"/>
    <w:link w:val="9"/>
    <w:uiPriority w:val="99"/>
    <w:locked/>
    <w:rsid w:val="00EF774B"/>
    <w:rPr>
      <w:rFonts w:ascii="Cambria" w:hAnsi="Cambria"/>
      <w:b/>
      <w:bCs/>
      <w:i/>
      <w:iCs/>
      <w:color w:val="7F7F7F"/>
      <w:sz w:val="18"/>
      <w:szCs w:val="18"/>
      <w:lang w:bidi="ar-SA"/>
    </w:rPr>
  </w:style>
  <w:style w:type="paragraph" w:customStyle="1" w:styleId="1b">
    <w:name w:val="1"/>
    <w:basedOn w:val="af5"/>
    <w:link w:val="1c"/>
    <w:uiPriority w:val="99"/>
    <w:qFormat/>
    <w:rsid w:val="00AB7C25"/>
    <w:pPr>
      <w:spacing w:line="259" w:lineRule="auto"/>
      <w:jc w:val="both"/>
    </w:pPr>
    <w:rPr>
      <w:sz w:val="28"/>
      <w:szCs w:val="28"/>
      <w:lang w:eastAsia="en-US"/>
    </w:rPr>
  </w:style>
  <w:style w:type="character" w:customStyle="1" w:styleId="1c">
    <w:name w:val="1 Знак"/>
    <w:link w:val="1b"/>
    <w:uiPriority w:val="99"/>
    <w:locked/>
    <w:rsid w:val="009322CF"/>
    <w:rPr>
      <w:sz w:val="28"/>
      <w:szCs w:val="28"/>
      <w:lang w:val="ru-RU" w:eastAsia="en-US" w:bidi="ar-SA"/>
    </w:rPr>
  </w:style>
  <w:style w:type="paragraph" w:styleId="af9">
    <w:name w:val="Plain Text"/>
    <w:aliases w:val="Знак7, Знак7"/>
    <w:basedOn w:val="af5"/>
    <w:link w:val="afa"/>
    <w:uiPriority w:val="99"/>
    <w:rsid w:val="007B354A"/>
    <w:pPr>
      <w:tabs>
        <w:tab w:val="left" w:pos="1701"/>
      </w:tabs>
      <w:spacing w:before="80"/>
      <w:ind w:firstLine="852"/>
      <w:jc w:val="both"/>
    </w:pPr>
    <w:rPr>
      <w:rFonts w:eastAsia="SimSun" w:cs="Courier New"/>
      <w:sz w:val="28"/>
      <w:szCs w:val="20"/>
    </w:rPr>
  </w:style>
  <w:style w:type="character" w:customStyle="1" w:styleId="afa">
    <w:name w:val="Текст Знак"/>
    <w:aliases w:val="Знак7 Знак, Знак7 Знак"/>
    <w:link w:val="af9"/>
    <w:uiPriority w:val="99"/>
    <w:locked/>
    <w:rsid w:val="007B354A"/>
    <w:rPr>
      <w:rFonts w:eastAsia="SimSun" w:cs="Courier New"/>
      <w:sz w:val="28"/>
      <w:lang w:val="ru-RU" w:eastAsia="ru-RU" w:bidi="ar-SA"/>
    </w:rPr>
  </w:style>
  <w:style w:type="paragraph" w:customStyle="1" w:styleId="Default">
    <w:name w:val="Default"/>
    <w:uiPriority w:val="99"/>
    <w:rsid w:val="007B354A"/>
    <w:pPr>
      <w:autoSpaceDE w:val="0"/>
      <w:autoSpaceDN w:val="0"/>
      <w:adjustRightInd w:val="0"/>
    </w:pPr>
    <w:rPr>
      <w:color w:val="000000"/>
      <w:sz w:val="24"/>
      <w:szCs w:val="24"/>
    </w:rPr>
  </w:style>
  <w:style w:type="paragraph" w:styleId="afb">
    <w:name w:val="Document Map"/>
    <w:basedOn w:val="af5"/>
    <w:link w:val="afc"/>
    <w:uiPriority w:val="99"/>
    <w:rsid w:val="00232BE0"/>
    <w:pPr>
      <w:shd w:val="clear" w:color="auto" w:fill="000080"/>
    </w:pPr>
    <w:rPr>
      <w:rFonts w:ascii="Tahoma" w:hAnsi="Tahoma" w:cs="Tahoma"/>
      <w:sz w:val="20"/>
      <w:szCs w:val="20"/>
    </w:rPr>
  </w:style>
  <w:style w:type="paragraph" w:styleId="afd">
    <w:name w:val="caption"/>
    <w:aliases w:val="рисунки, Знак1,Знак1 Знак Знак,Таблица - Название объекта,!! Object Novogor !!,Caption Char,Caption Char1 Char1 Char Char,Caption Char Char2 Char1 Char Char,Caption Char Char Char1 Char Char Char, Знак13,нейминг рисунки,рисунок really"/>
    <w:basedOn w:val="af5"/>
    <w:next w:val="af5"/>
    <w:link w:val="afe"/>
    <w:uiPriority w:val="99"/>
    <w:qFormat/>
    <w:rsid w:val="009F49AA"/>
    <w:rPr>
      <w:b/>
      <w:bCs/>
      <w:sz w:val="20"/>
      <w:szCs w:val="20"/>
    </w:rPr>
  </w:style>
  <w:style w:type="character" w:customStyle="1" w:styleId="afe">
    <w:name w:val="Название объекта Знак"/>
    <w:aliases w:val="рисунки Знак, Знак1 Знак,Знак1 Знак Знак Знак1,Таблица - Название объекта Знак,!! Object Novogor !! Знак,Caption Char Знак,Caption Char1 Char1 Char Char Знак,Caption Char Char2 Char1 Char Char Знак, Знак13 Знак,нейминг рисунки Знак"/>
    <w:link w:val="afd"/>
    <w:uiPriority w:val="99"/>
    <w:locked/>
    <w:rsid w:val="00B30FFD"/>
    <w:rPr>
      <w:b/>
      <w:bCs/>
      <w:lang w:val="ru-RU" w:eastAsia="ru-RU" w:bidi="ar-SA"/>
    </w:rPr>
  </w:style>
  <w:style w:type="table" w:styleId="aff">
    <w:name w:val="Table Grid"/>
    <w:aliases w:val="Table Grid Report"/>
    <w:basedOn w:val="af7"/>
    <w:rsid w:val="00E76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p0">
    <w:name w:val="normal-p0 Знак"/>
    <w:link w:val="normal-p00"/>
    <w:locked/>
    <w:rsid w:val="00D71F40"/>
    <w:rPr>
      <w:sz w:val="24"/>
      <w:lang w:val="ru-RU" w:eastAsia="ru-RU" w:bidi="ar-SA"/>
    </w:rPr>
  </w:style>
  <w:style w:type="paragraph" w:customStyle="1" w:styleId="normal-p00">
    <w:name w:val="normal-p0"/>
    <w:basedOn w:val="af5"/>
    <w:link w:val="normal-p0"/>
    <w:rsid w:val="00D71F40"/>
    <w:pPr>
      <w:spacing w:before="100" w:beforeAutospacing="1" w:after="100" w:afterAutospacing="1"/>
    </w:pPr>
    <w:rPr>
      <w:szCs w:val="20"/>
    </w:rPr>
  </w:style>
  <w:style w:type="character" w:customStyle="1" w:styleId="2b">
    <w:name w:val="Стиль2 Знак"/>
    <w:link w:val="2c"/>
    <w:locked/>
    <w:rsid w:val="00A209DE"/>
    <w:rPr>
      <w:spacing w:val="-2"/>
      <w:sz w:val="24"/>
      <w:lang w:val="ru-RU" w:eastAsia="en-US" w:bidi="ar-SA"/>
    </w:rPr>
  </w:style>
  <w:style w:type="paragraph" w:customStyle="1" w:styleId="2c">
    <w:name w:val="Стиль2"/>
    <w:basedOn w:val="af5"/>
    <w:link w:val="2b"/>
    <w:rsid w:val="00A209DE"/>
    <w:pPr>
      <w:spacing w:before="80" w:after="80"/>
      <w:jc w:val="both"/>
    </w:pPr>
    <w:rPr>
      <w:spacing w:val="-2"/>
      <w:szCs w:val="20"/>
      <w:lang w:eastAsia="en-US"/>
    </w:rPr>
  </w:style>
  <w:style w:type="paragraph" w:customStyle="1" w:styleId="1d">
    <w:name w:val="Абзац списка1"/>
    <w:basedOn w:val="af5"/>
    <w:uiPriority w:val="99"/>
    <w:rsid w:val="007E23DA"/>
    <w:pPr>
      <w:spacing w:after="200" w:line="276" w:lineRule="auto"/>
      <w:ind w:left="720"/>
    </w:pPr>
    <w:rPr>
      <w:rFonts w:ascii="Calibri" w:hAnsi="Calibri" w:cs="Calibri"/>
      <w:sz w:val="22"/>
      <w:szCs w:val="22"/>
    </w:rPr>
  </w:style>
  <w:style w:type="character" w:styleId="aff0">
    <w:name w:val="Hyperlink"/>
    <w:uiPriority w:val="99"/>
    <w:rsid w:val="00765A7D"/>
    <w:rPr>
      <w:color w:val="0000FF"/>
      <w:u w:val="single"/>
    </w:rPr>
  </w:style>
  <w:style w:type="character" w:customStyle="1" w:styleId="blk">
    <w:name w:val="blk"/>
    <w:rsid w:val="009322CF"/>
    <w:rPr>
      <w:rFonts w:ascii="Times New Roman" w:hAnsi="Times New Roman" w:cs="Times New Roman" w:hint="default"/>
    </w:rPr>
  </w:style>
  <w:style w:type="paragraph" w:customStyle="1" w:styleId="p15">
    <w:name w:val="p15"/>
    <w:basedOn w:val="af5"/>
    <w:uiPriority w:val="99"/>
    <w:rsid w:val="00B30FFD"/>
    <w:pPr>
      <w:spacing w:before="100" w:beforeAutospacing="1" w:after="100" w:afterAutospacing="1"/>
    </w:pPr>
  </w:style>
  <w:style w:type="character" w:styleId="aff1">
    <w:name w:val="annotation reference"/>
    <w:rsid w:val="008D51FE"/>
    <w:rPr>
      <w:sz w:val="16"/>
      <w:szCs w:val="16"/>
    </w:rPr>
  </w:style>
  <w:style w:type="paragraph" w:styleId="aff2">
    <w:name w:val="annotation text"/>
    <w:basedOn w:val="af5"/>
    <w:link w:val="aff3"/>
    <w:uiPriority w:val="99"/>
    <w:rsid w:val="008D51FE"/>
    <w:rPr>
      <w:sz w:val="20"/>
      <w:szCs w:val="20"/>
    </w:rPr>
  </w:style>
  <w:style w:type="paragraph" w:styleId="aff4">
    <w:name w:val="annotation subject"/>
    <w:basedOn w:val="aff2"/>
    <w:next w:val="aff2"/>
    <w:link w:val="aff5"/>
    <w:uiPriority w:val="99"/>
    <w:rsid w:val="008D51FE"/>
    <w:rPr>
      <w:b/>
      <w:bCs/>
    </w:rPr>
  </w:style>
  <w:style w:type="paragraph" w:styleId="aff6">
    <w:name w:val="Balloon Text"/>
    <w:basedOn w:val="af5"/>
    <w:link w:val="aff7"/>
    <w:uiPriority w:val="99"/>
    <w:rsid w:val="008D51FE"/>
    <w:rPr>
      <w:rFonts w:ascii="Tahoma" w:hAnsi="Tahoma" w:cs="Tahoma"/>
      <w:sz w:val="16"/>
      <w:szCs w:val="16"/>
    </w:rPr>
  </w:style>
  <w:style w:type="character" w:customStyle="1" w:styleId="aff7">
    <w:name w:val="Текст выноски Знак"/>
    <w:link w:val="aff6"/>
    <w:uiPriority w:val="99"/>
    <w:locked/>
    <w:rsid w:val="00EF774B"/>
    <w:rPr>
      <w:rFonts w:ascii="Tahoma" w:hAnsi="Tahoma" w:cs="Tahoma"/>
      <w:sz w:val="16"/>
      <w:szCs w:val="16"/>
      <w:lang w:val="ru-RU" w:eastAsia="ru-RU" w:bidi="ar-SA"/>
    </w:rPr>
  </w:style>
  <w:style w:type="paragraph" w:customStyle="1" w:styleId="113">
    <w:name w:val="Без интервала11"/>
    <w:uiPriority w:val="99"/>
    <w:rsid w:val="0033295E"/>
    <w:rPr>
      <w:sz w:val="22"/>
      <w:szCs w:val="22"/>
      <w:lang w:eastAsia="en-US"/>
    </w:rPr>
  </w:style>
  <w:style w:type="character" w:customStyle="1" w:styleId="apple-converted-space">
    <w:name w:val="apple-converted-space"/>
    <w:rsid w:val="002A63C5"/>
  </w:style>
  <w:style w:type="character" w:styleId="aff8">
    <w:name w:val="FollowedHyperlink"/>
    <w:uiPriority w:val="99"/>
    <w:rsid w:val="00EF774B"/>
    <w:rPr>
      <w:color w:val="800000"/>
      <w:u w:val="single"/>
    </w:rPr>
  </w:style>
  <w:style w:type="character" w:styleId="aff9">
    <w:name w:val="Emphasis"/>
    <w:rsid w:val="00EF774B"/>
    <w:rPr>
      <w:b/>
      <w:bCs/>
      <w:i/>
      <w:iCs/>
      <w:spacing w:val="10"/>
    </w:rPr>
  </w:style>
  <w:style w:type="character" w:customStyle="1" w:styleId="HTML">
    <w:name w:val="Стандартный HTML Знак"/>
    <w:link w:val="HTML0"/>
    <w:locked/>
    <w:rsid w:val="00EF774B"/>
    <w:rPr>
      <w:rFonts w:ascii="Courier New" w:hAnsi="Courier New" w:cs="Courier New"/>
      <w:lang w:val="ru-RU" w:eastAsia="ru-RU" w:bidi="ar-SA"/>
    </w:rPr>
  </w:style>
  <w:style w:type="paragraph" w:styleId="HTML0">
    <w:name w:val="HTML Preformatted"/>
    <w:basedOn w:val="af5"/>
    <w:link w:val="HTML"/>
    <w:rsid w:val="00EF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szCs w:val="20"/>
    </w:rPr>
  </w:style>
  <w:style w:type="paragraph" w:styleId="affa">
    <w:name w:val="Normal (Web)"/>
    <w:basedOn w:val="af5"/>
    <w:link w:val="affb"/>
    <w:uiPriority w:val="99"/>
    <w:rsid w:val="00EF774B"/>
    <w:pPr>
      <w:spacing w:before="280" w:after="280"/>
    </w:pPr>
    <w:rPr>
      <w:rFonts w:ascii="Cambria" w:hAnsi="Cambria"/>
      <w:color w:val="45432E"/>
      <w:sz w:val="22"/>
      <w:szCs w:val="22"/>
      <w:lang w:eastAsia="en-US"/>
    </w:rPr>
  </w:style>
  <w:style w:type="paragraph" w:styleId="1e">
    <w:name w:val="toc 1"/>
    <w:basedOn w:val="af5"/>
    <w:next w:val="af5"/>
    <w:uiPriority w:val="39"/>
    <w:qFormat/>
    <w:rsid w:val="00EF774B"/>
    <w:pPr>
      <w:spacing w:before="360" w:after="200" w:line="276" w:lineRule="auto"/>
    </w:pPr>
    <w:rPr>
      <w:rFonts w:ascii="Cambria" w:hAnsi="Cambria"/>
      <w:b/>
      <w:bCs/>
      <w:caps/>
      <w:sz w:val="22"/>
      <w:szCs w:val="22"/>
      <w:lang w:eastAsia="en-US"/>
    </w:rPr>
  </w:style>
  <w:style w:type="paragraph" w:styleId="2d">
    <w:name w:val="toc 2"/>
    <w:basedOn w:val="af5"/>
    <w:next w:val="af5"/>
    <w:uiPriority w:val="39"/>
    <w:qFormat/>
    <w:rsid w:val="00EF774B"/>
    <w:pPr>
      <w:spacing w:before="240" w:after="200" w:line="276" w:lineRule="auto"/>
    </w:pPr>
    <w:rPr>
      <w:rFonts w:ascii="Calibri" w:hAnsi="Calibri" w:cs="Calibri"/>
      <w:b/>
      <w:bCs/>
      <w:sz w:val="20"/>
      <w:szCs w:val="20"/>
      <w:lang w:eastAsia="en-US"/>
    </w:rPr>
  </w:style>
  <w:style w:type="paragraph" w:styleId="34">
    <w:name w:val="toc 3"/>
    <w:basedOn w:val="af5"/>
    <w:next w:val="af5"/>
    <w:uiPriority w:val="39"/>
    <w:qFormat/>
    <w:rsid w:val="00EF774B"/>
    <w:pPr>
      <w:spacing w:after="200" w:line="276" w:lineRule="auto"/>
      <w:ind w:left="240"/>
    </w:pPr>
    <w:rPr>
      <w:rFonts w:ascii="Calibri" w:hAnsi="Calibri" w:cs="Calibri"/>
      <w:sz w:val="20"/>
      <w:szCs w:val="20"/>
      <w:lang w:eastAsia="en-US"/>
    </w:rPr>
  </w:style>
  <w:style w:type="paragraph" w:styleId="42">
    <w:name w:val="toc 4"/>
    <w:basedOn w:val="af5"/>
    <w:next w:val="af5"/>
    <w:uiPriority w:val="39"/>
    <w:rsid w:val="00EF774B"/>
    <w:pPr>
      <w:spacing w:after="200" w:line="276" w:lineRule="auto"/>
      <w:ind w:left="480"/>
    </w:pPr>
    <w:rPr>
      <w:rFonts w:ascii="Calibri" w:hAnsi="Calibri" w:cs="Calibri"/>
      <w:sz w:val="20"/>
      <w:szCs w:val="20"/>
      <w:lang w:eastAsia="en-US"/>
    </w:rPr>
  </w:style>
  <w:style w:type="paragraph" w:styleId="51">
    <w:name w:val="toc 5"/>
    <w:basedOn w:val="af5"/>
    <w:next w:val="af5"/>
    <w:uiPriority w:val="39"/>
    <w:rsid w:val="00EF774B"/>
    <w:pPr>
      <w:spacing w:after="200" w:line="276" w:lineRule="auto"/>
      <w:ind w:left="720"/>
    </w:pPr>
    <w:rPr>
      <w:rFonts w:ascii="Calibri" w:hAnsi="Calibri" w:cs="Calibri"/>
      <w:sz w:val="20"/>
      <w:szCs w:val="20"/>
      <w:lang w:eastAsia="en-US"/>
    </w:rPr>
  </w:style>
  <w:style w:type="paragraph" w:styleId="62">
    <w:name w:val="toc 6"/>
    <w:basedOn w:val="af5"/>
    <w:next w:val="af5"/>
    <w:uiPriority w:val="39"/>
    <w:rsid w:val="00EF774B"/>
    <w:pPr>
      <w:spacing w:after="200" w:line="276" w:lineRule="auto"/>
      <w:ind w:left="960"/>
    </w:pPr>
    <w:rPr>
      <w:rFonts w:ascii="Calibri" w:hAnsi="Calibri" w:cs="Calibri"/>
      <w:sz w:val="20"/>
      <w:szCs w:val="20"/>
      <w:lang w:eastAsia="en-US"/>
    </w:rPr>
  </w:style>
  <w:style w:type="paragraph" w:styleId="71">
    <w:name w:val="toc 7"/>
    <w:basedOn w:val="af5"/>
    <w:next w:val="af5"/>
    <w:uiPriority w:val="39"/>
    <w:rsid w:val="00EF774B"/>
    <w:pPr>
      <w:spacing w:after="200" w:line="276" w:lineRule="auto"/>
      <w:ind w:left="1200"/>
    </w:pPr>
    <w:rPr>
      <w:rFonts w:ascii="Calibri" w:hAnsi="Calibri" w:cs="Calibri"/>
      <w:sz w:val="20"/>
      <w:szCs w:val="20"/>
      <w:lang w:eastAsia="en-US"/>
    </w:rPr>
  </w:style>
  <w:style w:type="paragraph" w:styleId="82">
    <w:name w:val="toc 8"/>
    <w:basedOn w:val="af5"/>
    <w:next w:val="af5"/>
    <w:uiPriority w:val="39"/>
    <w:rsid w:val="00EF774B"/>
    <w:pPr>
      <w:spacing w:after="200" w:line="276" w:lineRule="auto"/>
      <w:ind w:left="1440"/>
    </w:pPr>
    <w:rPr>
      <w:rFonts w:ascii="Calibri" w:hAnsi="Calibri" w:cs="Calibri"/>
      <w:sz w:val="20"/>
      <w:szCs w:val="20"/>
      <w:lang w:eastAsia="en-US"/>
    </w:rPr>
  </w:style>
  <w:style w:type="paragraph" w:styleId="91">
    <w:name w:val="toc 9"/>
    <w:basedOn w:val="af5"/>
    <w:next w:val="af5"/>
    <w:uiPriority w:val="39"/>
    <w:rsid w:val="00EF774B"/>
    <w:pPr>
      <w:spacing w:after="200" w:line="276" w:lineRule="auto"/>
      <w:ind w:left="1680"/>
    </w:pPr>
    <w:rPr>
      <w:rFonts w:ascii="Calibri" w:hAnsi="Calibri" w:cs="Calibri"/>
      <w:sz w:val="20"/>
      <w:szCs w:val="20"/>
      <w:lang w:eastAsia="en-US"/>
    </w:rPr>
  </w:style>
  <w:style w:type="character" w:customStyle="1" w:styleId="affc">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fd"/>
    <w:locked/>
    <w:rsid w:val="00EF774B"/>
    <w:rPr>
      <w:rFonts w:ascii="TimesET" w:hAnsi="TimesET"/>
      <w:kern w:val="24"/>
      <w:lang w:bidi="ar-SA"/>
    </w:rPr>
  </w:style>
  <w:style w:type="paragraph" w:styleId="affd">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f5"/>
    <w:link w:val="affc"/>
    <w:rsid w:val="00EF774B"/>
    <w:pPr>
      <w:keepLines/>
      <w:spacing w:before="120" w:after="120"/>
      <w:ind w:firstLine="567"/>
    </w:pPr>
    <w:rPr>
      <w:rFonts w:ascii="TimesET" w:hAnsi="TimesET"/>
      <w:kern w:val="24"/>
      <w:sz w:val="20"/>
      <w:szCs w:val="20"/>
    </w:rPr>
  </w:style>
  <w:style w:type="character" w:customStyle="1" w:styleId="affe">
    <w:name w:val="Верхний колонтитул Знак"/>
    <w:link w:val="afff"/>
    <w:uiPriority w:val="99"/>
    <w:locked/>
    <w:rsid w:val="00EF774B"/>
    <w:rPr>
      <w:rFonts w:ascii="Cambria" w:hAnsi="Cambria"/>
      <w:lang w:val="en-US" w:eastAsia="ar-SA" w:bidi="ar-SA"/>
    </w:rPr>
  </w:style>
  <w:style w:type="paragraph" w:styleId="afff">
    <w:name w:val="header"/>
    <w:basedOn w:val="af5"/>
    <w:link w:val="affe"/>
    <w:uiPriority w:val="99"/>
    <w:rsid w:val="00EF774B"/>
    <w:pPr>
      <w:tabs>
        <w:tab w:val="center" w:pos="4320"/>
        <w:tab w:val="right" w:pos="8640"/>
      </w:tabs>
      <w:autoSpaceDE w:val="0"/>
    </w:pPr>
    <w:rPr>
      <w:rFonts w:ascii="Cambria" w:hAnsi="Cambria"/>
      <w:sz w:val="20"/>
      <w:szCs w:val="20"/>
      <w:lang w:val="en-US" w:eastAsia="ar-SA"/>
    </w:rPr>
  </w:style>
  <w:style w:type="character" w:customStyle="1" w:styleId="afff0">
    <w:name w:val="Нижний колонтитул Знак"/>
    <w:link w:val="afff1"/>
    <w:uiPriority w:val="99"/>
    <w:locked/>
    <w:rsid w:val="00EF774B"/>
    <w:rPr>
      <w:rFonts w:ascii="Cambria" w:hAnsi="Cambria"/>
      <w:sz w:val="24"/>
      <w:szCs w:val="24"/>
      <w:lang w:val="ru-RU" w:eastAsia="ar-SA" w:bidi="ar-SA"/>
    </w:rPr>
  </w:style>
  <w:style w:type="paragraph" w:styleId="afff1">
    <w:name w:val="footer"/>
    <w:basedOn w:val="af5"/>
    <w:link w:val="afff0"/>
    <w:uiPriority w:val="99"/>
    <w:rsid w:val="00EF774B"/>
    <w:pPr>
      <w:tabs>
        <w:tab w:val="center" w:pos="4677"/>
        <w:tab w:val="right" w:pos="9355"/>
      </w:tabs>
      <w:spacing w:after="200" w:line="276" w:lineRule="auto"/>
    </w:pPr>
    <w:rPr>
      <w:rFonts w:ascii="Cambria" w:hAnsi="Cambria"/>
      <w:lang w:eastAsia="ar-SA"/>
    </w:rPr>
  </w:style>
  <w:style w:type="character" w:customStyle="1" w:styleId="afff2">
    <w:name w:val="Текст концевой сноски Знак"/>
    <w:link w:val="afff3"/>
    <w:uiPriority w:val="99"/>
    <w:locked/>
    <w:rsid w:val="00EF774B"/>
    <w:rPr>
      <w:lang w:bidi="ar-SA"/>
    </w:rPr>
  </w:style>
  <w:style w:type="paragraph" w:styleId="afff3">
    <w:name w:val="endnote text"/>
    <w:basedOn w:val="af5"/>
    <w:link w:val="afff2"/>
    <w:uiPriority w:val="99"/>
    <w:rsid w:val="00EF774B"/>
    <w:rPr>
      <w:sz w:val="20"/>
      <w:szCs w:val="20"/>
    </w:rPr>
  </w:style>
  <w:style w:type="paragraph" w:styleId="afff4">
    <w:name w:val="Body Text"/>
    <w:aliases w:val="Text1,Таймс Нью,Основной текст Знак Знак Знак Знак Знак Знак Знак,Основной текст Знак Знак,Основной текст Знак1 Знак Знак,Основной текст Знак Знак Знак Знак,Основной текст Знак Знак Знак Знак Знак Знак1,Основной текст Знак1 Знак"/>
    <w:basedOn w:val="af5"/>
    <w:link w:val="afff5"/>
    <w:uiPriority w:val="1"/>
    <w:rsid w:val="00EF774B"/>
    <w:pPr>
      <w:spacing w:before="500" w:after="120" w:line="276" w:lineRule="auto"/>
    </w:pPr>
    <w:rPr>
      <w:rFonts w:ascii="Cambria" w:hAnsi="Cambria"/>
      <w:lang w:eastAsia="ar-SA"/>
    </w:rPr>
  </w:style>
  <w:style w:type="character" w:customStyle="1" w:styleId="afff5">
    <w:name w:val="Основной текст Знак"/>
    <w:aliases w:val="Text1 Знак,Таймс Нью Знак,Основной текст Знак Знак Знак Знак Знак Знак Знак Знак2,Основной текст Знак Знак Знак2,Основной текст Знак1 Знак Знак Знак2,Основной текст Знак Знак Знак Знак Знак2,Основной текст Знак1 Знак Знак2"/>
    <w:link w:val="afff4"/>
    <w:uiPriority w:val="1"/>
    <w:locked/>
    <w:rsid w:val="00EF774B"/>
    <w:rPr>
      <w:rFonts w:ascii="Cambria" w:hAnsi="Cambria"/>
      <w:sz w:val="24"/>
      <w:szCs w:val="24"/>
      <w:lang w:val="ru-RU" w:eastAsia="ar-SA" w:bidi="ar-SA"/>
    </w:rPr>
  </w:style>
  <w:style w:type="paragraph" w:styleId="afff6">
    <w:name w:val="List"/>
    <w:basedOn w:val="afff4"/>
    <w:uiPriority w:val="99"/>
    <w:rsid w:val="00EF774B"/>
    <w:rPr>
      <w:rFonts w:cs="Tahoma"/>
    </w:rPr>
  </w:style>
  <w:style w:type="paragraph" w:styleId="af">
    <w:name w:val="List Bullet"/>
    <w:basedOn w:val="af5"/>
    <w:link w:val="afff7"/>
    <w:uiPriority w:val="99"/>
    <w:rsid w:val="00EF774B"/>
    <w:pPr>
      <w:numPr>
        <w:numId w:val="2"/>
      </w:numPr>
      <w:spacing w:after="200" w:line="276" w:lineRule="auto"/>
      <w:contextualSpacing/>
    </w:pPr>
    <w:rPr>
      <w:rFonts w:ascii="Cambria" w:hAnsi="Cambria"/>
      <w:sz w:val="22"/>
      <w:szCs w:val="22"/>
    </w:rPr>
  </w:style>
  <w:style w:type="paragraph" w:styleId="3">
    <w:name w:val="List Bullet 3"/>
    <w:basedOn w:val="af5"/>
    <w:uiPriority w:val="99"/>
    <w:rsid w:val="00EF774B"/>
    <w:pPr>
      <w:numPr>
        <w:numId w:val="3"/>
      </w:numPr>
      <w:tabs>
        <w:tab w:val="num" w:pos="926"/>
      </w:tabs>
      <w:spacing w:after="200"/>
      <w:ind w:left="926"/>
    </w:pPr>
    <w:rPr>
      <w:rFonts w:ascii="Cambria" w:eastAsia="MS Mincho" w:hAnsi="Cambria"/>
      <w:sz w:val="22"/>
      <w:szCs w:val="22"/>
    </w:rPr>
  </w:style>
  <w:style w:type="paragraph" w:styleId="24">
    <w:name w:val="List Number 2"/>
    <w:basedOn w:val="af5"/>
    <w:uiPriority w:val="99"/>
    <w:rsid w:val="00EF774B"/>
    <w:pPr>
      <w:numPr>
        <w:numId w:val="4"/>
      </w:numPr>
      <w:spacing w:after="200" w:line="276" w:lineRule="auto"/>
      <w:contextualSpacing/>
    </w:pPr>
    <w:rPr>
      <w:rFonts w:ascii="Cambria" w:hAnsi="Cambria"/>
      <w:sz w:val="22"/>
      <w:szCs w:val="22"/>
    </w:rPr>
  </w:style>
  <w:style w:type="character" w:customStyle="1" w:styleId="afff8">
    <w:name w:val="Название Знак"/>
    <w:aliases w:val="Название таблицы Знак"/>
    <w:link w:val="afff9"/>
    <w:uiPriority w:val="99"/>
    <w:locked/>
    <w:rsid w:val="00EF774B"/>
    <w:rPr>
      <w:smallCaps/>
      <w:sz w:val="52"/>
      <w:szCs w:val="52"/>
      <w:lang w:bidi="ar-SA"/>
    </w:rPr>
  </w:style>
  <w:style w:type="paragraph" w:styleId="afff9">
    <w:name w:val="Title"/>
    <w:aliases w:val="Название таблицы"/>
    <w:basedOn w:val="af5"/>
    <w:next w:val="af5"/>
    <w:link w:val="afff8"/>
    <w:uiPriority w:val="99"/>
    <w:qFormat/>
    <w:rsid w:val="00EF774B"/>
    <w:pPr>
      <w:spacing w:after="300"/>
      <w:contextualSpacing/>
    </w:pPr>
    <w:rPr>
      <w:smallCaps/>
      <w:sz w:val="52"/>
      <w:szCs w:val="52"/>
    </w:rPr>
  </w:style>
  <w:style w:type="character" w:customStyle="1" w:styleId="afffa">
    <w:name w:val="Основной текст с отступом Знак"/>
    <w:link w:val="afffb"/>
    <w:uiPriority w:val="99"/>
    <w:locked/>
    <w:rsid w:val="00EF774B"/>
    <w:rPr>
      <w:rFonts w:ascii="Cambria" w:hAnsi="Cambria"/>
      <w:sz w:val="24"/>
      <w:szCs w:val="24"/>
      <w:lang w:val="ru-RU" w:eastAsia="ar-SA" w:bidi="ar-SA"/>
    </w:rPr>
  </w:style>
  <w:style w:type="paragraph" w:styleId="afffb">
    <w:name w:val="Body Text Indent"/>
    <w:basedOn w:val="af5"/>
    <w:link w:val="afffa"/>
    <w:uiPriority w:val="99"/>
    <w:rsid w:val="00EF774B"/>
    <w:rPr>
      <w:rFonts w:ascii="Cambria" w:hAnsi="Cambria"/>
      <w:lang w:eastAsia="ar-SA"/>
    </w:rPr>
  </w:style>
  <w:style w:type="character" w:customStyle="1" w:styleId="afffc">
    <w:name w:val="Шапка Знак"/>
    <w:link w:val="afffd"/>
    <w:uiPriority w:val="99"/>
    <w:locked/>
    <w:rsid w:val="00EF774B"/>
    <w:rPr>
      <w:rFonts w:ascii="Arial" w:hAnsi="Arial" w:cs="Arial"/>
      <w:sz w:val="22"/>
      <w:szCs w:val="22"/>
      <w:lang w:bidi="ar-SA"/>
    </w:rPr>
  </w:style>
  <w:style w:type="paragraph" w:styleId="afffd">
    <w:name w:val="Message Header"/>
    <w:basedOn w:val="af5"/>
    <w:link w:val="afffc"/>
    <w:uiPriority w:val="99"/>
    <w:rsid w:val="00EF774B"/>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sz w:val="22"/>
      <w:szCs w:val="22"/>
    </w:rPr>
  </w:style>
  <w:style w:type="character" w:customStyle="1" w:styleId="afffe">
    <w:name w:val="Подзаголовок Знак"/>
    <w:link w:val="affff"/>
    <w:uiPriority w:val="11"/>
    <w:locked/>
    <w:rsid w:val="00EF774B"/>
    <w:rPr>
      <w:rFonts w:ascii="Arial" w:hAnsi="Arial" w:cs="Arial"/>
      <w:b/>
      <w:bCs/>
      <w:sz w:val="28"/>
      <w:szCs w:val="28"/>
      <w:lang w:val="ru-RU" w:eastAsia="ru-RU" w:bidi="ar-SA"/>
    </w:rPr>
  </w:style>
  <w:style w:type="paragraph" w:styleId="affff">
    <w:name w:val="Subtitle"/>
    <w:basedOn w:val="af5"/>
    <w:next w:val="af5"/>
    <w:link w:val="afffe"/>
    <w:uiPriority w:val="11"/>
    <w:rsid w:val="00EF774B"/>
    <w:pPr>
      <w:spacing w:after="200" w:line="276" w:lineRule="auto"/>
    </w:pPr>
    <w:rPr>
      <w:rFonts w:ascii="Arial" w:hAnsi="Arial" w:cs="Arial"/>
      <w:b/>
      <w:bCs/>
      <w:sz w:val="28"/>
      <w:szCs w:val="28"/>
    </w:rPr>
  </w:style>
  <w:style w:type="paragraph" w:styleId="2e">
    <w:name w:val="Body Text 2"/>
    <w:basedOn w:val="af5"/>
    <w:link w:val="211"/>
    <w:uiPriority w:val="99"/>
    <w:rsid w:val="00EF774B"/>
    <w:pPr>
      <w:spacing w:before="120" w:after="200"/>
    </w:pPr>
    <w:rPr>
      <w:rFonts w:ascii="Cambria" w:hAnsi="Cambria"/>
      <w:sz w:val="26"/>
      <w:szCs w:val="26"/>
    </w:rPr>
  </w:style>
  <w:style w:type="character" w:customStyle="1" w:styleId="35">
    <w:name w:val="Основной текст 3 Знак"/>
    <w:link w:val="36"/>
    <w:uiPriority w:val="99"/>
    <w:locked/>
    <w:rsid w:val="00EF774B"/>
    <w:rPr>
      <w:rFonts w:ascii="Cambria" w:hAnsi="Cambria"/>
      <w:sz w:val="16"/>
      <w:szCs w:val="16"/>
      <w:lang w:bidi="ar-SA"/>
    </w:rPr>
  </w:style>
  <w:style w:type="paragraph" w:styleId="36">
    <w:name w:val="Body Text 3"/>
    <w:basedOn w:val="af5"/>
    <w:link w:val="35"/>
    <w:uiPriority w:val="99"/>
    <w:rsid w:val="00EF774B"/>
    <w:pPr>
      <w:spacing w:after="120"/>
    </w:pPr>
    <w:rPr>
      <w:rFonts w:ascii="Cambria" w:hAnsi="Cambria"/>
      <w:sz w:val="16"/>
      <w:szCs w:val="16"/>
    </w:rPr>
  </w:style>
  <w:style w:type="character" w:customStyle="1" w:styleId="affff0">
    <w:name w:val="Основной для текста Знак"/>
    <w:aliases w:val="Основной текст с отступом 2 Знак Знак,Знак Знак Знак Знак Знак Знак1,Знак Знак Знак Знак Знак Знак Знак,Знак Знак Знак Знак Знак Знак Знак1,Знак Знак Знак Знак Знак Знак Знак Знак Знак"/>
    <w:link w:val="230"/>
    <w:locked/>
    <w:rsid w:val="00EF774B"/>
    <w:rPr>
      <w:rFonts w:ascii="Cambria" w:hAnsi="Cambria"/>
      <w:sz w:val="24"/>
      <w:szCs w:val="24"/>
      <w:lang w:val="ru-RU" w:eastAsia="ru-RU" w:bidi="ar-SA"/>
    </w:rPr>
  </w:style>
  <w:style w:type="paragraph" w:customStyle="1" w:styleId="230">
    <w:name w:val="Основной текст с отступом 23"/>
    <w:aliases w:val="Основной для текста,Основной текст с отступом 2 Знак,Знак Знак Знак Знак Знак,Знак Знак Знак Знак Знак Знак"/>
    <w:basedOn w:val="af5"/>
    <w:link w:val="affff0"/>
    <w:rsid w:val="00EF774B"/>
    <w:pPr>
      <w:spacing w:after="120" w:line="480" w:lineRule="auto"/>
      <w:ind w:left="283"/>
    </w:pPr>
    <w:rPr>
      <w:rFonts w:ascii="Cambria" w:hAnsi="Cambria"/>
    </w:rPr>
  </w:style>
  <w:style w:type="character" w:customStyle="1" w:styleId="37">
    <w:name w:val="Основной текст с отступом 3 Знак"/>
    <w:link w:val="38"/>
    <w:uiPriority w:val="99"/>
    <w:locked/>
    <w:rsid w:val="00EF774B"/>
    <w:rPr>
      <w:rFonts w:ascii="Cambria" w:hAnsi="Cambria"/>
      <w:sz w:val="16"/>
      <w:szCs w:val="16"/>
      <w:lang w:eastAsia="ar-SA" w:bidi="ar-SA"/>
    </w:rPr>
  </w:style>
  <w:style w:type="paragraph" w:styleId="38">
    <w:name w:val="Body Text Indent 3"/>
    <w:basedOn w:val="af5"/>
    <w:link w:val="37"/>
    <w:uiPriority w:val="99"/>
    <w:rsid w:val="00EF774B"/>
    <w:pPr>
      <w:spacing w:after="120" w:line="276" w:lineRule="auto"/>
      <w:ind w:left="283"/>
    </w:pPr>
    <w:rPr>
      <w:rFonts w:ascii="Cambria" w:hAnsi="Cambria"/>
      <w:sz w:val="16"/>
      <w:szCs w:val="16"/>
      <w:lang w:eastAsia="ar-SA"/>
    </w:rPr>
  </w:style>
  <w:style w:type="paragraph" w:styleId="affff1">
    <w:name w:val="Block Text"/>
    <w:basedOn w:val="af5"/>
    <w:uiPriority w:val="99"/>
    <w:rsid w:val="00EF774B"/>
    <w:pPr>
      <w:spacing w:after="200"/>
      <w:ind w:left="-70" w:right="-70" w:firstLine="496"/>
      <w:jc w:val="center"/>
    </w:pPr>
    <w:rPr>
      <w:rFonts w:ascii="Cambria" w:hAnsi="Cambria"/>
      <w:sz w:val="22"/>
      <w:szCs w:val="22"/>
    </w:rPr>
  </w:style>
  <w:style w:type="paragraph" w:customStyle="1" w:styleId="affff2">
    <w:name w:val="Заголовок"/>
    <w:basedOn w:val="af5"/>
    <w:next w:val="afff4"/>
    <w:uiPriority w:val="99"/>
    <w:rsid w:val="00EF774B"/>
    <w:pPr>
      <w:keepNext/>
      <w:spacing w:before="240" w:after="120" w:line="276" w:lineRule="auto"/>
    </w:pPr>
    <w:rPr>
      <w:rFonts w:ascii="Arial" w:eastAsia="Lucida Sans Unicode" w:hAnsi="Arial" w:cs="Tahoma"/>
      <w:sz w:val="28"/>
      <w:szCs w:val="28"/>
      <w:lang w:eastAsia="en-US"/>
    </w:rPr>
  </w:style>
  <w:style w:type="paragraph" w:customStyle="1" w:styleId="43">
    <w:name w:val="Название4"/>
    <w:basedOn w:val="af5"/>
    <w:uiPriority w:val="99"/>
    <w:rsid w:val="00EF774B"/>
    <w:pPr>
      <w:suppressLineNumbers/>
      <w:spacing w:before="120" w:after="120" w:line="276" w:lineRule="auto"/>
    </w:pPr>
    <w:rPr>
      <w:rFonts w:ascii="Cambria" w:hAnsi="Cambria" w:cs="Tahoma"/>
      <w:i/>
      <w:iCs/>
      <w:lang w:eastAsia="en-US"/>
    </w:rPr>
  </w:style>
  <w:style w:type="paragraph" w:customStyle="1" w:styleId="44">
    <w:name w:val="Указатель4"/>
    <w:basedOn w:val="af5"/>
    <w:uiPriority w:val="99"/>
    <w:rsid w:val="00EF774B"/>
    <w:pPr>
      <w:suppressLineNumbers/>
      <w:spacing w:after="200" w:line="276" w:lineRule="auto"/>
    </w:pPr>
    <w:rPr>
      <w:rFonts w:ascii="Cambria" w:hAnsi="Cambria" w:cs="Tahoma"/>
      <w:sz w:val="22"/>
      <w:szCs w:val="22"/>
      <w:lang w:eastAsia="en-US"/>
    </w:rPr>
  </w:style>
  <w:style w:type="paragraph" w:customStyle="1" w:styleId="39">
    <w:name w:val="Название3"/>
    <w:basedOn w:val="af5"/>
    <w:uiPriority w:val="99"/>
    <w:rsid w:val="00EF774B"/>
    <w:pPr>
      <w:suppressLineNumbers/>
      <w:spacing w:before="120" w:after="120" w:line="276" w:lineRule="auto"/>
    </w:pPr>
    <w:rPr>
      <w:rFonts w:ascii="Cambria" w:hAnsi="Cambria" w:cs="Tahoma"/>
      <w:i/>
      <w:iCs/>
      <w:lang w:eastAsia="en-US"/>
    </w:rPr>
  </w:style>
  <w:style w:type="paragraph" w:customStyle="1" w:styleId="3a">
    <w:name w:val="Указатель3"/>
    <w:basedOn w:val="af5"/>
    <w:uiPriority w:val="99"/>
    <w:rsid w:val="00EF774B"/>
    <w:pPr>
      <w:suppressLineNumbers/>
      <w:spacing w:after="200" w:line="276" w:lineRule="auto"/>
    </w:pPr>
    <w:rPr>
      <w:rFonts w:ascii="Cambria" w:hAnsi="Cambria" w:cs="Tahoma"/>
      <w:sz w:val="22"/>
      <w:szCs w:val="22"/>
      <w:lang w:eastAsia="en-US"/>
    </w:rPr>
  </w:style>
  <w:style w:type="paragraph" w:customStyle="1" w:styleId="2f">
    <w:name w:val="Название2"/>
    <w:basedOn w:val="af5"/>
    <w:uiPriority w:val="99"/>
    <w:rsid w:val="00EF774B"/>
    <w:pPr>
      <w:suppressLineNumbers/>
      <w:spacing w:before="120" w:after="120" w:line="276" w:lineRule="auto"/>
    </w:pPr>
    <w:rPr>
      <w:rFonts w:ascii="Cambria" w:hAnsi="Cambria" w:cs="Tahoma"/>
      <w:i/>
      <w:iCs/>
      <w:lang w:eastAsia="en-US"/>
    </w:rPr>
  </w:style>
  <w:style w:type="paragraph" w:customStyle="1" w:styleId="2f0">
    <w:name w:val="Указатель2"/>
    <w:basedOn w:val="af5"/>
    <w:uiPriority w:val="99"/>
    <w:rsid w:val="00EF774B"/>
    <w:pPr>
      <w:suppressLineNumbers/>
      <w:spacing w:after="200" w:line="276" w:lineRule="auto"/>
    </w:pPr>
    <w:rPr>
      <w:rFonts w:ascii="Cambria" w:hAnsi="Cambria" w:cs="Tahoma"/>
      <w:sz w:val="22"/>
      <w:szCs w:val="22"/>
      <w:lang w:eastAsia="en-US"/>
    </w:rPr>
  </w:style>
  <w:style w:type="paragraph" w:customStyle="1" w:styleId="1f">
    <w:name w:val="Название1"/>
    <w:basedOn w:val="af5"/>
    <w:uiPriority w:val="99"/>
    <w:rsid w:val="00EF774B"/>
    <w:pPr>
      <w:suppressLineNumbers/>
      <w:spacing w:before="120" w:after="120" w:line="276" w:lineRule="auto"/>
    </w:pPr>
    <w:rPr>
      <w:rFonts w:ascii="Cambria" w:hAnsi="Cambria" w:cs="Tahoma"/>
      <w:i/>
      <w:iCs/>
      <w:lang w:eastAsia="en-US"/>
    </w:rPr>
  </w:style>
  <w:style w:type="paragraph" w:customStyle="1" w:styleId="1f0">
    <w:name w:val="Указатель1"/>
    <w:basedOn w:val="af5"/>
    <w:uiPriority w:val="99"/>
    <w:rsid w:val="00EF774B"/>
    <w:pPr>
      <w:suppressLineNumbers/>
      <w:spacing w:after="200" w:line="276" w:lineRule="auto"/>
    </w:pPr>
    <w:rPr>
      <w:rFonts w:ascii="Cambria" w:hAnsi="Cambria" w:cs="Tahoma"/>
      <w:sz w:val="22"/>
      <w:szCs w:val="22"/>
      <w:lang w:eastAsia="en-US"/>
    </w:rPr>
  </w:style>
  <w:style w:type="character" w:customStyle="1" w:styleId="affff3">
    <w:name w:val="Для записок Знак"/>
    <w:link w:val="affff4"/>
    <w:locked/>
    <w:rsid w:val="00EF774B"/>
    <w:rPr>
      <w:rFonts w:ascii="Cambria" w:hAnsi="Cambria"/>
      <w:sz w:val="24"/>
      <w:szCs w:val="24"/>
      <w:lang w:val="ru-RU" w:eastAsia="ar-SA" w:bidi="ar-SA"/>
    </w:rPr>
  </w:style>
  <w:style w:type="paragraph" w:customStyle="1" w:styleId="affff4">
    <w:name w:val="Для записок"/>
    <w:basedOn w:val="af5"/>
    <w:link w:val="affff3"/>
    <w:rsid w:val="00EF774B"/>
    <w:pPr>
      <w:spacing w:before="120"/>
    </w:pPr>
    <w:rPr>
      <w:rFonts w:ascii="Cambria" w:hAnsi="Cambria"/>
      <w:lang w:eastAsia="ar-SA"/>
    </w:rPr>
  </w:style>
  <w:style w:type="paragraph" w:customStyle="1" w:styleId="310">
    <w:name w:val="Основной текст 31"/>
    <w:basedOn w:val="af5"/>
    <w:uiPriority w:val="99"/>
    <w:rsid w:val="00EF774B"/>
    <w:pPr>
      <w:spacing w:after="120"/>
    </w:pPr>
    <w:rPr>
      <w:rFonts w:ascii="Cambria" w:hAnsi="Cambria"/>
      <w:sz w:val="16"/>
      <w:szCs w:val="16"/>
      <w:lang w:eastAsia="en-US"/>
    </w:rPr>
  </w:style>
  <w:style w:type="paragraph" w:customStyle="1" w:styleId="1f1">
    <w:name w:val="Обычный1"/>
    <w:uiPriority w:val="99"/>
    <w:rsid w:val="00EF774B"/>
    <w:pPr>
      <w:suppressAutoHyphens/>
      <w:spacing w:after="200" w:line="276" w:lineRule="auto"/>
    </w:pPr>
    <w:rPr>
      <w:rFonts w:ascii="Cambria" w:eastAsia="Arial" w:hAnsi="Cambria"/>
      <w:sz w:val="24"/>
      <w:szCs w:val="22"/>
      <w:lang w:eastAsia="ar-SA"/>
    </w:rPr>
  </w:style>
  <w:style w:type="paragraph" w:styleId="affff5">
    <w:name w:val="List Paragraph"/>
    <w:aliases w:val="Таблицы нейминг"/>
    <w:basedOn w:val="af5"/>
    <w:link w:val="affff6"/>
    <w:uiPriority w:val="34"/>
    <w:qFormat/>
    <w:rsid w:val="001D51E3"/>
    <w:pPr>
      <w:spacing w:after="200" w:line="276" w:lineRule="auto"/>
      <w:ind w:left="720"/>
      <w:contextualSpacing/>
    </w:pPr>
    <w:rPr>
      <w:sz w:val="22"/>
      <w:szCs w:val="22"/>
      <w:lang w:eastAsia="en-US"/>
    </w:rPr>
  </w:style>
  <w:style w:type="paragraph" w:customStyle="1" w:styleId="1">
    <w:name w:val="Маркированный список1"/>
    <w:basedOn w:val="af5"/>
    <w:uiPriority w:val="99"/>
    <w:rsid w:val="00EF774B"/>
    <w:pPr>
      <w:numPr>
        <w:numId w:val="5"/>
      </w:numPr>
      <w:spacing w:after="200" w:line="276" w:lineRule="auto"/>
    </w:pPr>
    <w:rPr>
      <w:rFonts w:ascii="Cambria" w:hAnsi="Cambria"/>
      <w:sz w:val="22"/>
      <w:szCs w:val="22"/>
      <w:lang w:eastAsia="en-US"/>
    </w:rPr>
  </w:style>
  <w:style w:type="character" w:customStyle="1" w:styleId="S6">
    <w:name w:val="S_Маркированный Знак Знак"/>
    <w:link w:val="S"/>
    <w:uiPriority w:val="99"/>
    <w:locked/>
    <w:rsid w:val="00EF774B"/>
    <w:rPr>
      <w:rFonts w:ascii="Bookman Old Style" w:hAnsi="Bookman Old Style"/>
      <w:sz w:val="22"/>
      <w:szCs w:val="22"/>
      <w:lang w:eastAsia="en-US"/>
    </w:rPr>
  </w:style>
  <w:style w:type="paragraph" w:customStyle="1" w:styleId="S">
    <w:name w:val="S_Маркированный"/>
    <w:basedOn w:val="1"/>
    <w:link w:val="S6"/>
    <w:uiPriority w:val="99"/>
    <w:rsid w:val="00EF774B"/>
    <w:pPr>
      <w:numPr>
        <w:numId w:val="6"/>
      </w:numPr>
      <w:spacing w:line="240" w:lineRule="auto"/>
    </w:pPr>
    <w:rPr>
      <w:rFonts w:ascii="Bookman Old Style" w:hAnsi="Bookman Old Style"/>
    </w:rPr>
  </w:style>
  <w:style w:type="paragraph" w:customStyle="1" w:styleId="textn">
    <w:name w:val="textn"/>
    <w:basedOn w:val="af5"/>
    <w:uiPriority w:val="99"/>
    <w:rsid w:val="00EF774B"/>
    <w:pPr>
      <w:spacing w:before="280" w:after="280"/>
    </w:pPr>
    <w:rPr>
      <w:rFonts w:ascii="Cambria" w:hAnsi="Cambria"/>
      <w:sz w:val="22"/>
      <w:szCs w:val="22"/>
      <w:lang w:eastAsia="en-US"/>
    </w:rPr>
  </w:style>
  <w:style w:type="paragraph" w:customStyle="1" w:styleId="21">
    <w:name w:val="Основной текст 21"/>
    <w:basedOn w:val="af5"/>
    <w:uiPriority w:val="99"/>
    <w:rsid w:val="00EF774B"/>
    <w:pPr>
      <w:numPr>
        <w:numId w:val="7"/>
      </w:numPr>
      <w:spacing w:before="120" w:after="200"/>
      <w:ind w:left="0" w:firstLine="0"/>
    </w:pPr>
    <w:rPr>
      <w:rFonts w:ascii="Cambria" w:hAnsi="Cambria"/>
      <w:sz w:val="26"/>
      <w:szCs w:val="26"/>
      <w:lang w:eastAsia="en-US"/>
    </w:rPr>
  </w:style>
  <w:style w:type="paragraph" w:customStyle="1" w:styleId="1f2">
    <w:name w:val="Шапка1"/>
    <w:basedOn w:val="af5"/>
    <w:uiPriority w:val="99"/>
    <w:rsid w:val="00EF774B"/>
    <w:pPr>
      <w:pBdr>
        <w:top w:val="single" w:sz="4" w:space="1" w:color="000000"/>
        <w:left w:val="single" w:sz="4" w:space="1" w:color="000000"/>
        <w:bottom w:val="single" w:sz="4" w:space="1" w:color="000000"/>
        <w:right w:val="single" w:sz="4" w:space="1" w:color="000000"/>
      </w:pBdr>
      <w:shd w:val="clear" w:color="auto" w:fill="CCCCCC"/>
      <w:spacing w:after="200" w:line="276" w:lineRule="auto"/>
      <w:ind w:left="1134" w:hanging="1134"/>
    </w:pPr>
    <w:rPr>
      <w:rFonts w:ascii="Arial" w:hAnsi="Arial" w:cs="Arial"/>
      <w:sz w:val="22"/>
      <w:szCs w:val="22"/>
      <w:lang w:eastAsia="en-US"/>
    </w:rPr>
  </w:style>
  <w:style w:type="paragraph" w:customStyle="1" w:styleId="affff7">
    <w:name w:val="Таблица"/>
    <w:basedOn w:val="1f2"/>
    <w:uiPriority w:val="99"/>
    <w:rsid w:val="00EF774B"/>
    <w:pPr>
      <w:pBdr>
        <w:top w:val="none" w:sz="0" w:space="0" w:color="auto"/>
        <w:left w:val="none" w:sz="0" w:space="0" w:color="auto"/>
        <w:bottom w:val="none" w:sz="0" w:space="0" w:color="auto"/>
        <w:right w:val="none" w:sz="0" w:space="0" w:color="auto"/>
      </w:pBdr>
      <w:shd w:val="clear" w:color="auto" w:fill="auto"/>
      <w:spacing w:after="0" w:line="140" w:lineRule="exact"/>
      <w:ind w:left="0" w:firstLine="0"/>
    </w:pPr>
    <w:rPr>
      <w:rFonts w:cs="Times New Roman"/>
      <w:sz w:val="14"/>
      <w:szCs w:val="20"/>
    </w:rPr>
  </w:style>
  <w:style w:type="paragraph" w:customStyle="1" w:styleId="1f3">
    <w:name w:val="Знак1"/>
    <w:basedOn w:val="af5"/>
    <w:uiPriority w:val="99"/>
    <w:rsid w:val="00EF774B"/>
    <w:rPr>
      <w:rFonts w:ascii="Verdana" w:hAnsi="Verdana" w:cs="Verdana"/>
      <w:sz w:val="20"/>
      <w:szCs w:val="20"/>
      <w:lang w:val="en-US" w:eastAsia="en-US"/>
    </w:rPr>
  </w:style>
  <w:style w:type="paragraph" w:customStyle="1" w:styleId="Iauiue">
    <w:name w:val="Iau.iue"/>
    <w:basedOn w:val="af5"/>
    <w:next w:val="af5"/>
    <w:uiPriority w:val="99"/>
    <w:rsid w:val="00EF774B"/>
    <w:pPr>
      <w:autoSpaceDE w:val="0"/>
    </w:pPr>
    <w:rPr>
      <w:rFonts w:ascii="Arial" w:hAnsi="Arial"/>
      <w:sz w:val="22"/>
      <w:szCs w:val="22"/>
      <w:lang w:eastAsia="en-US"/>
    </w:rPr>
  </w:style>
  <w:style w:type="paragraph" w:customStyle="1" w:styleId="212">
    <w:name w:val="Основной текст с отступом 21"/>
    <w:basedOn w:val="af5"/>
    <w:uiPriority w:val="99"/>
    <w:rsid w:val="00EF774B"/>
    <w:pPr>
      <w:spacing w:before="500" w:after="120" w:line="480" w:lineRule="auto"/>
      <w:ind w:left="283" w:firstLine="720"/>
    </w:pPr>
    <w:rPr>
      <w:rFonts w:ascii="Cambria" w:hAnsi="Cambria"/>
      <w:sz w:val="22"/>
      <w:szCs w:val="22"/>
      <w:lang w:eastAsia="en-US"/>
    </w:rPr>
  </w:style>
  <w:style w:type="paragraph" w:customStyle="1" w:styleId="101">
    <w:name w:val="Оглавление 10"/>
    <w:basedOn w:val="1f0"/>
    <w:uiPriority w:val="99"/>
    <w:rsid w:val="00EF774B"/>
    <w:pPr>
      <w:tabs>
        <w:tab w:val="right" w:leader="dot" w:pos="7091"/>
      </w:tabs>
      <w:ind w:left="2547"/>
    </w:pPr>
  </w:style>
  <w:style w:type="paragraph" w:customStyle="1" w:styleId="affff8">
    <w:name w:val="Содержимое таблицы"/>
    <w:basedOn w:val="af5"/>
    <w:uiPriority w:val="99"/>
    <w:rsid w:val="00EF774B"/>
    <w:pPr>
      <w:suppressLineNumbers/>
      <w:spacing w:after="200" w:line="276" w:lineRule="auto"/>
    </w:pPr>
    <w:rPr>
      <w:rFonts w:ascii="Cambria" w:hAnsi="Cambria"/>
      <w:sz w:val="22"/>
      <w:szCs w:val="22"/>
      <w:lang w:eastAsia="en-US"/>
    </w:rPr>
  </w:style>
  <w:style w:type="paragraph" w:customStyle="1" w:styleId="affff9">
    <w:name w:val="Заголовок таблицы"/>
    <w:basedOn w:val="affff8"/>
    <w:uiPriority w:val="99"/>
    <w:rsid w:val="00EF774B"/>
    <w:pPr>
      <w:jc w:val="center"/>
    </w:pPr>
    <w:rPr>
      <w:b/>
      <w:bCs/>
    </w:rPr>
  </w:style>
  <w:style w:type="paragraph" w:customStyle="1" w:styleId="ConsPlusNormal">
    <w:name w:val="ConsPlusNormal"/>
    <w:link w:val="ConsPlusNormal0"/>
    <w:uiPriority w:val="99"/>
    <w:rsid w:val="00EF774B"/>
    <w:pPr>
      <w:widowControl w:val="0"/>
      <w:suppressAutoHyphens/>
      <w:autoSpaceDE w:val="0"/>
      <w:spacing w:after="200" w:line="276" w:lineRule="auto"/>
      <w:ind w:firstLine="720"/>
    </w:pPr>
    <w:rPr>
      <w:rFonts w:ascii="Arial" w:hAnsi="Arial" w:cs="Arial"/>
      <w:sz w:val="22"/>
      <w:szCs w:val="22"/>
      <w:lang w:eastAsia="ar-SA"/>
    </w:rPr>
  </w:style>
  <w:style w:type="paragraph" w:customStyle="1" w:styleId="220">
    <w:name w:val="Основной текст с отступом 22"/>
    <w:basedOn w:val="af5"/>
    <w:uiPriority w:val="99"/>
    <w:rsid w:val="00EF774B"/>
    <w:pPr>
      <w:spacing w:before="500" w:after="120" w:line="480" w:lineRule="auto"/>
      <w:ind w:left="283" w:firstLine="720"/>
    </w:pPr>
    <w:rPr>
      <w:rFonts w:ascii="Cambria" w:hAnsi="Cambria"/>
      <w:sz w:val="22"/>
      <w:szCs w:val="22"/>
      <w:lang w:eastAsia="en-US"/>
    </w:rPr>
  </w:style>
  <w:style w:type="paragraph" w:customStyle="1" w:styleId="affffa">
    <w:name w:val="Содержимое врезки"/>
    <w:basedOn w:val="afff4"/>
    <w:uiPriority w:val="99"/>
    <w:rsid w:val="00EF774B"/>
  </w:style>
  <w:style w:type="paragraph" w:customStyle="1" w:styleId="-0">
    <w:name w:val="Таблица - центр"/>
    <w:basedOn w:val="af5"/>
    <w:uiPriority w:val="99"/>
    <w:rsid w:val="00EF774B"/>
    <w:pPr>
      <w:jc w:val="center"/>
    </w:pPr>
    <w:rPr>
      <w:rFonts w:ascii="Cambria" w:hAnsi="Cambria"/>
      <w:sz w:val="22"/>
      <w:szCs w:val="22"/>
      <w:lang w:eastAsia="en-US"/>
    </w:rPr>
  </w:style>
  <w:style w:type="paragraph" w:customStyle="1" w:styleId="affffb">
    <w:name w:val="Знак"/>
    <w:basedOn w:val="af5"/>
    <w:uiPriority w:val="99"/>
    <w:rsid w:val="00EF774B"/>
    <w:pPr>
      <w:spacing w:line="240" w:lineRule="exact"/>
    </w:pPr>
    <w:rPr>
      <w:rFonts w:ascii="Cambria" w:hAnsi="Cambria"/>
      <w:sz w:val="22"/>
      <w:szCs w:val="22"/>
      <w:lang w:val="en-US" w:eastAsia="en-US"/>
    </w:rPr>
  </w:style>
  <w:style w:type="paragraph" w:customStyle="1" w:styleId="bodytext3">
    <w:name w:val="bodytext3"/>
    <w:basedOn w:val="af5"/>
    <w:uiPriority w:val="99"/>
    <w:rsid w:val="00EF774B"/>
    <w:pPr>
      <w:spacing w:after="150"/>
    </w:pPr>
    <w:rPr>
      <w:rFonts w:ascii="Cambria" w:hAnsi="Cambria"/>
      <w:sz w:val="22"/>
      <w:szCs w:val="22"/>
    </w:rPr>
  </w:style>
  <w:style w:type="paragraph" w:customStyle="1" w:styleId="Iniiaiieoaeno">
    <w:name w:val="Iniiaiie oaeno"/>
    <w:basedOn w:val="af5"/>
    <w:uiPriority w:val="99"/>
    <w:rsid w:val="00EF774B"/>
    <w:pPr>
      <w:autoSpaceDE w:val="0"/>
      <w:autoSpaceDN w:val="0"/>
      <w:adjustRightInd w:val="0"/>
      <w:spacing w:after="200"/>
    </w:pPr>
    <w:rPr>
      <w:rFonts w:ascii="Cambria" w:hAnsi="Cambria"/>
      <w:sz w:val="22"/>
      <w:szCs w:val="22"/>
    </w:rPr>
  </w:style>
  <w:style w:type="paragraph" w:customStyle="1" w:styleId="affffc">
    <w:name w:val="Знак Знак Знак Знак"/>
    <w:basedOn w:val="af5"/>
    <w:uiPriority w:val="99"/>
    <w:rsid w:val="00EF774B"/>
    <w:pPr>
      <w:spacing w:before="100" w:beforeAutospacing="1" w:after="100" w:afterAutospacing="1"/>
    </w:pPr>
    <w:rPr>
      <w:rFonts w:ascii="Tahoma" w:hAnsi="Tahoma" w:cs="Tahoma"/>
      <w:sz w:val="20"/>
      <w:szCs w:val="20"/>
      <w:lang w:val="en-US" w:eastAsia="en-US"/>
    </w:rPr>
  </w:style>
  <w:style w:type="paragraph" w:customStyle="1" w:styleId="ConsNormal">
    <w:name w:val="ConsNormal"/>
    <w:link w:val="ConsNormal0"/>
    <w:uiPriority w:val="99"/>
    <w:rsid w:val="00EF774B"/>
    <w:pPr>
      <w:widowControl w:val="0"/>
      <w:spacing w:after="200" w:line="276" w:lineRule="auto"/>
      <w:ind w:firstLine="720"/>
    </w:pPr>
    <w:rPr>
      <w:rFonts w:ascii="Arial" w:hAnsi="Arial" w:cs="Arial"/>
      <w:sz w:val="18"/>
      <w:szCs w:val="18"/>
    </w:rPr>
  </w:style>
  <w:style w:type="paragraph" w:customStyle="1" w:styleId="Heading">
    <w:name w:val="Heading"/>
    <w:uiPriority w:val="99"/>
    <w:rsid w:val="00EF774B"/>
    <w:pPr>
      <w:widowControl w:val="0"/>
      <w:autoSpaceDE w:val="0"/>
      <w:autoSpaceDN w:val="0"/>
      <w:adjustRightInd w:val="0"/>
      <w:spacing w:after="200" w:line="276" w:lineRule="auto"/>
    </w:pPr>
    <w:rPr>
      <w:rFonts w:ascii="Arial" w:hAnsi="Arial" w:cs="Arial"/>
      <w:b/>
      <w:bCs/>
      <w:sz w:val="22"/>
      <w:szCs w:val="22"/>
    </w:rPr>
  </w:style>
  <w:style w:type="paragraph" w:customStyle="1" w:styleId="2f1">
    <w:name w:val="Знак2 Знак Знак Знак"/>
    <w:basedOn w:val="af5"/>
    <w:uiPriority w:val="99"/>
    <w:rsid w:val="00EF774B"/>
    <w:pPr>
      <w:spacing w:after="160" w:line="240" w:lineRule="exact"/>
    </w:pPr>
    <w:rPr>
      <w:rFonts w:ascii="Verdana" w:hAnsi="Verdana" w:cs="Verdana"/>
      <w:sz w:val="22"/>
      <w:szCs w:val="22"/>
      <w:lang w:val="en-US" w:eastAsia="en-US"/>
    </w:rPr>
  </w:style>
  <w:style w:type="paragraph" w:customStyle="1" w:styleId="1f4">
    <w:name w:val="Стиль1"/>
    <w:basedOn w:val="af5"/>
    <w:uiPriority w:val="99"/>
    <w:rsid w:val="00EF774B"/>
    <w:pPr>
      <w:spacing w:after="200"/>
    </w:pPr>
    <w:rPr>
      <w:rFonts w:ascii="Cambria" w:hAnsi="Cambria"/>
      <w:sz w:val="22"/>
      <w:szCs w:val="22"/>
    </w:rPr>
  </w:style>
  <w:style w:type="paragraph" w:customStyle="1" w:styleId="ConsPlusTitle">
    <w:name w:val="ConsPlusTitle"/>
    <w:uiPriority w:val="99"/>
    <w:rsid w:val="00EF774B"/>
    <w:pPr>
      <w:widowControl w:val="0"/>
      <w:autoSpaceDE w:val="0"/>
      <w:autoSpaceDN w:val="0"/>
      <w:adjustRightInd w:val="0"/>
      <w:spacing w:after="200" w:line="276" w:lineRule="auto"/>
    </w:pPr>
    <w:rPr>
      <w:rFonts w:ascii="Arial" w:hAnsi="Arial" w:cs="Arial"/>
      <w:b/>
      <w:bCs/>
      <w:sz w:val="22"/>
      <w:szCs w:val="22"/>
    </w:rPr>
  </w:style>
  <w:style w:type="paragraph" w:customStyle="1" w:styleId="FR3">
    <w:name w:val="FR3"/>
    <w:uiPriority w:val="99"/>
    <w:rsid w:val="00EF774B"/>
    <w:pPr>
      <w:widowControl w:val="0"/>
      <w:autoSpaceDE w:val="0"/>
      <w:autoSpaceDN w:val="0"/>
      <w:adjustRightInd w:val="0"/>
      <w:spacing w:before="360" w:after="200" w:line="276" w:lineRule="auto"/>
      <w:jc w:val="center"/>
    </w:pPr>
    <w:rPr>
      <w:rFonts w:ascii="Arial" w:hAnsi="Arial" w:cs="Arial"/>
      <w:b/>
      <w:bCs/>
      <w:sz w:val="24"/>
      <w:szCs w:val="24"/>
    </w:rPr>
  </w:style>
  <w:style w:type="paragraph" w:customStyle="1" w:styleId="affffd">
    <w:name w:val="Îñíîâíîé òåêñò"/>
    <w:basedOn w:val="af5"/>
    <w:uiPriority w:val="99"/>
    <w:rsid w:val="00EF774B"/>
    <w:pPr>
      <w:autoSpaceDE w:val="0"/>
      <w:autoSpaceDN w:val="0"/>
      <w:adjustRightInd w:val="0"/>
      <w:spacing w:after="200"/>
      <w:jc w:val="center"/>
    </w:pPr>
    <w:rPr>
      <w:rFonts w:ascii="Cambria" w:hAnsi="Cambria"/>
      <w:sz w:val="22"/>
      <w:szCs w:val="22"/>
    </w:rPr>
  </w:style>
  <w:style w:type="paragraph" w:customStyle="1" w:styleId="1f5">
    <w:name w:val="Знак Знак Знак Знак1"/>
    <w:basedOn w:val="af5"/>
    <w:uiPriority w:val="99"/>
    <w:rsid w:val="00EF774B"/>
    <w:pPr>
      <w:spacing w:before="100" w:beforeAutospacing="1" w:after="100" w:afterAutospacing="1"/>
    </w:pPr>
    <w:rPr>
      <w:rFonts w:ascii="Tahoma" w:hAnsi="Tahoma" w:cs="Tahoma"/>
      <w:sz w:val="20"/>
      <w:szCs w:val="20"/>
      <w:lang w:val="en-US" w:eastAsia="en-US"/>
    </w:rPr>
  </w:style>
  <w:style w:type="paragraph" w:customStyle="1" w:styleId="1250">
    <w:name w:val="Стиль Слева:  125 см Первая строка:  0 см"/>
    <w:basedOn w:val="af5"/>
    <w:uiPriority w:val="99"/>
    <w:rsid w:val="00EF774B"/>
    <w:pPr>
      <w:suppressAutoHyphens/>
      <w:autoSpaceDE w:val="0"/>
      <w:spacing w:before="120" w:after="200"/>
      <w:ind w:left="709"/>
    </w:pPr>
    <w:rPr>
      <w:rFonts w:ascii="Cambria" w:hAnsi="Cambria"/>
      <w:sz w:val="26"/>
      <w:szCs w:val="26"/>
      <w:lang w:eastAsia="en-US"/>
    </w:rPr>
  </w:style>
  <w:style w:type="paragraph" w:customStyle="1" w:styleId="1f6">
    <w:name w:val="Знак Знак Знак1 Знак"/>
    <w:basedOn w:val="af5"/>
    <w:uiPriority w:val="99"/>
    <w:rsid w:val="00EF774B"/>
    <w:pPr>
      <w:spacing w:after="200"/>
    </w:pPr>
    <w:rPr>
      <w:rFonts w:ascii="Verdana" w:hAnsi="Verdana" w:cs="Verdana"/>
      <w:sz w:val="20"/>
      <w:szCs w:val="20"/>
      <w:lang w:val="en-US" w:eastAsia="en-US"/>
    </w:rPr>
  </w:style>
  <w:style w:type="paragraph" w:customStyle="1" w:styleId="1f7">
    <w:name w:val="Основной текст1"/>
    <w:basedOn w:val="af5"/>
    <w:uiPriority w:val="99"/>
    <w:rsid w:val="00EF774B"/>
    <w:pPr>
      <w:spacing w:before="60" w:after="60"/>
    </w:pPr>
    <w:rPr>
      <w:rFonts w:ascii="Arial" w:hAnsi="Arial" w:cs="Arial"/>
      <w:b/>
      <w:bCs/>
      <w:i/>
      <w:iCs/>
      <w:sz w:val="22"/>
      <w:szCs w:val="22"/>
      <w:lang w:val="en-US"/>
    </w:rPr>
  </w:style>
  <w:style w:type="paragraph" w:customStyle="1" w:styleId="2125">
    <w:name w:val="Стиль Заголовок 2 + Первая строка:  125 см"/>
    <w:basedOn w:val="29"/>
    <w:uiPriority w:val="99"/>
    <w:rsid w:val="00EF774B"/>
    <w:rPr>
      <w:b/>
      <w:bCs/>
    </w:rPr>
  </w:style>
  <w:style w:type="paragraph" w:customStyle="1" w:styleId="2f2">
    <w:name w:val="Основной текст2"/>
    <w:basedOn w:val="1f1"/>
    <w:uiPriority w:val="99"/>
    <w:rsid w:val="00EF774B"/>
    <w:pPr>
      <w:suppressAutoHyphens w:val="0"/>
      <w:jc w:val="both"/>
    </w:pPr>
    <w:rPr>
      <w:rFonts w:eastAsia="Times New Roman"/>
      <w:lang w:eastAsia="ru-RU"/>
    </w:rPr>
  </w:style>
  <w:style w:type="character" w:customStyle="1" w:styleId="affffe">
    <w:name w:val="Ввод осн.текста Знак Знак"/>
    <w:link w:val="afffff"/>
    <w:locked/>
    <w:rsid w:val="00EF774B"/>
    <w:rPr>
      <w:rFonts w:ascii="Cambria" w:hAnsi="Cambria"/>
      <w:sz w:val="28"/>
      <w:lang w:val="ru-RU" w:eastAsia="ru-RU" w:bidi="ar-SA"/>
    </w:rPr>
  </w:style>
  <w:style w:type="paragraph" w:customStyle="1" w:styleId="afffff">
    <w:name w:val="Ввод осн.текста Знак"/>
    <w:basedOn w:val="af5"/>
    <w:link w:val="affffe"/>
    <w:rsid w:val="00EF774B"/>
    <w:pPr>
      <w:overflowPunct w:val="0"/>
      <w:autoSpaceDE w:val="0"/>
      <w:autoSpaceDN w:val="0"/>
      <w:adjustRightInd w:val="0"/>
      <w:spacing w:after="120"/>
    </w:pPr>
    <w:rPr>
      <w:rFonts w:ascii="Cambria" w:hAnsi="Cambria"/>
      <w:sz w:val="28"/>
      <w:szCs w:val="20"/>
    </w:rPr>
  </w:style>
  <w:style w:type="character" w:customStyle="1" w:styleId="Aaiainioaenoa">
    <w:name w:val="Aaia ini.oaenoa Знак"/>
    <w:link w:val="Aaiainioaenoa0"/>
    <w:locked/>
    <w:rsid w:val="00EF774B"/>
    <w:rPr>
      <w:rFonts w:ascii="Arial" w:hAnsi="Arial" w:cs="Arial"/>
      <w:sz w:val="24"/>
      <w:lang w:val="ru-RU" w:eastAsia="ru-RU" w:bidi="ar-SA"/>
    </w:rPr>
  </w:style>
  <w:style w:type="paragraph" w:customStyle="1" w:styleId="Aaiainioaenoa0">
    <w:name w:val="Aaia ini.oaenoa"/>
    <w:basedOn w:val="af5"/>
    <w:link w:val="Aaiainioaenoa"/>
    <w:rsid w:val="00EF774B"/>
    <w:pPr>
      <w:overflowPunct w:val="0"/>
      <w:autoSpaceDE w:val="0"/>
      <w:autoSpaceDN w:val="0"/>
      <w:adjustRightInd w:val="0"/>
      <w:spacing w:after="120"/>
    </w:pPr>
    <w:rPr>
      <w:rFonts w:ascii="Arial" w:hAnsi="Arial" w:cs="Arial"/>
      <w:szCs w:val="20"/>
    </w:rPr>
  </w:style>
  <w:style w:type="paragraph" w:customStyle="1" w:styleId="afffff0">
    <w:name w:val="Ввод осн.текста"/>
    <w:basedOn w:val="af5"/>
    <w:uiPriority w:val="99"/>
    <w:rsid w:val="00EF774B"/>
    <w:pPr>
      <w:overflowPunct w:val="0"/>
      <w:autoSpaceDE w:val="0"/>
      <w:autoSpaceDN w:val="0"/>
      <w:adjustRightInd w:val="0"/>
      <w:spacing w:after="120"/>
    </w:pPr>
    <w:rPr>
      <w:rFonts w:ascii="Cambria" w:hAnsi="Cambria"/>
      <w:sz w:val="28"/>
      <w:szCs w:val="20"/>
    </w:rPr>
  </w:style>
  <w:style w:type="paragraph" w:customStyle="1" w:styleId="1f8">
    <w:name w:val="Основной текст с отступом1"/>
    <w:basedOn w:val="af5"/>
    <w:uiPriority w:val="99"/>
    <w:rsid w:val="00EF774B"/>
    <w:pPr>
      <w:spacing w:after="200"/>
      <w:ind w:firstLine="567"/>
    </w:pPr>
    <w:rPr>
      <w:rFonts w:ascii="Cambria" w:hAnsi="Cambria"/>
      <w:sz w:val="22"/>
      <w:szCs w:val="20"/>
    </w:rPr>
  </w:style>
  <w:style w:type="paragraph" w:styleId="afffff1">
    <w:name w:val="TOC Heading"/>
    <w:basedOn w:val="19"/>
    <w:next w:val="af5"/>
    <w:uiPriority w:val="39"/>
    <w:qFormat/>
    <w:rsid w:val="00EF774B"/>
    <w:pPr>
      <w:outlineLvl w:val="9"/>
    </w:pPr>
    <w:rPr>
      <w:lang w:bidi="en-US"/>
    </w:rPr>
  </w:style>
  <w:style w:type="paragraph" w:customStyle="1" w:styleId="afffff2">
    <w:name w:val="Знак Знак Знак Знак Знак Знак Знак Знак Знак Знак"/>
    <w:basedOn w:val="af5"/>
    <w:uiPriority w:val="99"/>
    <w:rsid w:val="00EF774B"/>
    <w:pPr>
      <w:spacing w:after="200"/>
    </w:pPr>
    <w:rPr>
      <w:rFonts w:ascii="Verdana" w:hAnsi="Verdana" w:cs="Verdana"/>
      <w:sz w:val="20"/>
      <w:szCs w:val="20"/>
      <w:lang w:val="en-US" w:eastAsia="en-US"/>
    </w:rPr>
  </w:style>
  <w:style w:type="paragraph" w:customStyle="1" w:styleId="ConsNonformat">
    <w:name w:val="ConsNonformat"/>
    <w:link w:val="ConsNonformat0"/>
    <w:uiPriority w:val="99"/>
    <w:rsid w:val="00EF774B"/>
    <w:pPr>
      <w:widowControl w:val="0"/>
      <w:snapToGrid w:val="0"/>
      <w:spacing w:after="200" w:line="276" w:lineRule="auto"/>
    </w:pPr>
    <w:rPr>
      <w:rFonts w:ascii="Courier New" w:hAnsi="Courier New"/>
      <w:sz w:val="22"/>
      <w:szCs w:val="22"/>
    </w:rPr>
  </w:style>
  <w:style w:type="paragraph" w:customStyle="1" w:styleId="ConsTitle">
    <w:name w:val="ConsTitle"/>
    <w:uiPriority w:val="99"/>
    <w:rsid w:val="00EF774B"/>
    <w:pPr>
      <w:widowControl w:val="0"/>
      <w:snapToGrid w:val="0"/>
      <w:spacing w:after="200" w:line="276" w:lineRule="auto"/>
    </w:pPr>
    <w:rPr>
      <w:rFonts w:ascii="Arial" w:hAnsi="Arial"/>
      <w:b/>
      <w:sz w:val="16"/>
      <w:szCs w:val="22"/>
    </w:rPr>
  </w:style>
  <w:style w:type="paragraph" w:customStyle="1" w:styleId="114">
    <w:name w:val="Заголовок 11"/>
    <w:basedOn w:val="1f1"/>
    <w:next w:val="1f1"/>
    <w:uiPriority w:val="99"/>
    <w:qFormat/>
    <w:rsid w:val="00EF774B"/>
    <w:pPr>
      <w:keepNext/>
      <w:widowControl w:val="0"/>
      <w:spacing w:line="360" w:lineRule="auto"/>
      <w:jc w:val="center"/>
    </w:pPr>
    <w:rPr>
      <w:b/>
      <w:color w:val="000000"/>
      <w:sz w:val="36"/>
    </w:rPr>
  </w:style>
  <w:style w:type="paragraph" w:customStyle="1" w:styleId="western">
    <w:name w:val="western"/>
    <w:basedOn w:val="af5"/>
    <w:uiPriority w:val="99"/>
    <w:rsid w:val="00EF774B"/>
    <w:pPr>
      <w:spacing w:before="100" w:beforeAutospacing="1" w:after="119"/>
    </w:pPr>
    <w:rPr>
      <w:rFonts w:ascii="Cambria" w:hAnsi="Cambria"/>
      <w:color w:val="000000"/>
      <w:sz w:val="22"/>
      <w:szCs w:val="22"/>
    </w:rPr>
  </w:style>
  <w:style w:type="paragraph" w:customStyle="1" w:styleId="u">
    <w:name w:val="u"/>
    <w:basedOn w:val="af5"/>
    <w:uiPriority w:val="99"/>
    <w:rsid w:val="00EF774B"/>
    <w:pPr>
      <w:spacing w:after="200"/>
      <w:ind w:firstLine="390"/>
    </w:pPr>
    <w:rPr>
      <w:rFonts w:ascii="Cambria" w:hAnsi="Cambria"/>
      <w:sz w:val="22"/>
      <w:szCs w:val="22"/>
    </w:rPr>
  </w:style>
  <w:style w:type="paragraph" w:customStyle="1" w:styleId="style6">
    <w:name w:val="style6"/>
    <w:basedOn w:val="af5"/>
    <w:uiPriority w:val="99"/>
    <w:rsid w:val="00EF774B"/>
    <w:pPr>
      <w:spacing w:before="100" w:beforeAutospacing="1" w:after="100" w:afterAutospacing="1"/>
    </w:pPr>
    <w:rPr>
      <w:rFonts w:ascii="Cambria" w:hAnsi="Cambria"/>
      <w:sz w:val="22"/>
      <w:szCs w:val="22"/>
    </w:rPr>
  </w:style>
  <w:style w:type="paragraph" w:customStyle="1" w:styleId="OTCHET00">
    <w:name w:val="OTCHET_00"/>
    <w:basedOn w:val="24"/>
    <w:uiPriority w:val="99"/>
    <w:rsid w:val="00EF774B"/>
    <w:pPr>
      <w:numPr>
        <w:numId w:val="0"/>
      </w:numPr>
      <w:tabs>
        <w:tab w:val="left" w:pos="709"/>
        <w:tab w:val="left" w:pos="3402"/>
      </w:tabs>
      <w:spacing w:line="360" w:lineRule="auto"/>
      <w:contextualSpacing w:val="0"/>
    </w:pPr>
    <w:rPr>
      <w:szCs w:val="20"/>
    </w:rPr>
  </w:style>
  <w:style w:type="paragraph" w:customStyle="1" w:styleId="xl30">
    <w:name w:val="xl30"/>
    <w:basedOn w:val="af5"/>
    <w:uiPriority w:val="99"/>
    <w:rsid w:val="00EF774B"/>
    <w:pPr>
      <w:pBdr>
        <w:bottom w:val="single" w:sz="4" w:space="0" w:color="auto"/>
      </w:pBdr>
      <w:spacing w:before="100" w:beforeAutospacing="1" w:after="100" w:afterAutospacing="1"/>
      <w:jc w:val="center"/>
    </w:pPr>
    <w:rPr>
      <w:rFonts w:ascii="Cambria" w:hAnsi="Cambria"/>
      <w:sz w:val="22"/>
      <w:szCs w:val="22"/>
    </w:rPr>
  </w:style>
  <w:style w:type="paragraph" w:customStyle="1" w:styleId="115">
    <w:name w:val="Обычный + 11 пт"/>
    <w:aliases w:val="По центру,Первая строка:  0,01 см"/>
    <w:basedOn w:val="af5"/>
    <w:uiPriority w:val="99"/>
    <w:rsid w:val="00EF774B"/>
    <w:pPr>
      <w:spacing w:after="200" w:line="276" w:lineRule="auto"/>
      <w:ind w:firstLine="12"/>
      <w:jc w:val="center"/>
    </w:pPr>
    <w:rPr>
      <w:rFonts w:ascii="Cambria" w:hAnsi="Cambria"/>
      <w:sz w:val="22"/>
      <w:szCs w:val="22"/>
      <w:lang w:eastAsia="en-US"/>
    </w:rPr>
  </w:style>
  <w:style w:type="character" w:customStyle="1" w:styleId="S31">
    <w:name w:val="S_Нумерованный_3.1 Знак Знак"/>
    <w:link w:val="S310"/>
    <w:locked/>
    <w:rsid w:val="00EF774B"/>
    <w:rPr>
      <w:rFonts w:ascii="Cambria" w:hAnsi="Cambria"/>
      <w:sz w:val="28"/>
      <w:szCs w:val="28"/>
      <w:lang w:val="ru-RU" w:eastAsia="ru-RU" w:bidi="ar-SA"/>
    </w:rPr>
  </w:style>
  <w:style w:type="paragraph" w:customStyle="1" w:styleId="S310">
    <w:name w:val="S_Нумерованный_3.1"/>
    <w:basedOn w:val="af5"/>
    <w:link w:val="S31"/>
    <w:autoRedefine/>
    <w:rsid w:val="00EF774B"/>
    <w:pPr>
      <w:spacing w:after="200"/>
    </w:pPr>
    <w:rPr>
      <w:rFonts w:ascii="Cambria" w:hAnsi="Cambria"/>
      <w:sz w:val="28"/>
      <w:szCs w:val="28"/>
    </w:rPr>
  </w:style>
  <w:style w:type="paragraph" w:customStyle="1" w:styleId="xl65">
    <w:name w:val="xl65"/>
    <w:basedOn w:val="af5"/>
    <w:uiPriority w:val="99"/>
    <w:rsid w:val="00EF774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66">
    <w:name w:val="xl66"/>
    <w:basedOn w:val="af5"/>
    <w:uiPriority w:val="99"/>
    <w:rsid w:val="00EF774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67">
    <w:name w:val="xl67"/>
    <w:basedOn w:val="af5"/>
    <w:uiPriority w:val="99"/>
    <w:rsid w:val="00EF774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68">
    <w:name w:val="xl68"/>
    <w:basedOn w:val="af5"/>
    <w:uiPriority w:val="99"/>
    <w:rsid w:val="00EF774B"/>
    <w:pPr>
      <w:pBdr>
        <w:top w:val="single" w:sz="12" w:space="0" w:color="auto"/>
        <w:left w:val="single" w:sz="8" w:space="0" w:color="auto"/>
        <w:bottom w:val="single" w:sz="8" w:space="0" w:color="auto"/>
        <w:right w:val="single" w:sz="12" w:space="0" w:color="auto"/>
      </w:pBdr>
      <w:spacing w:before="100" w:beforeAutospacing="1" w:after="100" w:afterAutospacing="1"/>
      <w:jc w:val="center"/>
    </w:pPr>
    <w:rPr>
      <w:rFonts w:ascii="Cambria" w:hAnsi="Cambria"/>
      <w:sz w:val="22"/>
      <w:szCs w:val="22"/>
    </w:rPr>
  </w:style>
  <w:style w:type="paragraph" w:customStyle="1" w:styleId="xl69">
    <w:name w:val="xl69"/>
    <w:basedOn w:val="af5"/>
    <w:uiPriority w:val="99"/>
    <w:rsid w:val="00EF774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0">
    <w:name w:val="xl70"/>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1">
    <w:name w:val="xl71"/>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2">
    <w:name w:val="xl72"/>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Cambria" w:hAnsi="Cambria"/>
      <w:sz w:val="22"/>
      <w:szCs w:val="22"/>
    </w:rPr>
  </w:style>
  <w:style w:type="paragraph" w:customStyle="1" w:styleId="xl73">
    <w:name w:val="xl73"/>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Cambria" w:hAnsi="Cambria"/>
      <w:sz w:val="22"/>
      <w:szCs w:val="22"/>
    </w:rPr>
  </w:style>
  <w:style w:type="paragraph" w:customStyle="1" w:styleId="xl74">
    <w:name w:val="xl74"/>
    <w:basedOn w:val="af5"/>
    <w:uiPriority w:val="99"/>
    <w:rsid w:val="00EF774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5">
    <w:name w:val="xl75"/>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6">
    <w:name w:val="xl76"/>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Cambria" w:hAnsi="Cambria"/>
      <w:sz w:val="22"/>
      <w:szCs w:val="22"/>
    </w:rPr>
  </w:style>
  <w:style w:type="paragraph" w:customStyle="1" w:styleId="xl77">
    <w:name w:val="xl77"/>
    <w:basedOn w:val="af5"/>
    <w:uiPriority w:val="99"/>
    <w:rsid w:val="00EF774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8">
    <w:name w:val="xl78"/>
    <w:basedOn w:val="af5"/>
    <w:uiPriority w:val="99"/>
    <w:rsid w:val="00EF774B"/>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9">
    <w:name w:val="xl79"/>
    <w:basedOn w:val="af5"/>
    <w:uiPriority w:val="99"/>
    <w:rsid w:val="00EF774B"/>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80">
    <w:name w:val="xl80"/>
    <w:basedOn w:val="af5"/>
    <w:uiPriority w:val="99"/>
    <w:rsid w:val="00EF774B"/>
    <w:pPr>
      <w:pBdr>
        <w:top w:val="single" w:sz="8" w:space="0" w:color="auto"/>
        <w:left w:val="single" w:sz="8" w:space="0" w:color="auto"/>
        <w:bottom w:val="single" w:sz="12" w:space="0" w:color="auto"/>
        <w:right w:val="single" w:sz="12" w:space="0" w:color="auto"/>
      </w:pBdr>
      <w:spacing w:before="100" w:beforeAutospacing="1" w:after="100" w:afterAutospacing="1"/>
      <w:jc w:val="center"/>
    </w:pPr>
    <w:rPr>
      <w:rFonts w:ascii="Cambria" w:hAnsi="Cambria"/>
      <w:sz w:val="22"/>
      <w:szCs w:val="22"/>
    </w:rPr>
  </w:style>
  <w:style w:type="character" w:customStyle="1" w:styleId="afffff3">
    <w:name w:val="Без интервала Знак"/>
    <w:aliases w:val="ПКР Знак,пкр Знак"/>
    <w:link w:val="afffff4"/>
    <w:locked/>
    <w:rsid w:val="006F152F"/>
    <w:rPr>
      <w:sz w:val="24"/>
      <w:szCs w:val="22"/>
      <w:lang w:eastAsia="en-US"/>
    </w:rPr>
  </w:style>
  <w:style w:type="paragraph" w:styleId="afffff4">
    <w:name w:val="No Spacing"/>
    <w:aliases w:val="ПКР,пкр"/>
    <w:basedOn w:val="af5"/>
    <w:link w:val="afffff3"/>
    <w:qFormat/>
    <w:rsid w:val="006F152F"/>
    <w:pPr>
      <w:jc w:val="both"/>
    </w:pPr>
    <w:rPr>
      <w:szCs w:val="22"/>
      <w:lang w:eastAsia="en-US"/>
    </w:rPr>
  </w:style>
  <w:style w:type="character" w:customStyle="1" w:styleId="2f3">
    <w:name w:val="Цитата 2 Знак"/>
    <w:link w:val="2f4"/>
    <w:uiPriority w:val="99"/>
    <w:locked/>
    <w:rsid w:val="00EF774B"/>
    <w:rPr>
      <w:rFonts w:ascii="Cambria" w:hAnsi="Cambria"/>
      <w:i/>
      <w:iCs/>
      <w:lang w:bidi="ar-SA"/>
    </w:rPr>
  </w:style>
  <w:style w:type="paragraph" w:styleId="2f4">
    <w:name w:val="Quote"/>
    <w:basedOn w:val="af5"/>
    <w:next w:val="af5"/>
    <w:link w:val="2f3"/>
    <w:uiPriority w:val="99"/>
    <w:qFormat/>
    <w:rsid w:val="00EF774B"/>
    <w:pPr>
      <w:spacing w:after="200" w:line="276" w:lineRule="auto"/>
    </w:pPr>
    <w:rPr>
      <w:rFonts w:ascii="Cambria" w:hAnsi="Cambria"/>
      <w:i/>
      <w:iCs/>
      <w:sz w:val="20"/>
      <w:szCs w:val="20"/>
    </w:rPr>
  </w:style>
  <w:style w:type="character" w:customStyle="1" w:styleId="afffff5">
    <w:name w:val="Выделенная цитата Знак"/>
    <w:link w:val="afffff6"/>
    <w:uiPriority w:val="99"/>
    <w:locked/>
    <w:rsid w:val="00EF774B"/>
    <w:rPr>
      <w:rFonts w:ascii="Cambria" w:hAnsi="Cambria"/>
      <w:i/>
      <w:iCs/>
      <w:lang w:bidi="ar-SA"/>
    </w:rPr>
  </w:style>
  <w:style w:type="paragraph" w:styleId="afffff6">
    <w:name w:val="Intense Quote"/>
    <w:basedOn w:val="af5"/>
    <w:next w:val="af5"/>
    <w:link w:val="afffff5"/>
    <w:uiPriority w:val="99"/>
    <w:qFormat/>
    <w:rsid w:val="00EF774B"/>
    <w:pPr>
      <w:pBdr>
        <w:top w:val="single" w:sz="4" w:space="10" w:color="auto"/>
        <w:bottom w:val="single" w:sz="4" w:space="10" w:color="auto"/>
      </w:pBdr>
      <w:spacing w:before="240" w:after="240" w:line="300" w:lineRule="auto"/>
      <w:ind w:left="1152" w:right="1152"/>
      <w:jc w:val="both"/>
    </w:pPr>
    <w:rPr>
      <w:rFonts w:ascii="Cambria" w:hAnsi="Cambria"/>
      <w:i/>
      <w:iCs/>
      <w:sz w:val="20"/>
      <w:szCs w:val="20"/>
    </w:rPr>
  </w:style>
  <w:style w:type="paragraph" w:customStyle="1" w:styleId="45">
    <w:name w:val="Знак Знак4 Знак"/>
    <w:basedOn w:val="af5"/>
    <w:uiPriority w:val="99"/>
    <w:rsid w:val="00EF774B"/>
    <w:pPr>
      <w:spacing w:after="160" w:line="240" w:lineRule="exact"/>
    </w:pPr>
    <w:rPr>
      <w:rFonts w:ascii="Verdana" w:eastAsia="SimSun" w:hAnsi="Verdana" w:cs="Verdana"/>
      <w:lang w:val="en-US" w:eastAsia="en-US"/>
    </w:rPr>
  </w:style>
  <w:style w:type="paragraph" w:customStyle="1" w:styleId="afffff7">
    <w:name w:val="А_текст"/>
    <w:link w:val="afffff8"/>
    <w:rsid w:val="00EF774B"/>
    <w:pPr>
      <w:suppressAutoHyphens/>
      <w:spacing w:line="360" w:lineRule="atLeast"/>
      <w:ind w:firstLine="567"/>
      <w:jc w:val="both"/>
    </w:pPr>
    <w:rPr>
      <w:kern w:val="2"/>
      <w:sz w:val="24"/>
      <w:szCs w:val="24"/>
      <w:lang w:eastAsia="ar-SA"/>
    </w:rPr>
  </w:style>
  <w:style w:type="paragraph" w:customStyle="1" w:styleId="FORMATTEXT">
    <w:name w:val=".FORMATTEXT"/>
    <w:uiPriority w:val="99"/>
    <w:rsid w:val="00EF774B"/>
    <w:pPr>
      <w:widowControl w:val="0"/>
      <w:suppressAutoHyphens/>
      <w:autoSpaceDE w:val="0"/>
    </w:pPr>
    <w:rPr>
      <w:rFonts w:eastAsia="Arial"/>
      <w:kern w:val="2"/>
      <w:sz w:val="24"/>
      <w:szCs w:val="24"/>
      <w:lang w:eastAsia="ar-SA"/>
    </w:rPr>
  </w:style>
  <w:style w:type="paragraph" w:customStyle="1" w:styleId="1f9">
    <w:name w:val="Обычный +1"/>
    <w:basedOn w:val="af5"/>
    <w:uiPriority w:val="99"/>
    <w:rsid w:val="00EF774B"/>
    <w:pPr>
      <w:widowControl w:val="0"/>
      <w:suppressAutoHyphens/>
      <w:autoSpaceDE w:val="0"/>
      <w:spacing w:before="120" w:line="360" w:lineRule="atLeast"/>
      <w:ind w:firstLine="720"/>
      <w:jc w:val="both"/>
    </w:pPr>
    <w:rPr>
      <w:rFonts w:cs="Tahoma"/>
      <w:kern w:val="2"/>
      <w:szCs w:val="20"/>
      <w:lang w:eastAsia="hi-IN" w:bidi="hi-IN"/>
    </w:rPr>
  </w:style>
  <w:style w:type="paragraph" w:customStyle="1" w:styleId="1fa">
    <w:name w:val="Знак1 Знак Знак Знак Знак Знак Знак Знак Знак Знак Знак Знак Знак Знак Знак Знак Знак Знак"/>
    <w:basedOn w:val="af5"/>
    <w:uiPriority w:val="99"/>
    <w:rsid w:val="00EF774B"/>
    <w:pPr>
      <w:spacing w:after="160" w:line="240" w:lineRule="exact"/>
    </w:pPr>
    <w:rPr>
      <w:rFonts w:ascii="Verdana" w:hAnsi="Verdana"/>
      <w:kern w:val="2"/>
      <w:lang w:val="en-US" w:eastAsia="ar-SA"/>
    </w:rPr>
  </w:style>
  <w:style w:type="paragraph" w:customStyle="1" w:styleId="aacao12">
    <w:name w:val="aacao 12"/>
    <w:basedOn w:val="af5"/>
    <w:uiPriority w:val="99"/>
    <w:rsid w:val="00EF774B"/>
    <w:pPr>
      <w:spacing w:before="120"/>
      <w:jc w:val="both"/>
    </w:pPr>
    <w:rPr>
      <w:kern w:val="2"/>
      <w:szCs w:val="20"/>
      <w:lang w:eastAsia="ar-SA"/>
    </w:rPr>
  </w:style>
  <w:style w:type="character" w:customStyle="1" w:styleId="afffff9">
    <w:name w:val="Основное Знак"/>
    <w:link w:val="afffffa"/>
    <w:locked/>
    <w:rsid w:val="00EF774B"/>
    <w:rPr>
      <w:color w:val="000000"/>
      <w:sz w:val="24"/>
      <w:szCs w:val="24"/>
      <w:lang w:val="ru-RU" w:eastAsia="ru-RU" w:bidi="ar-SA"/>
    </w:rPr>
  </w:style>
  <w:style w:type="paragraph" w:customStyle="1" w:styleId="afffffa">
    <w:name w:val="Основное"/>
    <w:link w:val="afffff9"/>
    <w:autoRedefine/>
    <w:rsid w:val="00EF774B"/>
    <w:pPr>
      <w:ind w:firstLine="709"/>
      <w:jc w:val="both"/>
    </w:pPr>
    <w:rPr>
      <w:color w:val="000000"/>
      <w:sz w:val="24"/>
      <w:szCs w:val="24"/>
    </w:rPr>
  </w:style>
  <w:style w:type="paragraph" w:customStyle="1" w:styleId="feed">
    <w:name w:val="feed"/>
    <w:basedOn w:val="af5"/>
    <w:uiPriority w:val="99"/>
    <w:rsid w:val="00EF774B"/>
    <w:pPr>
      <w:spacing w:before="100" w:beforeAutospacing="1" w:after="100" w:afterAutospacing="1"/>
    </w:pPr>
  </w:style>
  <w:style w:type="paragraph" w:customStyle="1" w:styleId="xl81">
    <w:name w:val="xl81"/>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333333"/>
    </w:rPr>
  </w:style>
  <w:style w:type="paragraph" w:customStyle="1" w:styleId="xl82">
    <w:name w:val="xl82"/>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color w:val="333333"/>
    </w:rPr>
  </w:style>
  <w:style w:type="paragraph" w:customStyle="1" w:styleId="xl83">
    <w:name w:val="xl83"/>
    <w:basedOn w:val="af5"/>
    <w:uiPriority w:val="99"/>
    <w:rsid w:val="00EF774B"/>
    <w:pPr>
      <w:pBdr>
        <w:top w:val="single" w:sz="8" w:space="0" w:color="auto"/>
        <w:left w:val="single" w:sz="12" w:space="0" w:color="auto"/>
        <w:bottom w:val="single" w:sz="8" w:space="0" w:color="auto"/>
        <w:right w:val="single" w:sz="8" w:space="0" w:color="auto"/>
      </w:pBdr>
      <w:spacing w:before="100" w:beforeAutospacing="1" w:after="100" w:afterAutospacing="1"/>
      <w:jc w:val="center"/>
    </w:pPr>
  </w:style>
  <w:style w:type="paragraph" w:customStyle="1" w:styleId="xl84">
    <w:name w:val="xl84"/>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5">
    <w:name w:val="xl85"/>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style>
  <w:style w:type="paragraph" w:customStyle="1" w:styleId="xl86">
    <w:name w:val="xl86"/>
    <w:basedOn w:val="af5"/>
    <w:uiPriority w:val="99"/>
    <w:rsid w:val="00EF774B"/>
    <w:pPr>
      <w:pBdr>
        <w:top w:val="single" w:sz="8" w:space="0" w:color="auto"/>
        <w:left w:val="single" w:sz="12" w:space="0" w:color="auto"/>
        <w:bottom w:val="single" w:sz="8" w:space="0" w:color="auto"/>
        <w:right w:val="single" w:sz="8" w:space="0" w:color="auto"/>
      </w:pBdr>
      <w:spacing w:before="100" w:beforeAutospacing="1" w:after="100" w:afterAutospacing="1"/>
      <w:jc w:val="center"/>
    </w:pPr>
  </w:style>
  <w:style w:type="paragraph" w:customStyle="1" w:styleId="xl87">
    <w:name w:val="xl87"/>
    <w:basedOn w:val="af5"/>
    <w:uiPriority w:val="99"/>
    <w:rsid w:val="00EF774B"/>
    <w:pPr>
      <w:pBdr>
        <w:top w:val="single" w:sz="8" w:space="0" w:color="auto"/>
        <w:left w:val="single" w:sz="12" w:space="0" w:color="auto"/>
        <w:bottom w:val="single" w:sz="12" w:space="0" w:color="auto"/>
        <w:right w:val="single" w:sz="8" w:space="0" w:color="auto"/>
      </w:pBdr>
      <w:spacing w:before="100" w:beforeAutospacing="1" w:after="100" w:afterAutospacing="1"/>
      <w:jc w:val="center"/>
    </w:pPr>
  </w:style>
  <w:style w:type="paragraph" w:customStyle="1" w:styleId="xl88">
    <w:name w:val="xl88"/>
    <w:basedOn w:val="af5"/>
    <w:uiPriority w:val="99"/>
    <w:rsid w:val="00EF774B"/>
    <w:pPr>
      <w:pBdr>
        <w:top w:val="single" w:sz="8" w:space="0" w:color="auto"/>
        <w:left w:val="single" w:sz="8" w:space="0" w:color="auto"/>
        <w:bottom w:val="single" w:sz="12" w:space="0" w:color="auto"/>
        <w:right w:val="single" w:sz="8" w:space="0" w:color="auto"/>
      </w:pBdr>
      <w:spacing w:before="100" w:beforeAutospacing="1" w:after="100" w:afterAutospacing="1"/>
      <w:jc w:val="center"/>
    </w:pPr>
  </w:style>
  <w:style w:type="paragraph" w:customStyle="1" w:styleId="xl89">
    <w:name w:val="xl89"/>
    <w:basedOn w:val="af5"/>
    <w:uiPriority w:val="99"/>
    <w:rsid w:val="00EF774B"/>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color w:val="333333"/>
    </w:rPr>
  </w:style>
  <w:style w:type="paragraph" w:customStyle="1" w:styleId="xl90">
    <w:name w:val="xl90"/>
    <w:basedOn w:val="af5"/>
    <w:uiPriority w:val="99"/>
    <w:rsid w:val="00EF774B"/>
    <w:pPr>
      <w:pBdr>
        <w:top w:val="single" w:sz="8" w:space="0" w:color="auto"/>
        <w:left w:val="single" w:sz="8" w:space="0" w:color="auto"/>
        <w:bottom w:val="single" w:sz="12" w:space="0" w:color="auto"/>
        <w:right w:val="single" w:sz="12" w:space="0" w:color="auto"/>
      </w:pBdr>
      <w:spacing w:before="100" w:beforeAutospacing="1" w:after="100" w:afterAutospacing="1"/>
      <w:jc w:val="center"/>
    </w:pPr>
  </w:style>
  <w:style w:type="paragraph" w:customStyle="1" w:styleId="xl91">
    <w:name w:val="xl91"/>
    <w:basedOn w:val="af5"/>
    <w:uiPriority w:val="99"/>
    <w:rsid w:val="00EF774B"/>
    <w:pPr>
      <w:pBdr>
        <w:top w:val="single" w:sz="8" w:space="0" w:color="auto"/>
        <w:left w:val="single" w:sz="12" w:space="0" w:color="auto"/>
        <w:right w:val="single" w:sz="8" w:space="0" w:color="auto"/>
      </w:pBdr>
      <w:spacing w:before="100" w:beforeAutospacing="1" w:after="100" w:afterAutospacing="1"/>
      <w:jc w:val="center"/>
    </w:pPr>
  </w:style>
  <w:style w:type="paragraph" w:customStyle="1" w:styleId="xl92">
    <w:name w:val="xl92"/>
    <w:basedOn w:val="af5"/>
    <w:uiPriority w:val="99"/>
    <w:rsid w:val="00EF774B"/>
    <w:pPr>
      <w:pBdr>
        <w:left w:val="single" w:sz="12" w:space="0" w:color="auto"/>
        <w:right w:val="single" w:sz="8" w:space="0" w:color="auto"/>
      </w:pBdr>
      <w:spacing w:before="100" w:beforeAutospacing="1" w:after="100" w:afterAutospacing="1"/>
      <w:jc w:val="center"/>
    </w:pPr>
  </w:style>
  <w:style w:type="paragraph" w:customStyle="1" w:styleId="xl93">
    <w:name w:val="xl93"/>
    <w:basedOn w:val="af5"/>
    <w:uiPriority w:val="99"/>
    <w:rsid w:val="00EF774B"/>
    <w:pPr>
      <w:pBdr>
        <w:left w:val="single" w:sz="12" w:space="0" w:color="auto"/>
        <w:bottom w:val="single" w:sz="8" w:space="0" w:color="auto"/>
        <w:right w:val="single" w:sz="8" w:space="0" w:color="auto"/>
      </w:pBdr>
      <w:spacing w:before="100" w:beforeAutospacing="1" w:after="100" w:afterAutospacing="1"/>
      <w:jc w:val="center"/>
    </w:pPr>
  </w:style>
  <w:style w:type="paragraph" w:customStyle="1" w:styleId="xl94">
    <w:name w:val="xl94"/>
    <w:basedOn w:val="af5"/>
    <w:uiPriority w:val="99"/>
    <w:rsid w:val="00EF774B"/>
    <w:pPr>
      <w:pBdr>
        <w:top w:val="single" w:sz="8" w:space="0" w:color="auto"/>
        <w:left w:val="single" w:sz="12" w:space="0" w:color="auto"/>
        <w:right w:val="single" w:sz="8" w:space="0" w:color="auto"/>
      </w:pBdr>
      <w:spacing w:before="100" w:beforeAutospacing="1" w:after="100" w:afterAutospacing="1"/>
      <w:jc w:val="center"/>
    </w:pPr>
    <w:rPr>
      <w:b/>
      <w:bCs/>
      <w:color w:val="333333"/>
    </w:rPr>
  </w:style>
  <w:style w:type="paragraph" w:customStyle="1" w:styleId="xl95">
    <w:name w:val="xl95"/>
    <w:basedOn w:val="af5"/>
    <w:uiPriority w:val="99"/>
    <w:rsid w:val="00EF774B"/>
    <w:pPr>
      <w:pBdr>
        <w:left w:val="single" w:sz="12" w:space="0" w:color="auto"/>
        <w:bottom w:val="single" w:sz="8" w:space="0" w:color="auto"/>
        <w:right w:val="single" w:sz="8" w:space="0" w:color="auto"/>
      </w:pBdr>
      <w:spacing w:before="100" w:beforeAutospacing="1" w:after="100" w:afterAutospacing="1"/>
      <w:jc w:val="center"/>
    </w:pPr>
    <w:rPr>
      <w:b/>
      <w:bCs/>
      <w:color w:val="333333"/>
    </w:rPr>
  </w:style>
  <w:style w:type="paragraph" w:customStyle="1" w:styleId="xl96">
    <w:name w:val="xl96"/>
    <w:basedOn w:val="af5"/>
    <w:uiPriority w:val="99"/>
    <w:rsid w:val="00EF774B"/>
    <w:pPr>
      <w:pBdr>
        <w:left w:val="single" w:sz="12" w:space="0" w:color="auto"/>
        <w:right w:val="single" w:sz="8" w:space="0" w:color="auto"/>
      </w:pBdr>
      <w:spacing w:before="100" w:beforeAutospacing="1" w:after="100" w:afterAutospacing="1"/>
      <w:jc w:val="center"/>
    </w:pPr>
    <w:rPr>
      <w:b/>
      <w:bCs/>
      <w:color w:val="333333"/>
    </w:rPr>
  </w:style>
  <w:style w:type="character" w:styleId="afffffb">
    <w:name w:val="footnote reference"/>
    <w:aliases w:val="Знак сноски 1,Знак сноски-FN,Ciae niinee-FN,Referencia nota al pie"/>
    <w:rsid w:val="00EF774B"/>
    <w:rPr>
      <w:vertAlign w:val="superscript"/>
    </w:rPr>
  </w:style>
  <w:style w:type="character" w:customStyle="1" w:styleId="WW8Num2z0">
    <w:name w:val="WW8Num2z0"/>
    <w:rsid w:val="00EF774B"/>
    <w:rPr>
      <w:rFonts w:ascii="Symbol" w:hAnsi="Symbol" w:cs="Symbol" w:hint="default"/>
    </w:rPr>
  </w:style>
  <w:style w:type="character" w:customStyle="1" w:styleId="WW8Num4z0">
    <w:name w:val="WW8Num4z0"/>
    <w:rsid w:val="00EF774B"/>
    <w:rPr>
      <w:rFonts w:ascii="Symbol" w:hAnsi="Symbol" w:hint="default"/>
    </w:rPr>
  </w:style>
  <w:style w:type="character" w:customStyle="1" w:styleId="WW8Num5z0">
    <w:name w:val="WW8Num5z0"/>
    <w:rsid w:val="00EF774B"/>
    <w:rPr>
      <w:rFonts w:ascii="Symbol" w:hAnsi="Symbol" w:hint="default"/>
    </w:rPr>
  </w:style>
  <w:style w:type="character" w:customStyle="1" w:styleId="WW8Num6z0">
    <w:name w:val="WW8Num6z0"/>
    <w:rsid w:val="00EF774B"/>
    <w:rPr>
      <w:rFonts w:ascii="Symbol" w:hAnsi="Symbol" w:hint="default"/>
    </w:rPr>
  </w:style>
  <w:style w:type="character" w:customStyle="1" w:styleId="WW8Num7z0">
    <w:name w:val="WW8Num7z0"/>
    <w:rsid w:val="00EF774B"/>
    <w:rPr>
      <w:rFonts w:ascii="Symbol" w:hAnsi="Symbol" w:hint="default"/>
    </w:rPr>
  </w:style>
  <w:style w:type="character" w:customStyle="1" w:styleId="WW8Num8z0">
    <w:name w:val="WW8Num8z0"/>
    <w:rsid w:val="00EF774B"/>
    <w:rPr>
      <w:rFonts w:ascii="Symbol" w:hAnsi="Symbol" w:hint="default"/>
    </w:rPr>
  </w:style>
  <w:style w:type="character" w:customStyle="1" w:styleId="WW8Num9z1">
    <w:name w:val="WW8Num9z1"/>
    <w:rsid w:val="00EF774B"/>
    <w:rPr>
      <w:rFonts w:ascii="Symbol" w:hAnsi="Symbol" w:cs="Courier New" w:hint="default"/>
    </w:rPr>
  </w:style>
  <w:style w:type="character" w:customStyle="1" w:styleId="WW8Num10z0">
    <w:name w:val="WW8Num10z0"/>
    <w:rsid w:val="00EF774B"/>
    <w:rPr>
      <w:rFonts w:ascii="Symbol" w:hAnsi="Symbol" w:hint="default"/>
    </w:rPr>
  </w:style>
  <w:style w:type="character" w:customStyle="1" w:styleId="WW8Num10z2">
    <w:name w:val="WW8Num10z2"/>
    <w:rsid w:val="00EF774B"/>
    <w:rPr>
      <w:rFonts w:ascii="Wingdings" w:hAnsi="Wingdings" w:hint="default"/>
    </w:rPr>
  </w:style>
  <w:style w:type="character" w:customStyle="1" w:styleId="WW8Num10z4">
    <w:name w:val="WW8Num10z4"/>
    <w:rsid w:val="00EF774B"/>
    <w:rPr>
      <w:rFonts w:ascii="Courier New" w:hAnsi="Courier New" w:cs="Courier New" w:hint="default"/>
    </w:rPr>
  </w:style>
  <w:style w:type="character" w:customStyle="1" w:styleId="WW8Num11z0">
    <w:name w:val="WW8Num11z0"/>
    <w:rsid w:val="00EF774B"/>
    <w:rPr>
      <w:rFonts w:ascii="Symbol" w:hAnsi="Symbol" w:hint="default"/>
      <w:sz w:val="20"/>
    </w:rPr>
  </w:style>
  <w:style w:type="character" w:customStyle="1" w:styleId="WW8Num12z0">
    <w:name w:val="WW8Num12z0"/>
    <w:rsid w:val="00EF774B"/>
    <w:rPr>
      <w:rFonts w:ascii="Symbol" w:hAnsi="Symbol" w:hint="default"/>
    </w:rPr>
  </w:style>
  <w:style w:type="character" w:customStyle="1" w:styleId="WW8Num13z0">
    <w:name w:val="WW8Num13z0"/>
    <w:rsid w:val="00EF774B"/>
    <w:rPr>
      <w:rFonts w:ascii="Symbol" w:hAnsi="Symbol" w:hint="default"/>
    </w:rPr>
  </w:style>
  <w:style w:type="character" w:customStyle="1" w:styleId="WW8Num14z0">
    <w:name w:val="WW8Num14z0"/>
    <w:rsid w:val="00EF774B"/>
    <w:rPr>
      <w:rFonts w:ascii="Symbol" w:hAnsi="Symbol" w:hint="default"/>
    </w:rPr>
  </w:style>
  <w:style w:type="character" w:customStyle="1" w:styleId="WW8Num15z0">
    <w:name w:val="WW8Num15z0"/>
    <w:rsid w:val="00EF774B"/>
    <w:rPr>
      <w:rFonts w:ascii="Symbol" w:hAnsi="Symbol" w:hint="default"/>
    </w:rPr>
  </w:style>
  <w:style w:type="character" w:customStyle="1" w:styleId="WW8Num16z0">
    <w:name w:val="WW8Num16z0"/>
    <w:rsid w:val="00EF774B"/>
    <w:rPr>
      <w:rFonts w:ascii="Symbol" w:hAnsi="Symbol" w:hint="default"/>
    </w:rPr>
  </w:style>
  <w:style w:type="character" w:customStyle="1" w:styleId="WW8Num17z0">
    <w:name w:val="WW8Num17z0"/>
    <w:rsid w:val="00EF774B"/>
    <w:rPr>
      <w:rFonts w:ascii="Symbol" w:hAnsi="Symbol" w:hint="default"/>
    </w:rPr>
  </w:style>
  <w:style w:type="character" w:customStyle="1" w:styleId="WW8Num17z1">
    <w:name w:val="WW8Num17z1"/>
    <w:rsid w:val="00EF774B"/>
    <w:rPr>
      <w:rFonts w:ascii="OpenSymbol" w:eastAsia="OpenSymbol" w:hAnsi="OpenSymbol" w:cs="Courier New" w:hint="eastAsia"/>
    </w:rPr>
  </w:style>
  <w:style w:type="character" w:customStyle="1" w:styleId="WW8Num18z0">
    <w:name w:val="WW8Num18z0"/>
    <w:rsid w:val="00EF774B"/>
    <w:rPr>
      <w:rFonts w:ascii="Symbol" w:hAnsi="Symbol" w:hint="default"/>
    </w:rPr>
  </w:style>
  <w:style w:type="character" w:customStyle="1" w:styleId="WW8Num18z1">
    <w:name w:val="WW8Num18z1"/>
    <w:rsid w:val="00EF774B"/>
    <w:rPr>
      <w:rFonts w:ascii="OpenSymbol" w:eastAsia="OpenSymbol" w:hAnsi="OpenSymbol" w:cs="OpenSymbol" w:hint="eastAsia"/>
    </w:rPr>
  </w:style>
  <w:style w:type="character" w:customStyle="1" w:styleId="WW8Num19z0">
    <w:name w:val="WW8Num19z0"/>
    <w:rsid w:val="00EF774B"/>
    <w:rPr>
      <w:rFonts w:ascii="Symbol" w:hAnsi="Symbol" w:hint="default"/>
    </w:rPr>
  </w:style>
  <w:style w:type="character" w:customStyle="1" w:styleId="WW8Num19z1">
    <w:name w:val="WW8Num19z1"/>
    <w:rsid w:val="00EF774B"/>
    <w:rPr>
      <w:rFonts w:ascii="OpenSymbol" w:eastAsia="OpenSymbol" w:hAnsi="OpenSymbol" w:cs="Courier New" w:hint="eastAsia"/>
    </w:rPr>
  </w:style>
  <w:style w:type="character" w:customStyle="1" w:styleId="WW8Num20z0">
    <w:name w:val="WW8Num20z0"/>
    <w:rsid w:val="00EF774B"/>
    <w:rPr>
      <w:rFonts w:ascii="Symbol" w:hAnsi="Symbol" w:hint="default"/>
    </w:rPr>
  </w:style>
  <w:style w:type="character" w:customStyle="1" w:styleId="WW8Num20z1">
    <w:name w:val="WW8Num20z1"/>
    <w:rsid w:val="00EF774B"/>
    <w:rPr>
      <w:rFonts w:ascii="OpenSymbol" w:eastAsia="OpenSymbol" w:hAnsi="OpenSymbol" w:cs="OpenSymbol" w:hint="eastAsia"/>
    </w:rPr>
  </w:style>
  <w:style w:type="character" w:customStyle="1" w:styleId="WW8Num21z0">
    <w:name w:val="WW8Num21z0"/>
    <w:rsid w:val="00EF774B"/>
    <w:rPr>
      <w:rFonts w:ascii="Symbol" w:hAnsi="Symbol" w:hint="default"/>
    </w:rPr>
  </w:style>
  <w:style w:type="character" w:customStyle="1" w:styleId="WW8Num21z1">
    <w:name w:val="WW8Num21z1"/>
    <w:rsid w:val="00EF774B"/>
    <w:rPr>
      <w:rFonts w:ascii="OpenSymbol" w:eastAsia="OpenSymbol" w:hAnsi="OpenSymbol" w:cs="OpenSymbol" w:hint="eastAsia"/>
    </w:rPr>
  </w:style>
  <w:style w:type="character" w:customStyle="1" w:styleId="WW8Num22z0">
    <w:name w:val="WW8Num22z0"/>
    <w:rsid w:val="00EF774B"/>
    <w:rPr>
      <w:rFonts w:ascii="Times New Roman" w:hAnsi="Times New Roman" w:cs="Symbol" w:hint="default"/>
    </w:rPr>
  </w:style>
  <w:style w:type="character" w:customStyle="1" w:styleId="WW8Num22z1">
    <w:name w:val="WW8Num22z1"/>
    <w:rsid w:val="00EF774B"/>
    <w:rPr>
      <w:rFonts w:ascii="OpenSymbol" w:eastAsia="OpenSymbol" w:hAnsi="OpenSymbol" w:cs="OpenSymbol" w:hint="eastAsia"/>
    </w:rPr>
  </w:style>
  <w:style w:type="character" w:customStyle="1" w:styleId="WW8Num23z0">
    <w:name w:val="WW8Num23z0"/>
    <w:rsid w:val="00EF774B"/>
    <w:rPr>
      <w:rFonts w:ascii="Symbol" w:hAnsi="Symbol" w:hint="default"/>
    </w:rPr>
  </w:style>
  <w:style w:type="character" w:customStyle="1" w:styleId="WW8Num23z1">
    <w:name w:val="WW8Num23z1"/>
    <w:rsid w:val="00EF774B"/>
    <w:rPr>
      <w:rFonts w:ascii="OpenSymbol" w:eastAsia="OpenSymbol" w:hAnsi="OpenSymbol" w:cs="OpenSymbol" w:hint="eastAsia"/>
    </w:rPr>
  </w:style>
  <w:style w:type="character" w:customStyle="1" w:styleId="WW8Num24z0">
    <w:name w:val="WW8Num24z0"/>
    <w:rsid w:val="00EF774B"/>
    <w:rPr>
      <w:rFonts w:ascii="Times New Roman" w:hAnsi="Times New Roman" w:cs="Times New Roman" w:hint="default"/>
    </w:rPr>
  </w:style>
  <w:style w:type="character" w:customStyle="1" w:styleId="WW8Num24z1">
    <w:name w:val="WW8Num24z1"/>
    <w:rsid w:val="00EF774B"/>
    <w:rPr>
      <w:rFonts w:ascii="OpenSymbol" w:eastAsia="OpenSymbol" w:hAnsi="OpenSymbol" w:cs="Courier New" w:hint="eastAsia"/>
    </w:rPr>
  </w:style>
  <w:style w:type="character" w:customStyle="1" w:styleId="WW8Num25z0">
    <w:name w:val="WW8Num25z0"/>
    <w:rsid w:val="00EF774B"/>
    <w:rPr>
      <w:rFonts w:ascii="Symbol" w:hAnsi="Symbol" w:cs="Times New Roman" w:hint="default"/>
    </w:rPr>
  </w:style>
  <w:style w:type="character" w:customStyle="1" w:styleId="WW8Num25z1">
    <w:name w:val="WW8Num25z1"/>
    <w:rsid w:val="00EF774B"/>
    <w:rPr>
      <w:rFonts w:ascii="OpenSymbol" w:eastAsia="OpenSymbol" w:hAnsi="OpenSymbol" w:cs="OpenSymbol" w:hint="eastAsia"/>
    </w:rPr>
  </w:style>
  <w:style w:type="character" w:customStyle="1" w:styleId="WW8Num26z0">
    <w:name w:val="WW8Num26z0"/>
    <w:rsid w:val="00EF774B"/>
    <w:rPr>
      <w:rFonts w:ascii="Symbol" w:hAnsi="Symbol" w:cs="Symbol" w:hint="default"/>
    </w:rPr>
  </w:style>
  <w:style w:type="character" w:customStyle="1" w:styleId="WW8Num26z1">
    <w:name w:val="WW8Num26z1"/>
    <w:rsid w:val="00EF774B"/>
    <w:rPr>
      <w:rFonts w:ascii="OpenSymbol" w:eastAsia="OpenSymbol" w:hAnsi="OpenSymbol" w:cs="OpenSymbol" w:hint="eastAsia"/>
    </w:rPr>
  </w:style>
  <w:style w:type="character" w:customStyle="1" w:styleId="WW8Num27z0">
    <w:name w:val="WW8Num27z0"/>
    <w:rsid w:val="00EF774B"/>
    <w:rPr>
      <w:rFonts w:ascii="Symbol" w:hAnsi="Symbol" w:cs="Symbol" w:hint="default"/>
    </w:rPr>
  </w:style>
  <w:style w:type="character" w:customStyle="1" w:styleId="WW8Num27z1">
    <w:name w:val="WW8Num27z1"/>
    <w:rsid w:val="00EF774B"/>
    <w:rPr>
      <w:rFonts w:ascii="OpenSymbol" w:eastAsia="OpenSymbol" w:hAnsi="OpenSymbol" w:cs="OpenSymbol" w:hint="eastAsia"/>
    </w:rPr>
  </w:style>
  <w:style w:type="character" w:customStyle="1" w:styleId="WW8Num28z0">
    <w:name w:val="WW8Num28z0"/>
    <w:rsid w:val="00EF774B"/>
    <w:rPr>
      <w:rFonts w:ascii="Symbol" w:hAnsi="Symbol" w:cs="Times New Roman" w:hint="default"/>
    </w:rPr>
  </w:style>
  <w:style w:type="character" w:customStyle="1" w:styleId="WW8Num28z1">
    <w:name w:val="WW8Num28z1"/>
    <w:rsid w:val="00EF774B"/>
    <w:rPr>
      <w:rFonts w:ascii="OpenSymbol" w:eastAsia="OpenSymbol" w:hAnsi="OpenSymbol" w:cs="OpenSymbol" w:hint="eastAsia"/>
    </w:rPr>
  </w:style>
  <w:style w:type="character" w:customStyle="1" w:styleId="WW8Num29z0">
    <w:name w:val="WW8Num29z0"/>
    <w:rsid w:val="00EF774B"/>
    <w:rPr>
      <w:rFonts w:ascii="Symbol" w:hAnsi="Symbol" w:hint="default"/>
    </w:rPr>
  </w:style>
  <w:style w:type="character" w:customStyle="1" w:styleId="WW8Num30z0">
    <w:name w:val="WW8Num30z0"/>
    <w:rsid w:val="00EF774B"/>
    <w:rPr>
      <w:rFonts w:ascii="Symbol" w:hAnsi="Symbol" w:hint="default"/>
    </w:rPr>
  </w:style>
  <w:style w:type="character" w:customStyle="1" w:styleId="WW8Num31z0">
    <w:name w:val="WW8Num31z0"/>
    <w:rsid w:val="00EF774B"/>
    <w:rPr>
      <w:rFonts w:ascii="Symbol" w:hAnsi="Symbol" w:hint="default"/>
    </w:rPr>
  </w:style>
  <w:style w:type="character" w:customStyle="1" w:styleId="WW8Num32z0">
    <w:name w:val="WW8Num32z0"/>
    <w:rsid w:val="00EF774B"/>
    <w:rPr>
      <w:rFonts w:ascii="Symbol" w:hAnsi="Symbol" w:hint="default"/>
    </w:rPr>
  </w:style>
  <w:style w:type="character" w:customStyle="1" w:styleId="WW8Num33z0">
    <w:name w:val="WW8Num33z0"/>
    <w:rsid w:val="00EF774B"/>
    <w:rPr>
      <w:rFonts w:ascii="Symbol" w:hAnsi="Symbol" w:hint="default"/>
    </w:rPr>
  </w:style>
  <w:style w:type="character" w:customStyle="1" w:styleId="WW8Num34z0">
    <w:name w:val="WW8Num34z0"/>
    <w:rsid w:val="00EF774B"/>
    <w:rPr>
      <w:rFonts w:ascii="Symbol" w:hAnsi="Symbol" w:hint="default"/>
    </w:rPr>
  </w:style>
  <w:style w:type="character" w:customStyle="1" w:styleId="WW8Num35z1">
    <w:name w:val="WW8Num35z1"/>
    <w:rsid w:val="00EF774B"/>
    <w:rPr>
      <w:rFonts w:ascii="OpenSymbol" w:eastAsia="OpenSymbol" w:hAnsi="OpenSymbol" w:cs="OpenSymbol" w:hint="eastAsia"/>
    </w:rPr>
  </w:style>
  <w:style w:type="character" w:customStyle="1" w:styleId="WW8Num36z0">
    <w:name w:val="WW8Num36z0"/>
    <w:rsid w:val="00EF774B"/>
    <w:rPr>
      <w:rFonts w:ascii="Symbol" w:hAnsi="Symbol" w:cs="OpenSymbol" w:hint="default"/>
    </w:rPr>
  </w:style>
  <w:style w:type="character" w:customStyle="1" w:styleId="WW8Num37z0">
    <w:name w:val="WW8Num37z0"/>
    <w:rsid w:val="00EF774B"/>
    <w:rPr>
      <w:rFonts w:ascii="Symbol" w:hAnsi="Symbol" w:cs="OpenSymbol" w:hint="default"/>
    </w:rPr>
  </w:style>
  <w:style w:type="character" w:customStyle="1" w:styleId="WW8Num38z0">
    <w:name w:val="WW8Num38z0"/>
    <w:rsid w:val="00EF774B"/>
    <w:rPr>
      <w:rFonts w:ascii="Symbol" w:hAnsi="Symbol" w:cs="OpenSymbol" w:hint="default"/>
    </w:rPr>
  </w:style>
  <w:style w:type="character" w:customStyle="1" w:styleId="WW8Num39z0">
    <w:name w:val="WW8Num39z0"/>
    <w:rsid w:val="00EF774B"/>
    <w:rPr>
      <w:rFonts w:ascii="Symbol" w:hAnsi="Symbol" w:cs="OpenSymbol" w:hint="default"/>
    </w:rPr>
  </w:style>
  <w:style w:type="character" w:customStyle="1" w:styleId="WW8Num40z0">
    <w:name w:val="WW8Num40z0"/>
    <w:rsid w:val="00EF774B"/>
    <w:rPr>
      <w:rFonts w:ascii="Symbol" w:hAnsi="Symbol" w:cs="OpenSymbol" w:hint="default"/>
    </w:rPr>
  </w:style>
  <w:style w:type="character" w:customStyle="1" w:styleId="WW8Num40z1">
    <w:name w:val="WW8Num40z1"/>
    <w:rsid w:val="00EF774B"/>
    <w:rPr>
      <w:rFonts w:ascii="OpenSymbol" w:eastAsia="OpenSymbol" w:hAnsi="OpenSymbol" w:cs="OpenSymbol" w:hint="eastAsia"/>
    </w:rPr>
  </w:style>
  <w:style w:type="character" w:customStyle="1" w:styleId="WW8Num41z0">
    <w:name w:val="WW8Num41z0"/>
    <w:rsid w:val="00EF774B"/>
    <w:rPr>
      <w:rFonts w:ascii="Symbol" w:hAnsi="Symbol" w:cs="OpenSymbol" w:hint="default"/>
    </w:rPr>
  </w:style>
  <w:style w:type="character" w:customStyle="1" w:styleId="WW8Num41z1">
    <w:name w:val="WW8Num41z1"/>
    <w:rsid w:val="00EF774B"/>
    <w:rPr>
      <w:rFonts w:ascii="OpenSymbol" w:eastAsia="OpenSymbol" w:hAnsi="OpenSymbol" w:cs="OpenSymbol" w:hint="eastAsia"/>
    </w:rPr>
  </w:style>
  <w:style w:type="character" w:customStyle="1" w:styleId="WW8Num42z0">
    <w:name w:val="WW8Num42z0"/>
    <w:rsid w:val="00EF774B"/>
    <w:rPr>
      <w:rFonts w:ascii="Symbol" w:hAnsi="Symbol" w:cs="OpenSymbol" w:hint="default"/>
    </w:rPr>
  </w:style>
  <w:style w:type="character" w:customStyle="1" w:styleId="WW8Num42z1">
    <w:name w:val="WW8Num42z1"/>
    <w:rsid w:val="00EF774B"/>
    <w:rPr>
      <w:rFonts w:ascii="OpenSymbol" w:eastAsia="OpenSymbol" w:hAnsi="OpenSymbol" w:cs="OpenSymbol" w:hint="eastAsia"/>
    </w:rPr>
  </w:style>
  <w:style w:type="character" w:customStyle="1" w:styleId="WW8Num43z0">
    <w:name w:val="WW8Num43z0"/>
    <w:rsid w:val="00EF774B"/>
    <w:rPr>
      <w:rFonts w:ascii="Symbol" w:hAnsi="Symbol" w:cs="OpenSymbol" w:hint="default"/>
    </w:rPr>
  </w:style>
  <w:style w:type="character" w:customStyle="1" w:styleId="WW8Num44z0">
    <w:name w:val="WW8Num44z0"/>
    <w:rsid w:val="00EF774B"/>
    <w:rPr>
      <w:rFonts w:ascii="Symbol" w:hAnsi="Symbol" w:cs="OpenSymbol" w:hint="default"/>
    </w:rPr>
  </w:style>
  <w:style w:type="character" w:customStyle="1" w:styleId="WW8Num45z0">
    <w:name w:val="WW8Num45z0"/>
    <w:rsid w:val="00EF774B"/>
    <w:rPr>
      <w:rFonts w:ascii="Symbol" w:hAnsi="Symbol" w:cs="OpenSymbol" w:hint="default"/>
    </w:rPr>
  </w:style>
  <w:style w:type="character" w:customStyle="1" w:styleId="WW8Num46z0">
    <w:name w:val="WW8Num46z0"/>
    <w:rsid w:val="00EF774B"/>
    <w:rPr>
      <w:rFonts w:ascii="Symbol" w:hAnsi="Symbol" w:cs="OpenSymbol" w:hint="default"/>
    </w:rPr>
  </w:style>
  <w:style w:type="character" w:customStyle="1" w:styleId="WW8Num47z0">
    <w:name w:val="WW8Num47z0"/>
    <w:rsid w:val="00EF774B"/>
    <w:rPr>
      <w:rFonts w:ascii="Symbol" w:hAnsi="Symbol" w:cs="OpenSymbol" w:hint="default"/>
    </w:rPr>
  </w:style>
  <w:style w:type="character" w:customStyle="1" w:styleId="WW8Num48z0">
    <w:name w:val="WW8Num48z0"/>
    <w:rsid w:val="00EF774B"/>
    <w:rPr>
      <w:rFonts w:ascii="Symbol" w:hAnsi="Symbol" w:cs="OpenSymbol" w:hint="default"/>
    </w:rPr>
  </w:style>
  <w:style w:type="character" w:customStyle="1" w:styleId="WW8Num49z0">
    <w:name w:val="WW8Num49z0"/>
    <w:rsid w:val="00EF774B"/>
    <w:rPr>
      <w:rFonts w:ascii="Symbol" w:hAnsi="Symbol" w:cs="OpenSymbol" w:hint="default"/>
    </w:rPr>
  </w:style>
  <w:style w:type="character" w:customStyle="1" w:styleId="WW8Num50z0">
    <w:name w:val="WW8Num50z0"/>
    <w:rsid w:val="00EF774B"/>
    <w:rPr>
      <w:rFonts w:ascii="Symbol" w:hAnsi="Symbol" w:hint="default"/>
    </w:rPr>
  </w:style>
  <w:style w:type="character" w:customStyle="1" w:styleId="WW8Num51z0">
    <w:name w:val="WW8Num51z0"/>
    <w:rsid w:val="00EF774B"/>
    <w:rPr>
      <w:rFonts w:ascii="Symbol" w:hAnsi="Symbol" w:hint="default"/>
    </w:rPr>
  </w:style>
  <w:style w:type="character" w:customStyle="1" w:styleId="WW8Num51z1">
    <w:name w:val="WW8Num51z1"/>
    <w:rsid w:val="00EF774B"/>
    <w:rPr>
      <w:rFonts w:ascii="Symbol" w:hAnsi="Symbol" w:cs="OpenSymbol" w:hint="default"/>
    </w:rPr>
  </w:style>
  <w:style w:type="character" w:customStyle="1" w:styleId="WW8Num51z2">
    <w:name w:val="WW8Num51z2"/>
    <w:rsid w:val="00EF774B"/>
    <w:rPr>
      <w:rFonts w:ascii="Wingdings" w:hAnsi="Wingdings" w:hint="default"/>
    </w:rPr>
  </w:style>
  <w:style w:type="character" w:customStyle="1" w:styleId="WW8Num51z4">
    <w:name w:val="WW8Num51z4"/>
    <w:rsid w:val="00EF774B"/>
    <w:rPr>
      <w:rFonts w:ascii="Courier New" w:hAnsi="Courier New" w:cs="Courier New" w:hint="default"/>
    </w:rPr>
  </w:style>
  <w:style w:type="character" w:customStyle="1" w:styleId="WW8Num53z0">
    <w:name w:val="WW8Num53z0"/>
    <w:rsid w:val="00EF774B"/>
    <w:rPr>
      <w:rFonts w:ascii="Symbol" w:hAnsi="Symbol" w:hint="default"/>
    </w:rPr>
  </w:style>
  <w:style w:type="character" w:customStyle="1" w:styleId="WW8Num54z0">
    <w:name w:val="WW8Num54z0"/>
    <w:rsid w:val="00EF774B"/>
    <w:rPr>
      <w:rFonts w:ascii="Symbol" w:hAnsi="Symbol" w:hint="default"/>
    </w:rPr>
  </w:style>
  <w:style w:type="character" w:customStyle="1" w:styleId="WW8Num55z0">
    <w:name w:val="WW8Num55z0"/>
    <w:rsid w:val="00EF774B"/>
    <w:rPr>
      <w:rFonts w:ascii="Symbol" w:hAnsi="Symbol" w:hint="default"/>
    </w:rPr>
  </w:style>
  <w:style w:type="character" w:customStyle="1" w:styleId="WW8Num56z0">
    <w:name w:val="WW8Num56z0"/>
    <w:rsid w:val="00EF774B"/>
    <w:rPr>
      <w:rFonts w:ascii="Symbol" w:hAnsi="Symbol" w:hint="default"/>
    </w:rPr>
  </w:style>
  <w:style w:type="character" w:customStyle="1" w:styleId="WW8Num57z0">
    <w:name w:val="WW8Num57z0"/>
    <w:rsid w:val="00EF774B"/>
    <w:rPr>
      <w:rFonts w:ascii="Symbol" w:hAnsi="Symbol" w:cs="OpenSymbol" w:hint="default"/>
    </w:rPr>
  </w:style>
  <w:style w:type="character" w:customStyle="1" w:styleId="WW8Num58z0">
    <w:name w:val="WW8Num58z0"/>
    <w:rsid w:val="00EF774B"/>
    <w:rPr>
      <w:rFonts w:ascii="Symbol" w:hAnsi="Symbol" w:hint="default"/>
    </w:rPr>
  </w:style>
  <w:style w:type="character" w:customStyle="1" w:styleId="WW8Num59z0">
    <w:name w:val="WW8Num59z0"/>
    <w:rsid w:val="00EF774B"/>
    <w:rPr>
      <w:rFonts w:ascii="Symbol" w:hAnsi="Symbol" w:hint="default"/>
    </w:rPr>
  </w:style>
  <w:style w:type="character" w:customStyle="1" w:styleId="WW8Num60z0">
    <w:name w:val="WW8Num60z0"/>
    <w:rsid w:val="00EF774B"/>
    <w:rPr>
      <w:rFonts w:ascii="Symbol" w:hAnsi="Symbol" w:hint="default"/>
    </w:rPr>
  </w:style>
  <w:style w:type="character" w:customStyle="1" w:styleId="WW8Num61z0">
    <w:name w:val="WW8Num61z0"/>
    <w:rsid w:val="00EF774B"/>
    <w:rPr>
      <w:rFonts w:ascii="Symbol" w:hAnsi="Symbol" w:hint="default"/>
    </w:rPr>
  </w:style>
  <w:style w:type="character" w:customStyle="1" w:styleId="WW8Num62z0">
    <w:name w:val="WW8Num62z0"/>
    <w:rsid w:val="00EF774B"/>
    <w:rPr>
      <w:rFonts w:ascii="Symbol" w:hAnsi="Symbol" w:hint="default"/>
    </w:rPr>
  </w:style>
  <w:style w:type="character" w:customStyle="1" w:styleId="WW8Num63z0">
    <w:name w:val="WW8Num63z0"/>
    <w:rsid w:val="00EF774B"/>
    <w:rPr>
      <w:rFonts w:ascii="Symbol" w:eastAsia="Times New Roman" w:hAnsi="Symbol" w:cs="TimesNewRomanPSMT" w:hint="default"/>
    </w:rPr>
  </w:style>
  <w:style w:type="character" w:customStyle="1" w:styleId="WW8Num64z0">
    <w:name w:val="WW8Num64z0"/>
    <w:rsid w:val="00EF774B"/>
    <w:rPr>
      <w:rFonts w:ascii="Symbol" w:hAnsi="Symbol" w:hint="default"/>
    </w:rPr>
  </w:style>
  <w:style w:type="character" w:customStyle="1" w:styleId="WW8Num65z0">
    <w:name w:val="WW8Num65z0"/>
    <w:rsid w:val="00EF774B"/>
    <w:rPr>
      <w:rFonts w:ascii="Symbol" w:hAnsi="Symbol" w:hint="default"/>
    </w:rPr>
  </w:style>
  <w:style w:type="character" w:customStyle="1" w:styleId="WW8Num66z0">
    <w:name w:val="WW8Num66z0"/>
    <w:rsid w:val="00EF774B"/>
    <w:rPr>
      <w:rFonts w:ascii="Symbol" w:hAnsi="Symbol" w:hint="default"/>
    </w:rPr>
  </w:style>
  <w:style w:type="character" w:customStyle="1" w:styleId="WW8Num67z0">
    <w:name w:val="WW8Num67z0"/>
    <w:rsid w:val="00EF774B"/>
    <w:rPr>
      <w:rFonts w:ascii="Symbol" w:hAnsi="Symbol" w:hint="default"/>
    </w:rPr>
  </w:style>
  <w:style w:type="character" w:customStyle="1" w:styleId="Absatz-Standardschriftart">
    <w:name w:val="Absatz-Standardschriftart"/>
    <w:rsid w:val="00EF774B"/>
  </w:style>
  <w:style w:type="character" w:customStyle="1" w:styleId="WW8Num9z0">
    <w:name w:val="WW8Num9z0"/>
    <w:rsid w:val="00EF774B"/>
    <w:rPr>
      <w:rFonts w:ascii="Symbol" w:hAnsi="Symbol" w:hint="default"/>
    </w:rPr>
  </w:style>
  <w:style w:type="character" w:customStyle="1" w:styleId="WW8Num10z1">
    <w:name w:val="WW8Num10z1"/>
    <w:rsid w:val="00EF774B"/>
    <w:rPr>
      <w:rFonts w:ascii="Symbol" w:hAnsi="Symbol" w:cs="Courier New" w:hint="default"/>
    </w:rPr>
  </w:style>
  <w:style w:type="character" w:customStyle="1" w:styleId="WW8Num11z2">
    <w:name w:val="WW8Num11z2"/>
    <w:rsid w:val="00EF774B"/>
    <w:rPr>
      <w:rFonts w:ascii="Wingdings" w:hAnsi="Wingdings" w:hint="default"/>
    </w:rPr>
  </w:style>
  <w:style w:type="character" w:customStyle="1" w:styleId="WW8Num11z4">
    <w:name w:val="WW8Num11z4"/>
    <w:rsid w:val="00EF774B"/>
    <w:rPr>
      <w:rFonts w:ascii="Courier New" w:hAnsi="Courier New" w:cs="Courier New" w:hint="default"/>
    </w:rPr>
  </w:style>
  <w:style w:type="character" w:customStyle="1" w:styleId="WW8Num29z1">
    <w:name w:val="WW8Num29z1"/>
    <w:rsid w:val="00EF774B"/>
    <w:rPr>
      <w:rFonts w:ascii="OpenSymbol" w:eastAsia="OpenSymbol" w:hAnsi="OpenSymbol" w:cs="Courier New" w:hint="eastAsia"/>
    </w:rPr>
  </w:style>
  <w:style w:type="character" w:customStyle="1" w:styleId="WW8Num30z1">
    <w:name w:val="WW8Num30z1"/>
    <w:rsid w:val="00EF774B"/>
    <w:rPr>
      <w:rFonts w:ascii="OpenSymbol" w:eastAsia="OpenSymbol" w:hAnsi="OpenSymbol" w:cs="OpenSymbol" w:hint="eastAsia"/>
    </w:rPr>
  </w:style>
  <w:style w:type="character" w:customStyle="1" w:styleId="WW8Num31z1">
    <w:name w:val="WW8Num31z1"/>
    <w:rsid w:val="00EF774B"/>
    <w:rPr>
      <w:rFonts w:ascii="OpenSymbol" w:eastAsia="OpenSymbol" w:hAnsi="OpenSymbol" w:cs="OpenSymbol" w:hint="eastAsia"/>
    </w:rPr>
  </w:style>
  <w:style w:type="character" w:customStyle="1" w:styleId="WW8Num32z1">
    <w:name w:val="WW8Num32z1"/>
    <w:rsid w:val="00EF774B"/>
    <w:rPr>
      <w:rFonts w:ascii="OpenSymbol" w:eastAsia="OpenSymbol" w:hAnsi="OpenSymbol" w:cs="OpenSymbol" w:hint="eastAsia"/>
    </w:rPr>
  </w:style>
  <w:style w:type="character" w:customStyle="1" w:styleId="WW8Num33z1">
    <w:name w:val="WW8Num33z1"/>
    <w:rsid w:val="00EF774B"/>
    <w:rPr>
      <w:rFonts w:ascii="OpenSymbol" w:eastAsia="OpenSymbol" w:hAnsi="OpenSymbol" w:cs="OpenSymbol" w:hint="eastAsia"/>
    </w:rPr>
  </w:style>
  <w:style w:type="character" w:customStyle="1" w:styleId="WW8Num35z0">
    <w:name w:val="WW8Num35z0"/>
    <w:rsid w:val="00EF774B"/>
    <w:rPr>
      <w:rFonts w:ascii="Symbol" w:hAnsi="Symbol" w:cs="OpenSymbol" w:hint="default"/>
    </w:rPr>
  </w:style>
  <w:style w:type="character" w:customStyle="1" w:styleId="WW8Num45z1">
    <w:name w:val="WW8Num45z1"/>
    <w:rsid w:val="00EF774B"/>
    <w:rPr>
      <w:rFonts w:ascii="OpenSymbol" w:eastAsia="OpenSymbol" w:hAnsi="OpenSymbol" w:cs="OpenSymbol" w:hint="eastAsia"/>
    </w:rPr>
  </w:style>
  <w:style w:type="character" w:customStyle="1" w:styleId="WW8Num46z1">
    <w:name w:val="WW8Num46z1"/>
    <w:rsid w:val="00EF774B"/>
    <w:rPr>
      <w:rFonts w:ascii="OpenSymbol" w:eastAsia="OpenSymbol" w:hAnsi="OpenSymbol" w:cs="OpenSymbol" w:hint="eastAsia"/>
    </w:rPr>
  </w:style>
  <w:style w:type="character" w:customStyle="1" w:styleId="WW8Num47z1">
    <w:name w:val="WW8Num47z1"/>
    <w:rsid w:val="00EF774B"/>
    <w:rPr>
      <w:rFonts w:ascii="OpenSymbol" w:eastAsia="OpenSymbol" w:hAnsi="OpenSymbol" w:cs="OpenSymbol" w:hint="eastAsia"/>
    </w:rPr>
  </w:style>
  <w:style w:type="character" w:customStyle="1" w:styleId="WW8Num52z0">
    <w:name w:val="WW8Num52z0"/>
    <w:rsid w:val="00EF774B"/>
    <w:rPr>
      <w:rFonts w:ascii="Symbol" w:hAnsi="Symbol" w:hint="default"/>
    </w:rPr>
  </w:style>
  <w:style w:type="character" w:customStyle="1" w:styleId="WW8Num59z1">
    <w:name w:val="WW8Num59z1"/>
    <w:rsid w:val="00EF774B"/>
    <w:rPr>
      <w:rFonts w:ascii="OpenSymbol" w:eastAsia="OpenSymbol" w:hAnsi="OpenSymbol" w:cs="OpenSymbol" w:hint="eastAsia"/>
    </w:rPr>
  </w:style>
  <w:style w:type="character" w:customStyle="1" w:styleId="WW8Num59z2">
    <w:name w:val="WW8Num59z2"/>
    <w:rsid w:val="00EF774B"/>
    <w:rPr>
      <w:rFonts w:ascii="Wingdings" w:hAnsi="Wingdings" w:hint="default"/>
    </w:rPr>
  </w:style>
  <w:style w:type="character" w:customStyle="1" w:styleId="WW8Num59z4">
    <w:name w:val="WW8Num59z4"/>
    <w:rsid w:val="00EF774B"/>
    <w:rPr>
      <w:rFonts w:ascii="Courier New" w:hAnsi="Courier New" w:cs="Courier New" w:hint="default"/>
    </w:rPr>
  </w:style>
  <w:style w:type="character" w:customStyle="1" w:styleId="WW8Num68z0">
    <w:name w:val="WW8Num68z0"/>
    <w:rsid w:val="00EF774B"/>
    <w:rPr>
      <w:rFonts w:ascii="Symbol" w:hAnsi="Symbol" w:hint="default"/>
    </w:rPr>
  </w:style>
  <w:style w:type="character" w:customStyle="1" w:styleId="WW8Num69z0">
    <w:name w:val="WW8Num69z0"/>
    <w:rsid w:val="00EF774B"/>
    <w:rPr>
      <w:rFonts w:ascii="Symbol" w:hAnsi="Symbol" w:hint="default"/>
    </w:rPr>
  </w:style>
  <w:style w:type="character" w:customStyle="1" w:styleId="WW8Num70z0">
    <w:name w:val="WW8Num70z0"/>
    <w:rsid w:val="00EF774B"/>
    <w:rPr>
      <w:rFonts w:ascii="Symbol" w:hAnsi="Symbol" w:hint="default"/>
    </w:rPr>
  </w:style>
  <w:style w:type="character" w:customStyle="1" w:styleId="WW8Num71z0">
    <w:name w:val="WW8Num71z0"/>
    <w:rsid w:val="00EF774B"/>
    <w:rPr>
      <w:rFonts w:ascii="Symbol" w:eastAsia="Times New Roman" w:hAnsi="Symbol" w:cs="TimesNewRomanPSMT" w:hint="default"/>
    </w:rPr>
  </w:style>
  <w:style w:type="character" w:customStyle="1" w:styleId="WW8Num72z0">
    <w:name w:val="WW8Num72z0"/>
    <w:rsid w:val="00EF774B"/>
    <w:rPr>
      <w:rFonts w:ascii="Symbol" w:hAnsi="Symbol" w:hint="default"/>
    </w:rPr>
  </w:style>
  <w:style w:type="character" w:customStyle="1" w:styleId="WW8Num73z0">
    <w:name w:val="WW8Num73z0"/>
    <w:rsid w:val="00EF774B"/>
    <w:rPr>
      <w:rFonts w:ascii="Symbol" w:hAnsi="Symbol" w:hint="default"/>
    </w:rPr>
  </w:style>
  <w:style w:type="character" w:customStyle="1" w:styleId="WW8Num74z0">
    <w:name w:val="WW8Num74z0"/>
    <w:rsid w:val="00EF774B"/>
    <w:rPr>
      <w:rFonts w:ascii="Symbol" w:hAnsi="Symbol" w:hint="default"/>
    </w:rPr>
  </w:style>
  <w:style w:type="character" w:customStyle="1" w:styleId="WW8Num75z0">
    <w:name w:val="WW8Num75z0"/>
    <w:rsid w:val="00EF774B"/>
    <w:rPr>
      <w:rFonts w:ascii="Symbol" w:hAnsi="Symbol" w:hint="default"/>
    </w:rPr>
  </w:style>
  <w:style w:type="character" w:customStyle="1" w:styleId="WW8Num76z0">
    <w:name w:val="WW8Num76z0"/>
    <w:rsid w:val="00EF774B"/>
    <w:rPr>
      <w:rFonts w:ascii="Symbol" w:eastAsia="Times New Roman" w:hAnsi="Symbol" w:cs="TimesNewRomanPSMT" w:hint="default"/>
    </w:rPr>
  </w:style>
  <w:style w:type="character" w:customStyle="1" w:styleId="WW8Num77z0">
    <w:name w:val="WW8Num77z0"/>
    <w:rsid w:val="00EF774B"/>
    <w:rPr>
      <w:rFonts w:ascii="Symbol" w:hAnsi="Symbol" w:hint="default"/>
    </w:rPr>
  </w:style>
  <w:style w:type="character" w:customStyle="1" w:styleId="WW8Num77z1">
    <w:name w:val="WW8Num77z1"/>
    <w:rsid w:val="00EF774B"/>
    <w:rPr>
      <w:rFonts w:ascii="Courier New" w:hAnsi="Courier New" w:cs="Courier New" w:hint="default"/>
    </w:rPr>
  </w:style>
  <w:style w:type="character" w:customStyle="1" w:styleId="WW8Num77z2">
    <w:name w:val="WW8Num77z2"/>
    <w:rsid w:val="00EF774B"/>
    <w:rPr>
      <w:rFonts w:ascii="Wingdings" w:hAnsi="Wingdings" w:hint="default"/>
    </w:rPr>
  </w:style>
  <w:style w:type="character" w:customStyle="1" w:styleId="WW8Num78z0">
    <w:name w:val="WW8Num78z0"/>
    <w:rsid w:val="00EF774B"/>
    <w:rPr>
      <w:rFonts w:ascii="Symbol" w:hAnsi="Symbol" w:hint="default"/>
    </w:rPr>
  </w:style>
  <w:style w:type="character" w:customStyle="1" w:styleId="WW8Num78z1">
    <w:name w:val="WW8Num78z1"/>
    <w:rsid w:val="00EF774B"/>
    <w:rPr>
      <w:rFonts w:ascii="Courier New" w:hAnsi="Courier New" w:cs="Courier New" w:hint="default"/>
    </w:rPr>
  </w:style>
  <w:style w:type="character" w:customStyle="1" w:styleId="WW8Num78z2">
    <w:name w:val="WW8Num78z2"/>
    <w:rsid w:val="00EF774B"/>
    <w:rPr>
      <w:rFonts w:ascii="Wingdings" w:hAnsi="Wingdings" w:hint="default"/>
    </w:rPr>
  </w:style>
  <w:style w:type="character" w:customStyle="1" w:styleId="WW8Num79z0">
    <w:name w:val="WW8Num79z0"/>
    <w:rsid w:val="00EF774B"/>
    <w:rPr>
      <w:rFonts w:ascii="Symbol" w:hAnsi="Symbol" w:hint="default"/>
    </w:rPr>
  </w:style>
  <w:style w:type="character" w:customStyle="1" w:styleId="WW8Num79z1">
    <w:name w:val="WW8Num79z1"/>
    <w:rsid w:val="00EF774B"/>
    <w:rPr>
      <w:rFonts w:ascii="Courier New" w:hAnsi="Courier New" w:cs="Courier New" w:hint="default"/>
    </w:rPr>
  </w:style>
  <w:style w:type="character" w:customStyle="1" w:styleId="WW8Num79z2">
    <w:name w:val="WW8Num79z2"/>
    <w:rsid w:val="00EF774B"/>
    <w:rPr>
      <w:rFonts w:ascii="Wingdings" w:hAnsi="Wingdings" w:hint="default"/>
    </w:rPr>
  </w:style>
  <w:style w:type="character" w:customStyle="1" w:styleId="52">
    <w:name w:val="Основной шрифт абзаца5"/>
    <w:rsid w:val="00EF774B"/>
  </w:style>
  <w:style w:type="character" w:customStyle="1" w:styleId="WW8Num48z1">
    <w:name w:val="WW8Num48z1"/>
    <w:rsid w:val="00EF774B"/>
    <w:rPr>
      <w:rFonts w:ascii="OpenSymbol" w:eastAsia="OpenSymbol" w:hAnsi="OpenSymbol" w:cs="OpenSymbol" w:hint="eastAsia"/>
    </w:rPr>
  </w:style>
  <w:style w:type="character" w:customStyle="1" w:styleId="WW8Num60z1">
    <w:name w:val="WW8Num60z1"/>
    <w:rsid w:val="00EF774B"/>
    <w:rPr>
      <w:rFonts w:ascii="Courier New" w:hAnsi="Courier New" w:cs="Courier New" w:hint="default"/>
    </w:rPr>
  </w:style>
  <w:style w:type="character" w:customStyle="1" w:styleId="WW8Num60z2">
    <w:name w:val="WW8Num60z2"/>
    <w:rsid w:val="00EF774B"/>
    <w:rPr>
      <w:rFonts w:ascii="Wingdings" w:hAnsi="Wingdings" w:hint="default"/>
    </w:rPr>
  </w:style>
  <w:style w:type="character" w:customStyle="1" w:styleId="WW8Num60z4">
    <w:name w:val="WW8Num60z4"/>
    <w:rsid w:val="00EF774B"/>
    <w:rPr>
      <w:rFonts w:ascii="Courier New" w:hAnsi="Courier New" w:cs="Courier New" w:hint="default"/>
    </w:rPr>
  </w:style>
  <w:style w:type="character" w:customStyle="1" w:styleId="WW8Num68z1">
    <w:name w:val="WW8Num68z1"/>
    <w:rsid w:val="00EF774B"/>
    <w:rPr>
      <w:rFonts w:ascii="Courier New" w:hAnsi="Courier New" w:cs="Courier New" w:hint="default"/>
    </w:rPr>
  </w:style>
  <w:style w:type="character" w:customStyle="1" w:styleId="WW8Num68z2">
    <w:name w:val="WW8Num68z2"/>
    <w:rsid w:val="00EF774B"/>
    <w:rPr>
      <w:rFonts w:ascii="Wingdings" w:hAnsi="Wingdings" w:hint="default"/>
    </w:rPr>
  </w:style>
  <w:style w:type="character" w:customStyle="1" w:styleId="WW8Num69z1">
    <w:name w:val="WW8Num69z1"/>
    <w:rsid w:val="00EF774B"/>
    <w:rPr>
      <w:rFonts w:ascii="Courier New" w:hAnsi="Courier New" w:cs="Courier New" w:hint="default"/>
    </w:rPr>
  </w:style>
  <w:style w:type="character" w:customStyle="1" w:styleId="WW8Num69z2">
    <w:name w:val="WW8Num69z2"/>
    <w:rsid w:val="00EF774B"/>
    <w:rPr>
      <w:rFonts w:ascii="Wingdings" w:hAnsi="Wingdings" w:hint="default"/>
    </w:rPr>
  </w:style>
  <w:style w:type="character" w:customStyle="1" w:styleId="WW8Num70z1">
    <w:name w:val="WW8Num70z1"/>
    <w:rsid w:val="00EF774B"/>
    <w:rPr>
      <w:rFonts w:ascii="Courier New" w:hAnsi="Courier New" w:cs="Courier New" w:hint="default"/>
    </w:rPr>
  </w:style>
  <w:style w:type="character" w:customStyle="1" w:styleId="WW8Num70z2">
    <w:name w:val="WW8Num70z2"/>
    <w:rsid w:val="00EF774B"/>
    <w:rPr>
      <w:rFonts w:ascii="Wingdings" w:hAnsi="Wingdings" w:hint="default"/>
    </w:rPr>
  </w:style>
  <w:style w:type="character" w:customStyle="1" w:styleId="WW8Num71z1">
    <w:name w:val="WW8Num71z1"/>
    <w:rsid w:val="00EF774B"/>
    <w:rPr>
      <w:rFonts w:ascii="Symbol" w:hAnsi="Symbol" w:hint="default"/>
    </w:rPr>
  </w:style>
  <w:style w:type="character" w:customStyle="1" w:styleId="WW8Num71z2">
    <w:name w:val="WW8Num71z2"/>
    <w:rsid w:val="00EF774B"/>
    <w:rPr>
      <w:rFonts w:ascii="Wingdings" w:hAnsi="Wingdings" w:hint="default"/>
    </w:rPr>
  </w:style>
  <w:style w:type="character" w:customStyle="1" w:styleId="WW8Num72z1">
    <w:name w:val="WW8Num72z1"/>
    <w:rsid w:val="00EF774B"/>
    <w:rPr>
      <w:rFonts w:ascii="Courier New" w:hAnsi="Courier New" w:cs="Courier New" w:hint="default"/>
    </w:rPr>
  </w:style>
  <w:style w:type="character" w:customStyle="1" w:styleId="WW8Num72z2">
    <w:name w:val="WW8Num72z2"/>
    <w:rsid w:val="00EF774B"/>
    <w:rPr>
      <w:rFonts w:ascii="Wingdings" w:hAnsi="Wingdings" w:hint="default"/>
    </w:rPr>
  </w:style>
  <w:style w:type="character" w:customStyle="1" w:styleId="WW8Num73z1">
    <w:name w:val="WW8Num73z1"/>
    <w:rsid w:val="00EF774B"/>
    <w:rPr>
      <w:rFonts w:ascii="Courier New" w:hAnsi="Courier New" w:cs="Courier New" w:hint="default"/>
    </w:rPr>
  </w:style>
  <w:style w:type="character" w:customStyle="1" w:styleId="WW8Num73z2">
    <w:name w:val="WW8Num73z2"/>
    <w:rsid w:val="00EF774B"/>
    <w:rPr>
      <w:rFonts w:ascii="Wingdings" w:hAnsi="Wingdings" w:hint="default"/>
    </w:rPr>
  </w:style>
  <w:style w:type="character" w:customStyle="1" w:styleId="46">
    <w:name w:val="Основной шрифт абзаца4"/>
    <w:rsid w:val="00EF774B"/>
  </w:style>
  <w:style w:type="character" w:customStyle="1" w:styleId="WW8Num9z3">
    <w:name w:val="WW8Num9z3"/>
    <w:rsid w:val="00EF774B"/>
    <w:rPr>
      <w:rFonts w:ascii="Wingdings" w:hAnsi="Wingdings" w:hint="default"/>
      <w:sz w:val="20"/>
    </w:rPr>
  </w:style>
  <w:style w:type="character" w:customStyle="1" w:styleId="WW8Num15z1">
    <w:name w:val="WW8Num15z1"/>
    <w:rsid w:val="00EF774B"/>
    <w:rPr>
      <w:rFonts w:ascii="Symbol" w:hAnsi="Symbol" w:cs="Courier New" w:hint="default"/>
    </w:rPr>
  </w:style>
  <w:style w:type="character" w:customStyle="1" w:styleId="WW8Num16z2">
    <w:name w:val="WW8Num16z2"/>
    <w:rsid w:val="00EF774B"/>
    <w:rPr>
      <w:rFonts w:ascii="Wingdings" w:hAnsi="Wingdings" w:hint="default"/>
    </w:rPr>
  </w:style>
  <w:style w:type="character" w:customStyle="1" w:styleId="WW8Num16z4">
    <w:name w:val="WW8Num16z4"/>
    <w:rsid w:val="00EF774B"/>
    <w:rPr>
      <w:rFonts w:ascii="Courier New" w:hAnsi="Courier New" w:cs="Courier New" w:hint="default"/>
    </w:rPr>
  </w:style>
  <w:style w:type="character" w:customStyle="1" w:styleId="WW8Num34z1">
    <w:name w:val="WW8Num34z1"/>
    <w:rsid w:val="00EF774B"/>
    <w:rPr>
      <w:rFonts w:ascii="OpenSymbol" w:eastAsia="OpenSymbol" w:hAnsi="OpenSymbol" w:cs="Courier New" w:hint="eastAsia"/>
    </w:rPr>
  </w:style>
  <w:style w:type="character" w:customStyle="1" w:styleId="WW8Num36z1">
    <w:name w:val="WW8Num36z1"/>
    <w:rsid w:val="00EF774B"/>
    <w:rPr>
      <w:rFonts w:ascii="OpenSymbol" w:eastAsia="OpenSymbol" w:hAnsi="OpenSymbol" w:cs="OpenSymbol" w:hint="eastAsia"/>
    </w:rPr>
  </w:style>
  <w:style w:type="character" w:customStyle="1" w:styleId="WW8Num37z1">
    <w:name w:val="WW8Num37z1"/>
    <w:rsid w:val="00EF774B"/>
    <w:rPr>
      <w:rFonts w:ascii="OpenSymbol" w:eastAsia="OpenSymbol" w:hAnsi="OpenSymbol" w:cs="OpenSymbol" w:hint="eastAsia"/>
    </w:rPr>
  </w:style>
  <w:style w:type="character" w:customStyle="1" w:styleId="WW8Num38z1">
    <w:name w:val="WW8Num38z1"/>
    <w:rsid w:val="00EF774B"/>
    <w:rPr>
      <w:rFonts w:ascii="OpenSymbol" w:eastAsia="OpenSymbol" w:hAnsi="OpenSymbol" w:cs="OpenSymbol" w:hint="eastAsia"/>
    </w:rPr>
  </w:style>
  <w:style w:type="character" w:customStyle="1" w:styleId="WW8Num39z1">
    <w:name w:val="WW8Num39z1"/>
    <w:rsid w:val="00EF774B"/>
    <w:rPr>
      <w:rFonts w:ascii="OpenSymbol" w:eastAsia="OpenSymbol" w:hAnsi="OpenSymbol" w:cs="OpenSymbol" w:hint="eastAsia"/>
    </w:rPr>
  </w:style>
  <w:style w:type="character" w:customStyle="1" w:styleId="WW8Num43z1">
    <w:name w:val="WW8Num43z1"/>
    <w:rsid w:val="00EF774B"/>
    <w:rPr>
      <w:rFonts w:ascii="OpenSymbol" w:eastAsia="OpenSymbol" w:hAnsi="OpenSymbol" w:cs="OpenSymbol" w:hint="eastAsia"/>
    </w:rPr>
  </w:style>
  <w:style w:type="character" w:customStyle="1" w:styleId="WW8Num44z1">
    <w:name w:val="WW8Num44z1"/>
    <w:rsid w:val="00EF774B"/>
    <w:rPr>
      <w:rFonts w:ascii="OpenSymbol" w:eastAsia="OpenSymbol" w:hAnsi="OpenSymbol" w:cs="OpenSymbol" w:hint="eastAsia"/>
    </w:rPr>
  </w:style>
  <w:style w:type="character" w:customStyle="1" w:styleId="WW8Num52z1">
    <w:name w:val="WW8Num52z1"/>
    <w:rsid w:val="00EF774B"/>
    <w:rPr>
      <w:rFonts w:ascii="Courier New" w:hAnsi="Courier New" w:cs="Courier New" w:hint="default"/>
    </w:rPr>
  </w:style>
  <w:style w:type="character" w:customStyle="1" w:styleId="WW8Num57z1">
    <w:name w:val="WW8Num57z1"/>
    <w:rsid w:val="00EF774B"/>
    <w:rPr>
      <w:rFonts w:ascii="Symbol" w:hAnsi="Symbol" w:hint="default"/>
    </w:rPr>
  </w:style>
  <w:style w:type="character" w:customStyle="1" w:styleId="WW8Num58z1">
    <w:name w:val="WW8Num58z1"/>
    <w:rsid w:val="00EF774B"/>
    <w:rPr>
      <w:rFonts w:ascii="Courier New" w:hAnsi="Courier New" w:cs="Courier New" w:hint="default"/>
    </w:rPr>
  </w:style>
  <w:style w:type="character" w:customStyle="1" w:styleId="WW8Num61z1">
    <w:name w:val="WW8Num61z1"/>
    <w:rsid w:val="00EF774B"/>
    <w:rPr>
      <w:rFonts w:ascii="Courier New" w:hAnsi="Courier New" w:cs="Courier New" w:hint="default"/>
    </w:rPr>
  </w:style>
  <w:style w:type="character" w:customStyle="1" w:styleId="WW8Num61z2">
    <w:name w:val="WW8Num61z2"/>
    <w:rsid w:val="00EF774B"/>
    <w:rPr>
      <w:rFonts w:ascii="Wingdings" w:hAnsi="Wingdings" w:hint="default"/>
    </w:rPr>
  </w:style>
  <w:style w:type="character" w:customStyle="1" w:styleId="WW8Num62z1">
    <w:name w:val="WW8Num62z1"/>
    <w:rsid w:val="00EF774B"/>
    <w:rPr>
      <w:rFonts w:ascii="Courier New" w:hAnsi="Courier New" w:cs="Courier New" w:hint="default"/>
    </w:rPr>
  </w:style>
  <w:style w:type="character" w:customStyle="1" w:styleId="WW8Num62z2">
    <w:name w:val="WW8Num62z2"/>
    <w:rsid w:val="00EF774B"/>
    <w:rPr>
      <w:rFonts w:ascii="Wingdings" w:hAnsi="Wingdings" w:hint="default"/>
    </w:rPr>
  </w:style>
  <w:style w:type="character" w:customStyle="1" w:styleId="WW8Num63z1">
    <w:name w:val="WW8Num63z1"/>
    <w:rsid w:val="00EF774B"/>
    <w:rPr>
      <w:rFonts w:ascii="Courier New" w:hAnsi="Courier New" w:cs="Courier New" w:hint="default"/>
    </w:rPr>
  </w:style>
  <w:style w:type="character" w:customStyle="1" w:styleId="WW8Num63z2">
    <w:name w:val="WW8Num63z2"/>
    <w:rsid w:val="00EF774B"/>
    <w:rPr>
      <w:rFonts w:ascii="Wingdings" w:hAnsi="Wingdings" w:hint="default"/>
    </w:rPr>
  </w:style>
  <w:style w:type="character" w:customStyle="1" w:styleId="WW8Num63z3">
    <w:name w:val="WW8Num63z3"/>
    <w:rsid w:val="00EF774B"/>
    <w:rPr>
      <w:rFonts w:ascii="Symbol" w:hAnsi="Symbol" w:hint="default"/>
    </w:rPr>
  </w:style>
  <w:style w:type="character" w:customStyle="1" w:styleId="WW8Num64z1">
    <w:name w:val="WW8Num64z1"/>
    <w:rsid w:val="00EF774B"/>
    <w:rPr>
      <w:rFonts w:ascii="Courier New" w:hAnsi="Courier New" w:cs="Courier New" w:hint="default"/>
    </w:rPr>
  </w:style>
  <w:style w:type="character" w:customStyle="1" w:styleId="WW8Num64z2">
    <w:name w:val="WW8Num64z2"/>
    <w:rsid w:val="00EF774B"/>
    <w:rPr>
      <w:rFonts w:ascii="Wingdings" w:hAnsi="Wingdings" w:hint="default"/>
    </w:rPr>
  </w:style>
  <w:style w:type="character" w:customStyle="1" w:styleId="WW8Num65z1">
    <w:name w:val="WW8Num65z1"/>
    <w:rsid w:val="00EF774B"/>
    <w:rPr>
      <w:rFonts w:ascii="Courier New" w:hAnsi="Courier New" w:cs="Courier New" w:hint="default"/>
    </w:rPr>
  </w:style>
  <w:style w:type="character" w:customStyle="1" w:styleId="WW8Num65z2">
    <w:name w:val="WW8Num65z2"/>
    <w:rsid w:val="00EF774B"/>
    <w:rPr>
      <w:rFonts w:ascii="Wingdings" w:hAnsi="Wingdings" w:hint="default"/>
    </w:rPr>
  </w:style>
  <w:style w:type="character" w:customStyle="1" w:styleId="WW8Num66z1">
    <w:name w:val="WW8Num66z1"/>
    <w:rsid w:val="00EF774B"/>
    <w:rPr>
      <w:rFonts w:ascii="Courier New" w:hAnsi="Courier New" w:cs="Courier New" w:hint="default"/>
    </w:rPr>
  </w:style>
  <w:style w:type="character" w:customStyle="1" w:styleId="WW8Num66z2">
    <w:name w:val="WW8Num66z2"/>
    <w:rsid w:val="00EF774B"/>
    <w:rPr>
      <w:rFonts w:ascii="Wingdings" w:hAnsi="Wingdings" w:hint="default"/>
    </w:rPr>
  </w:style>
  <w:style w:type="character" w:customStyle="1" w:styleId="WW8Num67z1">
    <w:name w:val="WW8Num67z1"/>
    <w:rsid w:val="00EF774B"/>
    <w:rPr>
      <w:rFonts w:ascii="Courier New" w:hAnsi="Courier New" w:cs="Courier New" w:hint="default"/>
    </w:rPr>
  </w:style>
  <w:style w:type="character" w:customStyle="1" w:styleId="WW8Num67z2">
    <w:name w:val="WW8Num67z2"/>
    <w:rsid w:val="00EF774B"/>
    <w:rPr>
      <w:rFonts w:ascii="Wingdings" w:hAnsi="Wingdings" w:hint="default"/>
    </w:rPr>
  </w:style>
  <w:style w:type="character" w:customStyle="1" w:styleId="WW8Num71z4">
    <w:name w:val="WW8Num71z4"/>
    <w:rsid w:val="00EF774B"/>
    <w:rPr>
      <w:rFonts w:ascii="Courier New" w:hAnsi="Courier New" w:cs="Courier New" w:hint="default"/>
    </w:rPr>
  </w:style>
  <w:style w:type="character" w:customStyle="1" w:styleId="WW8Num74z1">
    <w:name w:val="WW8Num74z1"/>
    <w:rsid w:val="00EF774B"/>
    <w:rPr>
      <w:rFonts w:ascii="Courier New" w:hAnsi="Courier New" w:cs="Courier New" w:hint="default"/>
    </w:rPr>
  </w:style>
  <w:style w:type="character" w:customStyle="1" w:styleId="WW8Num74z2">
    <w:name w:val="WW8Num74z2"/>
    <w:rsid w:val="00EF774B"/>
    <w:rPr>
      <w:rFonts w:ascii="Wingdings" w:hAnsi="Wingdings" w:hint="default"/>
    </w:rPr>
  </w:style>
  <w:style w:type="character" w:customStyle="1" w:styleId="WW8Num75z1">
    <w:name w:val="WW8Num75z1"/>
    <w:rsid w:val="00EF774B"/>
    <w:rPr>
      <w:rFonts w:ascii="Courier New" w:hAnsi="Courier New" w:cs="Courier New" w:hint="default"/>
    </w:rPr>
  </w:style>
  <w:style w:type="character" w:customStyle="1" w:styleId="WW8Num75z2">
    <w:name w:val="WW8Num75z2"/>
    <w:rsid w:val="00EF774B"/>
    <w:rPr>
      <w:rFonts w:ascii="Wingdings" w:hAnsi="Wingdings" w:hint="default"/>
    </w:rPr>
  </w:style>
  <w:style w:type="character" w:customStyle="1" w:styleId="WW8Num76z1">
    <w:name w:val="WW8Num76z1"/>
    <w:rsid w:val="00EF774B"/>
    <w:rPr>
      <w:rFonts w:ascii="Courier New" w:hAnsi="Courier New" w:cs="Courier New" w:hint="default"/>
    </w:rPr>
  </w:style>
  <w:style w:type="character" w:customStyle="1" w:styleId="WW8Num76z2">
    <w:name w:val="WW8Num76z2"/>
    <w:rsid w:val="00EF774B"/>
    <w:rPr>
      <w:rFonts w:ascii="Wingdings" w:hAnsi="Wingdings" w:hint="default"/>
    </w:rPr>
  </w:style>
  <w:style w:type="character" w:customStyle="1" w:styleId="WW8Num76z3">
    <w:name w:val="WW8Num76z3"/>
    <w:rsid w:val="00EF774B"/>
    <w:rPr>
      <w:rFonts w:ascii="Symbol" w:hAnsi="Symbol" w:hint="default"/>
    </w:rPr>
  </w:style>
  <w:style w:type="character" w:customStyle="1" w:styleId="3b">
    <w:name w:val="Основной шрифт абзаца3"/>
    <w:rsid w:val="00EF774B"/>
  </w:style>
  <w:style w:type="character" w:customStyle="1" w:styleId="WW8Num1z0">
    <w:name w:val="WW8Num1z0"/>
    <w:rsid w:val="00EF774B"/>
    <w:rPr>
      <w:rFonts w:ascii="Symbol" w:hAnsi="Symbol" w:cs="Symbol" w:hint="default"/>
    </w:rPr>
  </w:style>
  <w:style w:type="character" w:customStyle="1" w:styleId="WW8Num10z3">
    <w:name w:val="WW8Num10z3"/>
    <w:rsid w:val="00EF774B"/>
    <w:rPr>
      <w:rFonts w:ascii="Wingdings" w:hAnsi="Wingdings" w:hint="default"/>
      <w:sz w:val="20"/>
    </w:rPr>
  </w:style>
  <w:style w:type="character" w:customStyle="1" w:styleId="WW8Num16z1">
    <w:name w:val="WW8Num16z1"/>
    <w:rsid w:val="00EF774B"/>
    <w:rPr>
      <w:rFonts w:ascii="Symbol" w:hAnsi="Symbol" w:cs="Courier New" w:hint="default"/>
    </w:rPr>
  </w:style>
  <w:style w:type="character" w:customStyle="1" w:styleId="WW8Num17z2">
    <w:name w:val="WW8Num17z2"/>
    <w:rsid w:val="00EF774B"/>
    <w:rPr>
      <w:rFonts w:ascii="Wingdings" w:hAnsi="Wingdings" w:hint="default"/>
    </w:rPr>
  </w:style>
  <w:style w:type="character" w:customStyle="1" w:styleId="WW8Num17z4">
    <w:name w:val="WW8Num17z4"/>
    <w:rsid w:val="00EF774B"/>
    <w:rPr>
      <w:rFonts w:ascii="Courier New" w:hAnsi="Courier New" w:cs="Courier New" w:hint="default"/>
    </w:rPr>
  </w:style>
  <w:style w:type="character" w:customStyle="1" w:styleId="WW8Num49z1">
    <w:name w:val="WW8Num49z1"/>
    <w:rsid w:val="00EF774B"/>
    <w:rPr>
      <w:rFonts w:ascii="OpenSymbol" w:eastAsia="OpenSymbol" w:hAnsi="OpenSymbol" w:cs="OpenSymbol" w:hint="eastAsia"/>
    </w:rPr>
  </w:style>
  <w:style w:type="character" w:customStyle="1" w:styleId="WW8Num50z1">
    <w:name w:val="WW8Num50z1"/>
    <w:rsid w:val="00EF774B"/>
    <w:rPr>
      <w:rFonts w:ascii="Courier New" w:hAnsi="Courier New" w:cs="Courier New" w:hint="default"/>
    </w:rPr>
  </w:style>
  <w:style w:type="character" w:customStyle="1" w:styleId="WW8Num50z2">
    <w:name w:val="WW8Num50z2"/>
    <w:rsid w:val="00EF774B"/>
    <w:rPr>
      <w:rFonts w:ascii="Wingdings" w:hAnsi="Wingdings" w:hint="default"/>
    </w:rPr>
  </w:style>
  <w:style w:type="character" w:customStyle="1" w:styleId="WW8Num52z2">
    <w:name w:val="WW8Num52z2"/>
    <w:rsid w:val="00EF774B"/>
    <w:rPr>
      <w:rFonts w:ascii="Wingdings" w:hAnsi="Wingdings" w:hint="default"/>
    </w:rPr>
  </w:style>
  <w:style w:type="character" w:customStyle="1" w:styleId="WW8Num53z1">
    <w:name w:val="WW8Num53z1"/>
    <w:rsid w:val="00EF774B"/>
    <w:rPr>
      <w:rFonts w:ascii="Courier New" w:hAnsi="Courier New" w:cs="Courier New" w:hint="default"/>
    </w:rPr>
  </w:style>
  <w:style w:type="character" w:customStyle="1" w:styleId="WW8Num53z2">
    <w:name w:val="WW8Num53z2"/>
    <w:rsid w:val="00EF774B"/>
    <w:rPr>
      <w:rFonts w:ascii="Wingdings" w:hAnsi="Wingdings" w:hint="default"/>
    </w:rPr>
  </w:style>
  <w:style w:type="character" w:customStyle="1" w:styleId="WW8Num54z1">
    <w:name w:val="WW8Num54z1"/>
    <w:rsid w:val="00EF774B"/>
    <w:rPr>
      <w:rFonts w:ascii="Courier New" w:hAnsi="Courier New" w:cs="Courier New" w:hint="default"/>
    </w:rPr>
  </w:style>
  <w:style w:type="character" w:customStyle="1" w:styleId="WW8Num54z2">
    <w:name w:val="WW8Num54z2"/>
    <w:rsid w:val="00EF774B"/>
    <w:rPr>
      <w:rFonts w:ascii="Wingdings" w:hAnsi="Wingdings" w:hint="default"/>
    </w:rPr>
  </w:style>
  <w:style w:type="character" w:customStyle="1" w:styleId="WW8Num55z1">
    <w:name w:val="WW8Num55z1"/>
    <w:rsid w:val="00EF774B"/>
    <w:rPr>
      <w:rFonts w:ascii="Courier New" w:hAnsi="Courier New" w:cs="Courier New" w:hint="default"/>
    </w:rPr>
  </w:style>
  <w:style w:type="character" w:customStyle="1" w:styleId="WW8Num55z2">
    <w:name w:val="WW8Num55z2"/>
    <w:rsid w:val="00EF774B"/>
    <w:rPr>
      <w:rFonts w:ascii="Wingdings" w:hAnsi="Wingdings" w:hint="default"/>
    </w:rPr>
  </w:style>
  <w:style w:type="character" w:customStyle="1" w:styleId="WW8Num56z1">
    <w:name w:val="WW8Num56z1"/>
    <w:rsid w:val="00EF774B"/>
    <w:rPr>
      <w:rFonts w:ascii="Courier New" w:hAnsi="Courier New" w:cs="Courier New" w:hint="default"/>
    </w:rPr>
  </w:style>
  <w:style w:type="character" w:customStyle="1" w:styleId="WW8Num56z2">
    <w:name w:val="WW8Num56z2"/>
    <w:rsid w:val="00EF774B"/>
    <w:rPr>
      <w:rFonts w:ascii="Wingdings" w:hAnsi="Wingdings" w:hint="default"/>
    </w:rPr>
  </w:style>
  <w:style w:type="character" w:customStyle="1" w:styleId="WW8Num58z2">
    <w:name w:val="WW8Num58z2"/>
    <w:rsid w:val="00EF774B"/>
    <w:rPr>
      <w:rFonts w:ascii="Wingdings" w:hAnsi="Wingdings" w:hint="default"/>
    </w:rPr>
  </w:style>
  <w:style w:type="character" w:customStyle="1" w:styleId="2f5">
    <w:name w:val="Основной шрифт абзаца2"/>
    <w:rsid w:val="00EF774B"/>
  </w:style>
  <w:style w:type="character" w:customStyle="1" w:styleId="1fb">
    <w:name w:val="Основной шрифт абзаца1"/>
    <w:rsid w:val="00EF774B"/>
  </w:style>
  <w:style w:type="character" w:customStyle="1" w:styleId="2f6">
    <w:name w:val="Основной текст 2 Знак"/>
    <w:rsid w:val="00EF774B"/>
    <w:rPr>
      <w:rFonts w:ascii="Arial" w:hAnsi="Arial" w:cs="Arial" w:hint="default"/>
    </w:rPr>
  </w:style>
  <w:style w:type="character" w:customStyle="1" w:styleId="afffffc">
    <w:name w:val="Маркеры списка"/>
    <w:rsid w:val="00EF774B"/>
    <w:rPr>
      <w:rFonts w:ascii="OpenSymbol" w:eastAsia="OpenSymbol" w:hAnsi="OpenSymbol" w:cs="OpenSymbol" w:hint="eastAsia"/>
    </w:rPr>
  </w:style>
  <w:style w:type="character" w:customStyle="1" w:styleId="WW8Num122z0">
    <w:name w:val="WW8Num122z0"/>
    <w:rsid w:val="00EF774B"/>
    <w:rPr>
      <w:rFonts w:ascii="Symbol" w:hAnsi="Symbol" w:hint="default"/>
    </w:rPr>
  </w:style>
  <w:style w:type="character" w:customStyle="1" w:styleId="WW8Num122z1">
    <w:name w:val="WW8Num122z1"/>
    <w:rsid w:val="00EF774B"/>
    <w:rPr>
      <w:rFonts w:ascii="Courier New" w:hAnsi="Courier New" w:cs="Courier New" w:hint="default"/>
    </w:rPr>
  </w:style>
  <w:style w:type="character" w:customStyle="1" w:styleId="WW8Num122z2">
    <w:name w:val="WW8Num122z2"/>
    <w:rsid w:val="00EF774B"/>
    <w:rPr>
      <w:rFonts w:ascii="Wingdings" w:hAnsi="Wingdings" w:hint="default"/>
    </w:rPr>
  </w:style>
  <w:style w:type="character" w:customStyle="1" w:styleId="WW8Num88z0">
    <w:name w:val="WW8Num88z0"/>
    <w:rsid w:val="00EF774B"/>
    <w:rPr>
      <w:rFonts w:ascii="Symbol" w:hAnsi="Symbol" w:hint="default"/>
    </w:rPr>
  </w:style>
  <w:style w:type="character" w:customStyle="1" w:styleId="WW8Num88z1">
    <w:name w:val="WW8Num88z1"/>
    <w:rsid w:val="00EF774B"/>
    <w:rPr>
      <w:rFonts w:ascii="Courier New" w:hAnsi="Courier New" w:cs="Courier New" w:hint="default"/>
    </w:rPr>
  </w:style>
  <w:style w:type="character" w:customStyle="1" w:styleId="WW8Num88z2">
    <w:name w:val="WW8Num88z2"/>
    <w:rsid w:val="00EF774B"/>
    <w:rPr>
      <w:rFonts w:ascii="Wingdings" w:hAnsi="Wingdings" w:hint="default"/>
    </w:rPr>
  </w:style>
  <w:style w:type="character" w:customStyle="1" w:styleId="WW8Num81z0">
    <w:name w:val="WW8Num81z0"/>
    <w:rsid w:val="00EF774B"/>
    <w:rPr>
      <w:rFonts w:ascii="Symbol" w:hAnsi="Symbol" w:hint="default"/>
    </w:rPr>
  </w:style>
  <w:style w:type="character" w:customStyle="1" w:styleId="WW8Num81z1">
    <w:name w:val="WW8Num81z1"/>
    <w:rsid w:val="00EF774B"/>
    <w:rPr>
      <w:rFonts w:ascii="Courier New" w:hAnsi="Courier New" w:cs="Courier New" w:hint="default"/>
    </w:rPr>
  </w:style>
  <w:style w:type="character" w:customStyle="1" w:styleId="WW8Num81z2">
    <w:name w:val="WW8Num81z2"/>
    <w:rsid w:val="00EF774B"/>
    <w:rPr>
      <w:rFonts w:ascii="Wingdings" w:hAnsi="Wingdings" w:hint="default"/>
    </w:rPr>
  </w:style>
  <w:style w:type="character" w:customStyle="1" w:styleId="WW8Num160z0">
    <w:name w:val="WW8Num160z0"/>
    <w:rsid w:val="00EF774B"/>
    <w:rPr>
      <w:rFonts w:ascii="Symbol" w:hAnsi="Symbol" w:hint="default"/>
    </w:rPr>
  </w:style>
  <w:style w:type="character" w:customStyle="1" w:styleId="WW8Num160z1">
    <w:name w:val="WW8Num160z1"/>
    <w:rsid w:val="00EF774B"/>
    <w:rPr>
      <w:rFonts w:ascii="Courier New" w:hAnsi="Courier New" w:cs="Courier New" w:hint="default"/>
    </w:rPr>
  </w:style>
  <w:style w:type="character" w:customStyle="1" w:styleId="WW8Num160z2">
    <w:name w:val="WW8Num160z2"/>
    <w:rsid w:val="00EF774B"/>
    <w:rPr>
      <w:rFonts w:ascii="Wingdings" w:hAnsi="Wingdings" w:hint="default"/>
    </w:rPr>
  </w:style>
  <w:style w:type="character" w:customStyle="1" w:styleId="WW8Num106z0">
    <w:name w:val="WW8Num106z0"/>
    <w:rsid w:val="00EF774B"/>
    <w:rPr>
      <w:rFonts w:ascii="Symbol" w:hAnsi="Symbol" w:hint="default"/>
    </w:rPr>
  </w:style>
  <w:style w:type="character" w:customStyle="1" w:styleId="WW8Num106z1">
    <w:name w:val="WW8Num106z1"/>
    <w:rsid w:val="00EF774B"/>
    <w:rPr>
      <w:rFonts w:ascii="Courier New" w:hAnsi="Courier New" w:cs="Courier New" w:hint="default"/>
    </w:rPr>
  </w:style>
  <w:style w:type="character" w:customStyle="1" w:styleId="WW8Num106z2">
    <w:name w:val="WW8Num106z2"/>
    <w:rsid w:val="00EF774B"/>
    <w:rPr>
      <w:rFonts w:ascii="Wingdings" w:hAnsi="Wingdings" w:hint="default"/>
    </w:rPr>
  </w:style>
  <w:style w:type="character" w:customStyle="1" w:styleId="WW8Num155z0">
    <w:name w:val="WW8Num155z0"/>
    <w:rsid w:val="00EF774B"/>
    <w:rPr>
      <w:rFonts w:ascii="Symbol" w:hAnsi="Symbol" w:hint="default"/>
    </w:rPr>
  </w:style>
  <w:style w:type="character" w:customStyle="1" w:styleId="WW8Num155z1">
    <w:name w:val="WW8Num155z1"/>
    <w:rsid w:val="00EF774B"/>
    <w:rPr>
      <w:rFonts w:ascii="Courier New" w:hAnsi="Courier New" w:cs="Courier New" w:hint="default"/>
    </w:rPr>
  </w:style>
  <w:style w:type="character" w:customStyle="1" w:styleId="WW8Num155z2">
    <w:name w:val="WW8Num155z2"/>
    <w:rsid w:val="00EF774B"/>
    <w:rPr>
      <w:rFonts w:ascii="Wingdings" w:hAnsi="Wingdings" w:hint="default"/>
    </w:rPr>
  </w:style>
  <w:style w:type="character" w:customStyle="1" w:styleId="WW8Num104z0">
    <w:name w:val="WW8Num104z0"/>
    <w:rsid w:val="00EF774B"/>
    <w:rPr>
      <w:rFonts w:ascii="Symbol" w:hAnsi="Symbol" w:hint="default"/>
    </w:rPr>
  </w:style>
  <w:style w:type="character" w:customStyle="1" w:styleId="WW8Num104z1">
    <w:name w:val="WW8Num104z1"/>
    <w:rsid w:val="00EF774B"/>
    <w:rPr>
      <w:rFonts w:ascii="Courier New" w:hAnsi="Courier New" w:cs="Courier New" w:hint="default"/>
    </w:rPr>
  </w:style>
  <w:style w:type="character" w:customStyle="1" w:styleId="WW8Num104z2">
    <w:name w:val="WW8Num104z2"/>
    <w:rsid w:val="00EF774B"/>
    <w:rPr>
      <w:rFonts w:ascii="Wingdings" w:hAnsi="Wingdings" w:hint="default"/>
    </w:rPr>
  </w:style>
  <w:style w:type="character" w:customStyle="1" w:styleId="WW8Num144z0">
    <w:name w:val="WW8Num144z0"/>
    <w:rsid w:val="00EF774B"/>
    <w:rPr>
      <w:rFonts w:ascii="Symbol" w:hAnsi="Symbol" w:hint="default"/>
    </w:rPr>
  </w:style>
  <w:style w:type="character" w:customStyle="1" w:styleId="WW8Num145z0">
    <w:name w:val="WW8Num145z0"/>
    <w:rsid w:val="00EF774B"/>
    <w:rPr>
      <w:rFonts w:ascii="Symbol" w:hAnsi="Symbol" w:hint="default"/>
    </w:rPr>
  </w:style>
  <w:style w:type="character" w:customStyle="1" w:styleId="WW8Num115z0">
    <w:name w:val="WW8Num115z0"/>
    <w:rsid w:val="00EF774B"/>
    <w:rPr>
      <w:rFonts w:ascii="Symbol" w:hAnsi="Symbol" w:hint="default"/>
    </w:rPr>
  </w:style>
  <w:style w:type="character" w:customStyle="1" w:styleId="WW8Num101z0">
    <w:name w:val="WW8Num101z0"/>
    <w:rsid w:val="00EF774B"/>
    <w:rPr>
      <w:rFonts w:ascii="Symbol" w:hAnsi="Symbol" w:hint="default"/>
    </w:rPr>
  </w:style>
  <w:style w:type="character" w:customStyle="1" w:styleId="WW8Num109z0">
    <w:name w:val="WW8Num109z0"/>
    <w:rsid w:val="00EF774B"/>
    <w:rPr>
      <w:rFonts w:ascii="Symbol" w:hAnsi="Symbol" w:hint="default"/>
    </w:rPr>
  </w:style>
  <w:style w:type="character" w:customStyle="1" w:styleId="WW8Num109z1">
    <w:name w:val="WW8Num109z1"/>
    <w:rsid w:val="00EF774B"/>
    <w:rPr>
      <w:rFonts w:ascii="Courier New" w:hAnsi="Courier New" w:cs="Courier New" w:hint="default"/>
    </w:rPr>
  </w:style>
  <w:style w:type="character" w:customStyle="1" w:styleId="WW8Num109z2">
    <w:name w:val="WW8Num109z2"/>
    <w:rsid w:val="00EF774B"/>
    <w:rPr>
      <w:rFonts w:ascii="Wingdings" w:hAnsi="Wingdings" w:hint="default"/>
    </w:rPr>
  </w:style>
  <w:style w:type="character" w:customStyle="1" w:styleId="WW8Num134z0">
    <w:name w:val="WW8Num134z0"/>
    <w:rsid w:val="00EF774B"/>
    <w:rPr>
      <w:rFonts w:ascii="Symbol" w:hAnsi="Symbol" w:hint="default"/>
    </w:rPr>
  </w:style>
  <w:style w:type="character" w:customStyle="1" w:styleId="WW8Num134z1">
    <w:name w:val="WW8Num134z1"/>
    <w:rsid w:val="00EF774B"/>
    <w:rPr>
      <w:rFonts w:ascii="Courier New" w:hAnsi="Courier New" w:cs="Courier New" w:hint="default"/>
    </w:rPr>
  </w:style>
  <w:style w:type="character" w:customStyle="1" w:styleId="WW8Num134z2">
    <w:name w:val="WW8Num134z2"/>
    <w:rsid w:val="00EF774B"/>
    <w:rPr>
      <w:rFonts w:ascii="Wingdings" w:hAnsi="Wingdings" w:hint="default"/>
    </w:rPr>
  </w:style>
  <w:style w:type="character" w:customStyle="1" w:styleId="afffffd">
    <w:name w:val="ПодЗаголовок Знак Знак"/>
    <w:rsid w:val="00EF774B"/>
    <w:rPr>
      <w:rFonts w:ascii="Arial" w:hAnsi="Arial" w:cs="Arial" w:hint="default"/>
      <w:b/>
      <w:bCs/>
      <w:sz w:val="26"/>
      <w:szCs w:val="26"/>
    </w:rPr>
  </w:style>
  <w:style w:type="character" w:customStyle="1" w:styleId="spelle">
    <w:name w:val="spelle"/>
    <w:basedOn w:val="af6"/>
    <w:rsid w:val="00EF774B"/>
  </w:style>
  <w:style w:type="character" w:styleId="afffffe">
    <w:name w:val="Subtle Emphasis"/>
    <w:rsid w:val="00EF774B"/>
    <w:rPr>
      <w:i/>
      <w:iCs/>
    </w:rPr>
  </w:style>
  <w:style w:type="character" w:styleId="affffff">
    <w:name w:val="Intense Emphasis"/>
    <w:rsid w:val="00EF774B"/>
    <w:rPr>
      <w:b/>
      <w:bCs/>
      <w:i/>
      <w:iCs/>
    </w:rPr>
  </w:style>
  <w:style w:type="character" w:styleId="affffff0">
    <w:name w:val="Subtle Reference"/>
    <w:rsid w:val="00EF774B"/>
    <w:rPr>
      <w:smallCaps/>
    </w:rPr>
  </w:style>
  <w:style w:type="character" w:styleId="affffff1">
    <w:name w:val="Intense Reference"/>
    <w:rsid w:val="00EF774B"/>
    <w:rPr>
      <w:b/>
      <w:bCs/>
      <w:smallCaps/>
    </w:rPr>
  </w:style>
  <w:style w:type="character" w:styleId="affffff2">
    <w:name w:val="Book Title"/>
    <w:rsid w:val="00EF774B"/>
    <w:rPr>
      <w:i/>
      <w:iCs/>
      <w:smallCaps/>
      <w:spacing w:val="5"/>
    </w:rPr>
  </w:style>
  <w:style w:type="character" w:customStyle="1" w:styleId="apple-style-span">
    <w:name w:val="apple-style-span"/>
    <w:rsid w:val="00EF774B"/>
  </w:style>
  <w:style w:type="character" w:customStyle="1" w:styleId="WW8Num3z0">
    <w:name w:val="WW8Num3z0"/>
    <w:rsid w:val="00EF774B"/>
    <w:rPr>
      <w:rFonts w:ascii="Symbol" w:hAnsi="Symbol" w:cs="Times New Roman" w:hint="default"/>
    </w:rPr>
  </w:style>
  <w:style w:type="character" w:customStyle="1" w:styleId="WW8Num11z1">
    <w:name w:val="WW8Num11z1"/>
    <w:rsid w:val="00EF774B"/>
    <w:rPr>
      <w:rFonts w:ascii="OpenSymbol" w:eastAsia="OpenSymbol" w:hAnsi="OpenSymbol" w:hint="eastAsia"/>
    </w:rPr>
  </w:style>
  <w:style w:type="character" w:customStyle="1" w:styleId="WW8Num12z1">
    <w:name w:val="WW8Num12z1"/>
    <w:rsid w:val="00EF774B"/>
    <w:rPr>
      <w:rFonts w:ascii="OpenSymbol" w:eastAsia="OpenSymbol" w:hAnsi="OpenSymbol" w:hint="eastAsia"/>
    </w:rPr>
  </w:style>
  <w:style w:type="character" w:customStyle="1" w:styleId="WW8Num13z1">
    <w:name w:val="WW8Num13z1"/>
    <w:rsid w:val="00EF774B"/>
    <w:rPr>
      <w:rFonts w:ascii="OpenSymbol" w:eastAsia="OpenSymbol" w:hAnsi="OpenSymbol" w:hint="eastAsia"/>
    </w:rPr>
  </w:style>
  <w:style w:type="character" w:customStyle="1" w:styleId="WW8Num14z1">
    <w:name w:val="WW8Num14z1"/>
    <w:rsid w:val="00EF774B"/>
    <w:rPr>
      <w:rFonts w:ascii="OpenSymbol" w:eastAsia="OpenSymbol" w:hAnsi="OpenSymbol" w:hint="eastAsia"/>
    </w:rPr>
  </w:style>
  <w:style w:type="character" w:customStyle="1" w:styleId="WW-Absatz-Standardschriftart">
    <w:name w:val="WW-Absatz-Standardschriftart"/>
    <w:rsid w:val="00EF774B"/>
  </w:style>
  <w:style w:type="character" w:customStyle="1" w:styleId="WW-Absatz-Standardschriftart1">
    <w:name w:val="WW-Absatz-Standardschriftart1"/>
    <w:rsid w:val="00EF774B"/>
  </w:style>
  <w:style w:type="character" w:customStyle="1" w:styleId="affffff3">
    <w:name w:val="Символ нумерации"/>
    <w:rsid w:val="00EF774B"/>
  </w:style>
  <w:style w:type="character" w:customStyle="1" w:styleId="aacao120">
    <w:name w:val="aacao 12 Знак"/>
    <w:rsid w:val="00EF774B"/>
    <w:rPr>
      <w:sz w:val="24"/>
      <w:lang w:val="ru-RU" w:eastAsia="ar-SA" w:bidi="ar-SA"/>
    </w:rPr>
  </w:style>
  <w:style w:type="character" w:customStyle="1" w:styleId="s102">
    <w:name w:val="s_102"/>
    <w:rsid w:val="00EF774B"/>
    <w:rPr>
      <w:b/>
      <w:bCs/>
      <w:color w:val="000080"/>
    </w:rPr>
  </w:style>
  <w:style w:type="paragraph" w:customStyle="1" w:styleId="53">
    <w:name w:val="Без интервала5"/>
    <w:uiPriority w:val="99"/>
    <w:rsid w:val="00782A71"/>
    <w:rPr>
      <w:sz w:val="22"/>
      <w:szCs w:val="22"/>
      <w:lang w:eastAsia="en-US"/>
    </w:rPr>
  </w:style>
  <w:style w:type="paragraph" w:customStyle="1" w:styleId="221">
    <w:name w:val="Основной текст 22"/>
    <w:basedOn w:val="af5"/>
    <w:uiPriority w:val="99"/>
    <w:rsid w:val="0064402B"/>
    <w:pPr>
      <w:overflowPunct w:val="0"/>
      <w:autoSpaceDE w:val="0"/>
      <w:autoSpaceDN w:val="0"/>
      <w:adjustRightInd w:val="0"/>
      <w:ind w:firstLine="851"/>
      <w:jc w:val="both"/>
      <w:textAlignment w:val="baseline"/>
    </w:pPr>
    <w:rPr>
      <w:sz w:val="28"/>
      <w:szCs w:val="20"/>
    </w:rPr>
  </w:style>
  <w:style w:type="paragraph" w:customStyle="1" w:styleId="2f7">
    <w:name w:val="Обычный2"/>
    <w:link w:val="Normal"/>
    <w:uiPriority w:val="99"/>
    <w:rsid w:val="00591FF2"/>
    <w:pPr>
      <w:widowControl w:val="0"/>
      <w:spacing w:before="280" w:line="300" w:lineRule="auto"/>
      <w:ind w:firstLine="700"/>
      <w:jc w:val="both"/>
    </w:pPr>
    <w:rPr>
      <w:snapToGrid w:val="0"/>
      <w:sz w:val="24"/>
    </w:rPr>
  </w:style>
  <w:style w:type="character" w:customStyle="1" w:styleId="Normal">
    <w:name w:val="Normal Знак"/>
    <w:link w:val="2f7"/>
    <w:uiPriority w:val="99"/>
    <w:rsid w:val="00591FF2"/>
    <w:rPr>
      <w:snapToGrid w:val="0"/>
      <w:sz w:val="24"/>
      <w:lang w:bidi="ar-SA"/>
    </w:rPr>
  </w:style>
  <w:style w:type="paragraph" w:customStyle="1" w:styleId="1fc">
    <w:name w:val="Текст1"/>
    <w:basedOn w:val="af5"/>
    <w:uiPriority w:val="99"/>
    <w:rsid w:val="0064628F"/>
    <w:pPr>
      <w:tabs>
        <w:tab w:val="left" w:pos="1701"/>
      </w:tabs>
      <w:suppressAutoHyphens/>
      <w:spacing w:before="80"/>
      <w:ind w:firstLine="852"/>
      <w:jc w:val="both"/>
    </w:pPr>
    <w:rPr>
      <w:rFonts w:eastAsia="SimSun" w:cs="Courier New"/>
      <w:sz w:val="28"/>
      <w:szCs w:val="20"/>
      <w:lang w:eastAsia="ar-SA"/>
    </w:rPr>
  </w:style>
  <w:style w:type="paragraph" w:customStyle="1" w:styleId="1fd">
    <w:name w:val="Моё Обычный 1"/>
    <w:basedOn w:val="af5"/>
    <w:link w:val="1fe"/>
    <w:uiPriority w:val="99"/>
    <w:qFormat/>
    <w:rsid w:val="006D33DF"/>
    <w:pPr>
      <w:spacing w:line="312" w:lineRule="auto"/>
      <w:jc w:val="both"/>
    </w:pPr>
  </w:style>
  <w:style w:type="character" w:customStyle="1" w:styleId="1fe">
    <w:name w:val="Моё Обычный 1 Знак"/>
    <w:link w:val="1fd"/>
    <w:uiPriority w:val="99"/>
    <w:rsid w:val="006D33DF"/>
    <w:rPr>
      <w:sz w:val="24"/>
      <w:szCs w:val="24"/>
    </w:rPr>
  </w:style>
  <w:style w:type="character" w:customStyle="1" w:styleId="grame">
    <w:name w:val="grame"/>
    <w:basedOn w:val="af6"/>
    <w:uiPriority w:val="99"/>
    <w:rsid w:val="006D33DF"/>
  </w:style>
  <w:style w:type="paragraph" w:customStyle="1" w:styleId="2f8">
    <w:name w:val="Моё Оглавление 2"/>
    <w:basedOn w:val="1e"/>
    <w:next w:val="af5"/>
    <w:uiPriority w:val="99"/>
    <w:qFormat/>
    <w:rsid w:val="00312DD8"/>
    <w:pPr>
      <w:tabs>
        <w:tab w:val="left" w:pos="709"/>
        <w:tab w:val="right" w:leader="dot" w:pos="9639"/>
      </w:tabs>
      <w:suppressAutoHyphens/>
      <w:spacing w:before="120" w:after="120" w:line="312" w:lineRule="auto"/>
      <w:jc w:val="both"/>
      <w:outlineLvl w:val="0"/>
    </w:pPr>
    <w:rPr>
      <w:rFonts w:ascii="Times New Roman" w:hAnsi="Times New Roman" w:cs="Arial"/>
      <w:caps w:val="0"/>
      <w:noProof/>
      <w:sz w:val="24"/>
      <w:szCs w:val="24"/>
      <w:lang w:eastAsia="ru-RU"/>
    </w:rPr>
  </w:style>
  <w:style w:type="character" w:customStyle="1" w:styleId="1ff">
    <w:name w:val="Маркированный1 Знак"/>
    <w:link w:val="1ff0"/>
    <w:locked/>
    <w:rsid w:val="00170EA3"/>
    <w:rPr>
      <w:rFonts w:ascii="SimSun" w:eastAsia="SimSun" w:hAnsi="SimSun"/>
      <w:sz w:val="28"/>
      <w:lang w:val="ru-RU" w:eastAsia="ru-RU" w:bidi="ar-SA"/>
    </w:rPr>
  </w:style>
  <w:style w:type="paragraph" w:customStyle="1" w:styleId="1ff0">
    <w:name w:val="Маркированный1"/>
    <w:link w:val="1ff"/>
    <w:rsid w:val="00170EA3"/>
    <w:pPr>
      <w:tabs>
        <w:tab w:val="left" w:pos="1247"/>
      </w:tabs>
      <w:spacing w:before="40"/>
      <w:jc w:val="both"/>
    </w:pPr>
    <w:rPr>
      <w:rFonts w:ascii="SimSun" w:eastAsia="SimSun" w:hAnsi="SimSun"/>
      <w:sz w:val="28"/>
    </w:rPr>
  </w:style>
  <w:style w:type="paragraph" w:customStyle="1" w:styleId="3c">
    <w:name w:val="Текст3"/>
    <w:basedOn w:val="32"/>
    <w:uiPriority w:val="99"/>
    <w:rsid w:val="00170EA3"/>
    <w:pPr>
      <w:numPr>
        <w:ilvl w:val="2"/>
      </w:numPr>
      <w:tabs>
        <w:tab w:val="left" w:pos="1814"/>
      </w:tabs>
      <w:spacing w:before="80" w:line="252" w:lineRule="auto"/>
      <w:ind w:firstLine="851"/>
      <w:jc w:val="both"/>
    </w:pPr>
    <w:rPr>
      <w:rFonts w:ascii="Times New Roman" w:eastAsia="SimSun" w:hAnsi="Times New Roman"/>
      <w:i w:val="0"/>
      <w:iCs w:val="0"/>
      <w:smallCaps w:val="0"/>
      <w:spacing w:val="0"/>
      <w:sz w:val="28"/>
    </w:rPr>
  </w:style>
  <w:style w:type="character" w:customStyle="1" w:styleId="affffff4">
    <w:name w:val="Знак Знак"/>
    <w:uiPriority w:val="99"/>
    <w:locked/>
    <w:rsid w:val="00170EA3"/>
    <w:rPr>
      <w:rFonts w:ascii="SimSun" w:eastAsia="SimSun" w:hAnsi="SimSun"/>
      <w:lang w:val="ru-RU" w:eastAsia="ru-RU" w:bidi="ar-SA"/>
    </w:rPr>
  </w:style>
  <w:style w:type="character" w:customStyle="1" w:styleId="72">
    <w:name w:val="Знак7 Знак Знак"/>
    <w:locked/>
    <w:rsid w:val="0036423D"/>
    <w:rPr>
      <w:rFonts w:eastAsia="SimSun" w:cs="Courier New"/>
      <w:sz w:val="28"/>
      <w:lang w:val="ru-RU" w:eastAsia="ru-RU" w:bidi="ar-SA"/>
    </w:rPr>
  </w:style>
  <w:style w:type="paragraph" w:customStyle="1" w:styleId="47">
    <w:name w:val="Текст4"/>
    <w:basedOn w:val="40"/>
    <w:uiPriority w:val="99"/>
    <w:rsid w:val="0036423D"/>
    <w:pPr>
      <w:numPr>
        <w:ilvl w:val="3"/>
      </w:numPr>
      <w:tabs>
        <w:tab w:val="left" w:pos="1985"/>
      </w:tabs>
      <w:spacing w:before="80" w:line="252" w:lineRule="auto"/>
      <w:ind w:firstLine="851"/>
      <w:jc w:val="both"/>
    </w:pPr>
    <w:rPr>
      <w:rFonts w:ascii="Times New Roman" w:eastAsia="SimSun" w:hAnsi="Times New Roman"/>
      <w:b w:val="0"/>
      <w:bCs w:val="0"/>
      <w:spacing w:val="0"/>
      <w:sz w:val="28"/>
      <w:szCs w:val="28"/>
    </w:rPr>
  </w:style>
  <w:style w:type="character" w:customStyle="1" w:styleId="affffff5">
    <w:name w:val="Текст таблиц Знак"/>
    <w:link w:val="affffff6"/>
    <w:locked/>
    <w:rsid w:val="0036423D"/>
    <w:rPr>
      <w:rFonts w:ascii="SimSun" w:eastAsia="SimSun" w:hAnsi="SimSun"/>
      <w:sz w:val="24"/>
      <w:lang w:val="ru-RU" w:eastAsia="ru-RU" w:bidi="ar-SA"/>
    </w:rPr>
  </w:style>
  <w:style w:type="paragraph" w:customStyle="1" w:styleId="affffff6">
    <w:name w:val="Текст таблиц"/>
    <w:link w:val="affffff5"/>
    <w:rsid w:val="0036423D"/>
    <w:rPr>
      <w:rFonts w:ascii="SimSun" w:eastAsia="SimSun" w:hAnsi="SimSun"/>
      <w:sz w:val="24"/>
    </w:rPr>
  </w:style>
  <w:style w:type="paragraph" w:customStyle="1" w:styleId="a1">
    <w:name w:val="Приложение"/>
    <w:basedOn w:val="af5"/>
    <w:next w:val="af9"/>
    <w:uiPriority w:val="99"/>
    <w:rsid w:val="005E2FDD"/>
    <w:pPr>
      <w:pageBreakBefore/>
      <w:numPr>
        <w:numId w:val="9"/>
      </w:numPr>
      <w:suppressAutoHyphens/>
      <w:spacing w:after="120"/>
      <w:ind w:right="567"/>
      <w:jc w:val="center"/>
    </w:pPr>
    <w:rPr>
      <w:rFonts w:eastAsia="SimSun"/>
      <w:sz w:val="28"/>
      <w:szCs w:val="20"/>
    </w:rPr>
  </w:style>
  <w:style w:type="paragraph" w:customStyle="1" w:styleId="a2">
    <w:name w:val="Глава Прил"/>
    <w:basedOn w:val="af5"/>
    <w:uiPriority w:val="99"/>
    <w:rsid w:val="005E2FDD"/>
    <w:pPr>
      <w:keepNext/>
      <w:keepLines/>
      <w:numPr>
        <w:ilvl w:val="1"/>
        <w:numId w:val="9"/>
      </w:numPr>
      <w:tabs>
        <w:tab w:val="left" w:pos="1701"/>
      </w:tabs>
      <w:spacing w:before="120" w:after="120"/>
      <w:ind w:left="1702" w:hanging="851"/>
    </w:pPr>
    <w:rPr>
      <w:rFonts w:eastAsia="SimSun"/>
      <w:sz w:val="28"/>
      <w:szCs w:val="20"/>
    </w:rPr>
  </w:style>
  <w:style w:type="paragraph" w:customStyle="1" w:styleId="af4">
    <w:name w:val="МаркТабл"/>
    <w:uiPriority w:val="99"/>
    <w:rsid w:val="00206DA2"/>
    <w:pPr>
      <w:numPr>
        <w:numId w:val="10"/>
      </w:numPr>
      <w:tabs>
        <w:tab w:val="left" w:pos="680"/>
      </w:tabs>
    </w:pPr>
    <w:rPr>
      <w:rFonts w:eastAsia="SimSun"/>
      <w:sz w:val="24"/>
    </w:rPr>
  </w:style>
  <w:style w:type="character" w:styleId="affffff7">
    <w:name w:val="page number"/>
    <w:basedOn w:val="af6"/>
    <w:rsid w:val="00D43303"/>
  </w:style>
  <w:style w:type="character" w:customStyle="1" w:styleId="PlainTextChar">
    <w:name w:val="Plain Text Char"/>
    <w:aliases w:val="Знак7 Char"/>
    <w:locked/>
    <w:rsid w:val="00A90753"/>
    <w:rPr>
      <w:rFonts w:cs="Courier New"/>
      <w:sz w:val="28"/>
    </w:rPr>
  </w:style>
  <w:style w:type="character" w:styleId="affffff8">
    <w:name w:val="Strong"/>
    <w:uiPriority w:val="99"/>
    <w:qFormat/>
    <w:rsid w:val="00942445"/>
    <w:rPr>
      <w:b/>
      <w:bCs/>
    </w:rPr>
  </w:style>
  <w:style w:type="paragraph" w:customStyle="1" w:styleId="affffff9">
    <w:name w:val="Прг_КАЭС Знак"/>
    <w:autoRedefine/>
    <w:uiPriority w:val="99"/>
    <w:rsid w:val="00B50DBB"/>
    <w:pPr>
      <w:spacing w:line="252" w:lineRule="auto"/>
    </w:pPr>
    <w:rPr>
      <w:rFonts w:eastAsia="SimSun"/>
      <w:sz w:val="28"/>
    </w:rPr>
  </w:style>
  <w:style w:type="paragraph" w:customStyle="1" w:styleId="1ff1">
    <w:name w:val="Знак Знак Знак1"/>
    <w:basedOn w:val="af5"/>
    <w:uiPriority w:val="99"/>
    <w:rsid w:val="00B50DBB"/>
    <w:pPr>
      <w:tabs>
        <w:tab w:val="num" w:pos="360"/>
      </w:tabs>
      <w:spacing w:after="160" w:line="240" w:lineRule="exact"/>
    </w:pPr>
    <w:rPr>
      <w:rFonts w:ascii="Verdana" w:hAnsi="Verdana" w:cs="Verdana"/>
      <w:sz w:val="20"/>
      <w:szCs w:val="20"/>
      <w:lang w:val="en-US" w:eastAsia="en-US"/>
    </w:rPr>
  </w:style>
  <w:style w:type="paragraph" w:customStyle="1" w:styleId="22">
    <w:name w:val="Текст2"/>
    <w:basedOn w:val="29"/>
    <w:uiPriority w:val="99"/>
    <w:rsid w:val="00B50DBB"/>
    <w:pPr>
      <w:numPr>
        <w:ilvl w:val="1"/>
        <w:numId w:val="1"/>
      </w:numPr>
      <w:tabs>
        <w:tab w:val="num" w:pos="1701"/>
      </w:tabs>
      <w:spacing w:before="80" w:line="252" w:lineRule="auto"/>
      <w:ind w:left="0" w:firstLine="851"/>
      <w:jc w:val="both"/>
    </w:pPr>
    <w:rPr>
      <w:rFonts w:ascii="Times New Roman" w:eastAsia="SimSun" w:hAnsi="Times New Roman"/>
      <w:smallCaps w:val="0"/>
    </w:rPr>
  </w:style>
  <w:style w:type="paragraph" w:styleId="a">
    <w:name w:val="List Number"/>
    <w:basedOn w:val="af5"/>
    <w:uiPriority w:val="99"/>
    <w:rsid w:val="00B50DBB"/>
    <w:pPr>
      <w:numPr>
        <w:numId w:val="13"/>
      </w:numPr>
      <w:tabs>
        <w:tab w:val="clear" w:pos="360"/>
        <w:tab w:val="num" w:pos="1440"/>
      </w:tabs>
      <w:ind w:left="1440"/>
    </w:pPr>
    <w:rPr>
      <w:rFonts w:eastAsia="SimSun"/>
    </w:rPr>
  </w:style>
  <w:style w:type="paragraph" w:customStyle="1" w:styleId="affffffa">
    <w:name w:val="Наименование"/>
    <w:basedOn w:val="affffff9"/>
    <w:next w:val="af5"/>
    <w:uiPriority w:val="99"/>
    <w:rsid w:val="00B50DBB"/>
    <w:pPr>
      <w:pageBreakBefore/>
      <w:suppressAutoHyphens/>
      <w:spacing w:after="240"/>
      <w:ind w:left="567" w:right="567"/>
      <w:jc w:val="center"/>
    </w:pPr>
    <w:rPr>
      <w:caps/>
    </w:rPr>
  </w:style>
  <w:style w:type="paragraph" w:customStyle="1" w:styleId="a7">
    <w:name w:val="МаркированныйА"/>
    <w:basedOn w:val="affffff9"/>
    <w:uiPriority w:val="99"/>
    <w:rsid w:val="00B50DBB"/>
    <w:pPr>
      <w:numPr>
        <w:ilvl w:val="1"/>
        <w:numId w:val="11"/>
      </w:numPr>
      <w:tabs>
        <w:tab w:val="clear" w:pos="1440"/>
        <w:tab w:val="num" w:pos="1418"/>
      </w:tabs>
      <w:spacing w:before="40" w:line="240" w:lineRule="auto"/>
      <w:ind w:left="1418" w:hanging="567"/>
      <w:jc w:val="both"/>
    </w:pPr>
  </w:style>
  <w:style w:type="paragraph" w:customStyle="1" w:styleId="2">
    <w:name w:val="Маркированный2"/>
    <w:uiPriority w:val="99"/>
    <w:rsid w:val="00B50DBB"/>
    <w:pPr>
      <w:numPr>
        <w:numId w:val="12"/>
      </w:numPr>
      <w:tabs>
        <w:tab w:val="clear" w:pos="1440"/>
        <w:tab w:val="left" w:pos="1814"/>
      </w:tabs>
      <w:ind w:left="1815" w:hanging="397"/>
      <w:jc w:val="both"/>
    </w:pPr>
    <w:rPr>
      <w:rFonts w:eastAsia="SimSun"/>
      <w:sz w:val="24"/>
    </w:rPr>
  </w:style>
  <w:style w:type="paragraph" w:customStyle="1" w:styleId="affffffb">
    <w:name w:val="Стиль Текст таблиц + по центру"/>
    <w:basedOn w:val="affffff6"/>
    <w:uiPriority w:val="99"/>
    <w:rsid w:val="00B50DBB"/>
    <w:pPr>
      <w:jc w:val="center"/>
    </w:pPr>
    <w:rPr>
      <w:rFonts w:ascii="Times New Roman" w:hAnsi="Times New Roman"/>
    </w:rPr>
  </w:style>
  <w:style w:type="paragraph" w:customStyle="1" w:styleId="affffffc">
    <w:name w:val="Стиль Название объекта + По правому краю"/>
    <w:uiPriority w:val="99"/>
    <w:rsid w:val="00B50DBB"/>
    <w:pPr>
      <w:keepNext/>
      <w:spacing w:before="120" w:after="120"/>
      <w:jc w:val="right"/>
    </w:pPr>
    <w:rPr>
      <w:bCs/>
      <w:sz w:val="24"/>
    </w:rPr>
  </w:style>
  <w:style w:type="paragraph" w:styleId="2f9">
    <w:name w:val="Body Text Indent 2"/>
    <w:basedOn w:val="af5"/>
    <w:link w:val="213"/>
    <w:uiPriority w:val="99"/>
    <w:rsid w:val="00B50DBB"/>
    <w:pPr>
      <w:spacing w:after="120" w:line="480" w:lineRule="auto"/>
      <w:ind w:left="283"/>
    </w:pPr>
    <w:rPr>
      <w:rFonts w:eastAsia="SimSun"/>
    </w:rPr>
  </w:style>
  <w:style w:type="character" w:customStyle="1" w:styleId="213">
    <w:name w:val="Основной текст с отступом 2 Знак1"/>
    <w:link w:val="2f9"/>
    <w:rsid w:val="00B50DBB"/>
    <w:rPr>
      <w:rFonts w:eastAsia="SimSun"/>
      <w:sz w:val="24"/>
      <w:szCs w:val="24"/>
    </w:rPr>
  </w:style>
  <w:style w:type="paragraph" w:styleId="affffffd">
    <w:name w:val="Normal Indent"/>
    <w:basedOn w:val="af5"/>
    <w:link w:val="affffffe"/>
    <w:rsid w:val="00B50DBB"/>
    <w:pPr>
      <w:ind w:left="720"/>
      <w:jc w:val="both"/>
    </w:pPr>
    <w:rPr>
      <w:szCs w:val="20"/>
      <w:lang w:val="en-US" w:eastAsia="en-US"/>
    </w:rPr>
  </w:style>
  <w:style w:type="paragraph" w:styleId="26">
    <w:name w:val="List Bullet 2"/>
    <w:basedOn w:val="af5"/>
    <w:autoRedefine/>
    <w:uiPriority w:val="99"/>
    <w:rsid w:val="00B50DBB"/>
    <w:pPr>
      <w:numPr>
        <w:numId w:val="14"/>
      </w:numPr>
      <w:ind w:left="357" w:hanging="357"/>
    </w:pPr>
    <w:rPr>
      <w:szCs w:val="20"/>
      <w:lang w:val="en-GB" w:eastAsia="en-US"/>
    </w:rPr>
  </w:style>
  <w:style w:type="paragraph" w:customStyle="1" w:styleId="Body">
    <w:name w:val="Body"/>
    <w:uiPriority w:val="99"/>
    <w:rsid w:val="00B50DBB"/>
    <w:pPr>
      <w:spacing w:after="240"/>
    </w:pPr>
    <w:rPr>
      <w:rFonts w:ascii="Helvetica" w:eastAsia="Helvetica" w:hAnsi="Helvetica"/>
      <w:color w:val="000000"/>
      <w:sz w:val="24"/>
      <w:u w:color="000000"/>
      <w:lang w:val="en-US"/>
    </w:rPr>
  </w:style>
  <w:style w:type="paragraph" w:customStyle="1" w:styleId="130">
    <w:name w:val="Обычный 13"/>
    <w:basedOn w:val="af5"/>
    <w:link w:val="135"/>
    <w:rsid w:val="00B50DBB"/>
    <w:pPr>
      <w:keepNext/>
      <w:suppressLineNumbers/>
      <w:tabs>
        <w:tab w:val="left" w:pos="6804"/>
        <w:tab w:val="left" w:pos="6946"/>
        <w:tab w:val="left" w:leader="dot" w:pos="9356"/>
      </w:tabs>
      <w:suppressAutoHyphens/>
      <w:spacing w:before="60"/>
      <w:ind w:firstLine="567"/>
      <w:jc w:val="both"/>
    </w:pPr>
    <w:rPr>
      <w:rFonts w:eastAsia="SimSun"/>
      <w:sz w:val="26"/>
      <w:szCs w:val="26"/>
    </w:rPr>
  </w:style>
  <w:style w:type="character" w:customStyle="1" w:styleId="135">
    <w:name w:val="Обычный 13 Знак5"/>
    <w:link w:val="130"/>
    <w:rsid w:val="00B50DBB"/>
    <w:rPr>
      <w:rFonts w:eastAsia="SimSun"/>
      <w:sz w:val="26"/>
      <w:szCs w:val="26"/>
    </w:rPr>
  </w:style>
  <w:style w:type="paragraph" w:customStyle="1" w:styleId="af1">
    <w:name w:val="заголовок табл"/>
    <w:basedOn w:val="af5"/>
    <w:link w:val="afffffff"/>
    <w:uiPriority w:val="99"/>
    <w:rsid w:val="00B50DBB"/>
    <w:pPr>
      <w:keepNext/>
      <w:numPr>
        <w:numId w:val="15"/>
      </w:numPr>
      <w:suppressLineNumbers/>
      <w:tabs>
        <w:tab w:val="left" w:leader="dot" w:pos="9356"/>
      </w:tabs>
      <w:suppressAutoHyphens/>
      <w:spacing w:before="120" w:after="120"/>
      <w:jc w:val="center"/>
    </w:pPr>
    <w:rPr>
      <w:b/>
      <w:bCs/>
    </w:rPr>
  </w:style>
  <w:style w:type="character" w:customStyle="1" w:styleId="afffffff">
    <w:name w:val="заголовок табл Знак Знак"/>
    <w:link w:val="af1"/>
    <w:uiPriority w:val="99"/>
    <w:rsid w:val="00B50DBB"/>
    <w:rPr>
      <w:b/>
      <w:bCs/>
      <w:sz w:val="24"/>
      <w:szCs w:val="24"/>
    </w:rPr>
  </w:style>
  <w:style w:type="paragraph" w:customStyle="1" w:styleId="131">
    <w:name w:val="Обычный 13 Знак Знак"/>
    <w:basedOn w:val="af5"/>
    <w:link w:val="132"/>
    <w:rsid w:val="00B50DBB"/>
    <w:pPr>
      <w:keepNext/>
      <w:suppressLineNumbers/>
      <w:tabs>
        <w:tab w:val="left" w:leader="dot" w:pos="9356"/>
      </w:tabs>
      <w:suppressAutoHyphens/>
      <w:jc w:val="both"/>
    </w:pPr>
    <w:rPr>
      <w:rFonts w:eastAsia="SimSun"/>
      <w:sz w:val="26"/>
      <w:szCs w:val="26"/>
    </w:rPr>
  </w:style>
  <w:style w:type="character" w:customStyle="1" w:styleId="132">
    <w:name w:val="Обычный 13 Знак Знак Знак"/>
    <w:link w:val="131"/>
    <w:rsid w:val="00B50DBB"/>
    <w:rPr>
      <w:rFonts w:eastAsia="SimSun"/>
      <w:sz w:val="26"/>
      <w:szCs w:val="26"/>
    </w:rPr>
  </w:style>
  <w:style w:type="character" w:customStyle="1" w:styleId="leftmenutitle">
    <w:name w:val="leftmenutitle"/>
    <w:rsid w:val="00B50DBB"/>
  </w:style>
  <w:style w:type="character" w:customStyle="1" w:styleId="mainup">
    <w:name w:val="mainup"/>
    <w:rsid w:val="00B50DBB"/>
  </w:style>
  <w:style w:type="paragraph" w:customStyle="1" w:styleId="citata">
    <w:name w:val="citata"/>
    <w:basedOn w:val="af5"/>
    <w:uiPriority w:val="99"/>
    <w:rsid w:val="00B50DBB"/>
    <w:pPr>
      <w:spacing w:before="100" w:beforeAutospacing="1" w:after="100" w:afterAutospacing="1"/>
    </w:pPr>
  </w:style>
  <w:style w:type="character" w:customStyle="1" w:styleId="150">
    <w:name w:val="Знак Знак15"/>
    <w:uiPriority w:val="99"/>
    <w:rsid w:val="00B50DBB"/>
    <w:rPr>
      <w:rFonts w:ascii="Consolas" w:hAnsi="Consolas" w:cs="Consolas"/>
      <w:sz w:val="21"/>
      <w:szCs w:val="21"/>
    </w:rPr>
  </w:style>
  <w:style w:type="paragraph" w:customStyle="1" w:styleId="news-item">
    <w:name w:val="news-item"/>
    <w:basedOn w:val="af5"/>
    <w:uiPriority w:val="99"/>
    <w:rsid w:val="00B50DBB"/>
    <w:pPr>
      <w:spacing w:before="100" w:beforeAutospacing="1" w:after="100" w:afterAutospacing="1"/>
    </w:pPr>
  </w:style>
  <w:style w:type="paragraph" w:customStyle="1" w:styleId="116">
    <w:name w:val="Знак Знак11 Знак Знак Знак Знак"/>
    <w:basedOn w:val="af5"/>
    <w:uiPriority w:val="99"/>
    <w:rsid w:val="00B50DBB"/>
    <w:pPr>
      <w:spacing w:before="100" w:beforeAutospacing="1" w:after="100" w:afterAutospacing="1"/>
    </w:pPr>
    <w:rPr>
      <w:rFonts w:ascii="Tahoma" w:hAnsi="Tahoma" w:cs="Tahoma"/>
      <w:sz w:val="20"/>
      <w:szCs w:val="20"/>
      <w:lang w:val="en-US" w:eastAsia="en-US"/>
    </w:rPr>
  </w:style>
  <w:style w:type="character" w:customStyle="1" w:styleId="102">
    <w:name w:val="Знак Знак10"/>
    <w:rsid w:val="00B50DBB"/>
    <w:rPr>
      <w:rFonts w:ascii="Consolas" w:hAnsi="Consolas" w:cs="Consolas"/>
      <w:sz w:val="21"/>
      <w:szCs w:val="21"/>
    </w:rPr>
  </w:style>
  <w:style w:type="character" w:customStyle="1" w:styleId="mw-headline">
    <w:name w:val="mw-headline"/>
    <w:rsid w:val="00B50DBB"/>
  </w:style>
  <w:style w:type="character" w:customStyle="1" w:styleId="editsection">
    <w:name w:val="editsection"/>
    <w:rsid w:val="00B50DBB"/>
  </w:style>
  <w:style w:type="paragraph" w:customStyle="1" w:styleId="3101221">
    <w:name w:val="Стиль Оглавление 3 + Слева:  101 см Выступ:  221 см"/>
    <w:basedOn w:val="34"/>
    <w:uiPriority w:val="99"/>
    <w:rsid w:val="00B50DBB"/>
    <w:pPr>
      <w:tabs>
        <w:tab w:val="left" w:pos="1846"/>
        <w:tab w:val="right" w:leader="dot" w:pos="9344"/>
      </w:tabs>
      <w:spacing w:before="120" w:after="0" w:line="252" w:lineRule="auto"/>
      <w:ind w:left="3521" w:right="550" w:hanging="1253"/>
    </w:pPr>
    <w:rPr>
      <w:rFonts w:ascii="Times New Roman" w:hAnsi="Times New Roman" w:cs="Times New Roman"/>
      <w:smallCaps/>
      <w:noProof/>
      <w:sz w:val="28"/>
      <w:lang w:eastAsia="ru-RU"/>
    </w:rPr>
  </w:style>
  <w:style w:type="paragraph" w:customStyle="1" w:styleId="31012211">
    <w:name w:val="Стиль Оглавление 3 + Слева:  101 см Выступ:  221 см1"/>
    <w:basedOn w:val="34"/>
    <w:uiPriority w:val="99"/>
    <w:rsid w:val="00B50DBB"/>
    <w:pPr>
      <w:tabs>
        <w:tab w:val="left" w:pos="1846"/>
        <w:tab w:val="right" w:leader="dot" w:pos="9344"/>
      </w:tabs>
      <w:spacing w:before="120" w:after="0" w:line="252" w:lineRule="auto"/>
      <w:ind w:left="2410" w:right="550" w:hanging="1843"/>
    </w:pPr>
    <w:rPr>
      <w:rFonts w:ascii="Times New Roman" w:hAnsi="Times New Roman" w:cs="Times New Roman"/>
      <w:smallCaps/>
      <w:noProof/>
      <w:sz w:val="28"/>
      <w:lang w:eastAsia="ru-RU"/>
    </w:rPr>
  </w:style>
  <w:style w:type="paragraph" w:customStyle="1" w:styleId="310122110">
    <w:name w:val="Стиль Стиль Оглавление 3 + Слева:  101 см Выступ:  221 см1 + Слева:..."/>
    <w:basedOn w:val="31012211"/>
    <w:uiPriority w:val="99"/>
    <w:rsid w:val="00B50DBB"/>
    <w:pPr>
      <w:ind w:left="1826" w:hanging="1259"/>
    </w:pPr>
  </w:style>
  <w:style w:type="character" w:customStyle="1" w:styleId="geo-geo-dms">
    <w:name w:val="geo-geo-dms"/>
    <w:rsid w:val="00B50DBB"/>
  </w:style>
  <w:style w:type="paragraph" w:customStyle="1" w:styleId="font5">
    <w:name w:val="font5"/>
    <w:basedOn w:val="af5"/>
    <w:uiPriority w:val="99"/>
    <w:rsid w:val="00B50DBB"/>
    <w:pPr>
      <w:spacing w:before="100" w:beforeAutospacing="1" w:after="100" w:afterAutospacing="1"/>
    </w:pPr>
    <w:rPr>
      <w:color w:val="000000"/>
      <w:sz w:val="16"/>
      <w:szCs w:val="16"/>
    </w:rPr>
  </w:style>
  <w:style w:type="paragraph" w:customStyle="1" w:styleId="font6">
    <w:name w:val="font6"/>
    <w:basedOn w:val="af5"/>
    <w:uiPriority w:val="99"/>
    <w:rsid w:val="00B50DBB"/>
    <w:pPr>
      <w:spacing w:before="100" w:beforeAutospacing="1" w:after="100" w:afterAutospacing="1"/>
    </w:pPr>
    <w:rPr>
      <w:color w:val="000000"/>
      <w:sz w:val="20"/>
      <w:szCs w:val="20"/>
    </w:rPr>
  </w:style>
  <w:style w:type="paragraph" w:customStyle="1" w:styleId="afffffff0">
    <w:name w:val="Редак"/>
    <w:basedOn w:val="1fd"/>
    <w:uiPriority w:val="99"/>
    <w:qFormat/>
    <w:rsid w:val="00F307B9"/>
    <w:pPr>
      <w:ind w:firstLine="0"/>
    </w:pPr>
  </w:style>
  <w:style w:type="paragraph" w:customStyle="1" w:styleId="xl838">
    <w:name w:val="xl838"/>
    <w:basedOn w:val="af5"/>
    <w:uiPriority w:val="99"/>
    <w:rsid w:val="006F768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839">
    <w:name w:val="xl839"/>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0">
    <w:name w:val="xl840"/>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1">
    <w:name w:val="xl841"/>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2">
    <w:name w:val="xl842"/>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3">
    <w:name w:val="xl843"/>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4">
    <w:name w:val="xl844"/>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5">
    <w:name w:val="xl845"/>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808080"/>
      <w:sz w:val="20"/>
      <w:szCs w:val="20"/>
    </w:rPr>
  </w:style>
  <w:style w:type="paragraph" w:customStyle="1" w:styleId="xl846">
    <w:name w:val="xl846"/>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47">
    <w:name w:val="xl847"/>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848">
    <w:name w:val="xl848"/>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849">
    <w:name w:val="xl849"/>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0">
    <w:name w:val="xl850"/>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rPr>
  </w:style>
  <w:style w:type="paragraph" w:customStyle="1" w:styleId="xl851">
    <w:name w:val="xl851"/>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852">
    <w:name w:val="xl852"/>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53">
    <w:name w:val="xl853"/>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854">
    <w:name w:val="xl854"/>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855">
    <w:name w:val="xl855"/>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6">
    <w:name w:val="xl856"/>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7">
    <w:name w:val="xl857"/>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8">
    <w:name w:val="xl858"/>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59">
    <w:name w:val="xl859"/>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860">
    <w:name w:val="xl860"/>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861">
    <w:name w:val="xl861"/>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2">
    <w:name w:val="xl862"/>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rPr>
  </w:style>
  <w:style w:type="paragraph" w:customStyle="1" w:styleId="xl863">
    <w:name w:val="xl863"/>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afffffff1">
    <w:name w:val="Абзац"/>
    <w:link w:val="afffffff2"/>
    <w:uiPriority w:val="99"/>
    <w:rsid w:val="00E23BEA"/>
    <w:pPr>
      <w:spacing w:before="120" w:after="60"/>
      <w:ind w:firstLine="567"/>
      <w:jc w:val="both"/>
    </w:pPr>
    <w:rPr>
      <w:sz w:val="24"/>
      <w:szCs w:val="24"/>
    </w:rPr>
  </w:style>
  <w:style w:type="character" w:customStyle="1" w:styleId="afffffff2">
    <w:name w:val="Абзац Знак"/>
    <w:basedOn w:val="af6"/>
    <w:link w:val="afffffff1"/>
    <w:uiPriority w:val="99"/>
    <w:locked/>
    <w:rsid w:val="00E23BEA"/>
    <w:rPr>
      <w:sz w:val="24"/>
      <w:szCs w:val="24"/>
    </w:rPr>
  </w:style>
  <w:style w:type="paragraph" w:customStyle="1" w:styleId="afffffff3">
    <w:name w:val="внутри таблиц"/>
    <w:basedOn w:val="af5"/>
    <w:link w:val="afffffff4"/>
    <w:qFormat/>
    <w:rsid w:val="000B4FF8"/>
    <w:pPr>
      <w:spacing w:line="240" w:lineRule="auto"/>
      <w:ind w:firstLine="0"/>
      <w:jc w:val="center"/>
    </w:pPr>
    <w:rPr>
      <w:rFonts w:eastAsiaTheme="minorEastAsia"/>
      <w:sz w:val="20"/>
      <w:szCs w:val="28"/>
      <w:lang w:eastAsia="en-US"/>
    </w:rPr>
  </w:style>
  <w:style w:type="character" w:customStyle="1" w:styleId="afffffff4">
    <w:name w:val="внутри таблиц Знак"/>
    <w:link w:val="afffffff3"/>
    <w:locked/>
    <w:rsid w:val="000B4FF8"/>
    <w:rPr>
      <w:rFonts w:eastAsiaTheme="minorEastAsia"/>
      <w:szCs w:val="28"/>
      <w:lang w:eastAsia="en-US"/>
    </w:rPr>
  </w:style>
  <w:style w:type="paragraph" w:customStyle="1" w:styleId="a9">
    <w:name w:val="Списки"/>
    <w:basedOn w:val="af5"/>
    <w:link w:val="afffffff5"/>
    <w:qFormat/>
    <w:rsid w:val="00E23BEA"/>
    <w:pPr>
      <w:widowControl w:val="0"/>
      <w:numPr>
        <w:numId w:val="24"/>
      </w:numPr>
      <w:autoSpaceDE w:val="0"/>
      <w:autoSpaceDN w:val="0"/>
      <w:adjustRightInd w:val="0"/>
      <w:jc w:val="both"/>
    </w:pPr>
  </w:style>
  <w:style w:type="character" w:customStyle="1" w:styleId="afffffff5">
    <w:name w:val="Списки Знак"/>
    <w:basedOn w:val="af6"/>
    <w:link w:val="a9"/>
    <w:rsid w:val="00E23BEA"/>
    <w:rPr>
      <w:sz w:val="24"/>
      <w:szCs w:val="24"/>
    </w:rPr>
  </w:style>
  <w:style w:type="character" w:customStyle="1" w:styleId="afc">
    <w:name w:val="Схема документа Знак"/>
    <w:basedOn w:val="af6"/>
    <w:link w:val="afb"/>
    <w:uiPriority w:val="99"/>
    <w:locked/>
    <w:rsid w:val="00E23BEA"/>
    <w:rPr>
      <w:rFonts w:ascii="Tahoma" w:hAnsi="Tahoma" w:cs="Tahoma"/>
      <w:shd w:val="clear" w:color="auto" w:fill="000080"/>
    </w:rPr>
  </w:style>
  <w:style w:type="paragraph" w:customStyle="1" w:styleId="1ff2">
    <w:name w:val="Абзац списка1"/>
    <w:basedOn w:val="af5"/>
    <w:uiPriority w:val="99"/>
    <w:qFormat/>
    <w:rsid w:val="00E23BEA"/>
    <w:pPr>
      <w:spacing w:after="200" w:line="276" w:lineRule="auto"/>
      <w:ind w:left="720"/>
    </w:pPr>
    <w:rPr>
      <w:rFonts w:ascii="Calibri" w:hAnsi="Calibri" w:cs="Calibri"/>
      <w:sz w:val="22"/>
      <w:szCs w:val="22"/>
    </w:rPr>
  </w:style>
  <w:style w:type="character" w:customStyle="1" w:styleId="aff3">
    <w:name w:val="Текст примечания Знак"/>
    <w:basedOn w:val="af6"/>
    <w:link w:val="aff2"/>
    <w:uiPriority w:val="99"/>
    <w:locked/>
    <w:rsid w:val="00E23BEA"/>
  </w:style>
  <w:style w:type="character" w:customStyle="1" w:styleId="aff5">
    <w:name w:val="Тема примечания Знак"/>
    <w:basedOn w:val="aff3"/>
    <w:link w:val="aff4"/>
    <w:uiPriority w:val="99"/>
    <w:locked/>
    <w:rsid w:val="00E23BEA"/>
    <w:rPr>
      <w:b/>
      <w:bCs/>
    </w:rPr>
  </w:style>
  <w:style w:type="character" w:customStyle="1" w:styleId="HTMLPreformattedChar">
    <w:name w:val="HTML Preformatted Char"/>
    <w:uiPriority w:val="99"/>
    <w:locked/>
    <w:rsid w:val="00E23BEA"/>
    <w:rPr>
      <w:rFonts w:ascii="Courier New" w:hAnsi="Courier New"/>
      <w:lang w:val="ru-RU" w:eastAsia="ru-RU"/>
    </w:rPr>
  </w:style>
  <w:style w:type="character" w:customStyle="1" w:styleId="FootnoteTextChar">
    <w:name w:val="Footnote Text Char"/>
    <w:aliases w:val="Table_Footnote_last Знак Char,Table_Footnote_last Знак Знак Char,Table_Footnote_last Char"/>
    <w:uiPriority w:val="99"/>
    <w:locked/>
    <w:rsid w:val="00E23BEA"/>
    <w:rPr>
      <w:rFonts w:ascii="TimesET" w:hAnsi="TimesET"/>
      <w:kern w:val="24"/>
    </w:rPr>
  </w:style>
  <w:style w:type="character" w:customStyle="1" w:styleId="HeaderChar">
    <w:name w:val="Header Char"/>
    <w:uiPriority w:val="99"/>
    <w:locked/>
    <w:rsid w:val="00E23BEA"/>
    <w:rPr>
      <w:rFonts w:ascii="Cambria" w:hAnsi="Cambria"/>
      <w:lang w:val="en-US" w:eastAsia="ar-SA" w:bidi="ar-SA"/>
    </w:rPr>
  </w:style>
  <w:style w:type="character" w:customStyle="1" w:styleId="FooterChar">
    <w:name w:val="Footer Char"/>
    <w:uiPriority w:val="99"/>
    <w:locked/>
    <w:rsid w:val="00E23BEA"/>
    <w:rPr>
      <w:rFonts w:ascii="Cambria" w:hAnsi="Cambria"/>
      <w:sz w:val="24"/>
      <w:lang w:val="ru-RU" w:eastAsia="ar-SA" w:bidi="ar-SA"/>
    </w:rPr>
  </w:style>
  <w:style w:type="character" w:customStyle="1" w:styleId="EndnoteTextChar">
    <w:name w:val="Endnote Text Char"/>
    <w:uiPriority w:val="99"/>
    <w:locked/>
    <w:rsid w:val="00E23BEA"/>
  </w:style>
  <w:style w:type="character" w:customStyle="1" w:styleId="TitleChar">
    <w:name w:val="Title Char"/>
    <w:uiPriority w:val="99"/>
    <w:locked/>
    <w:rsid w:val="00E23BEA"/>
    <w:rPr>
      <w:smallCaps/>
      <w:sz w:val="52"/>
    </w:rPr>
  </w:style>
  <w:style w:type="character" w:customStyle="1" w:styleId="BodyTextIndentChar">
    <w:name w:val="Body Text Indent Char"/>
    <w:uiPriority w:val="99"/>
    <w:locked/>
    <w:rsid w:val="00E23BEA"/>
    <w:rPr>
      <w:rFonts w:ascii="Cambria" w:hAnsi="Cambria"/>
      <w:sz w:val="24"/>
      <w:lang w:val="ru-RU" w:eastAsia="ar-SA" w:bidi="ar-SA"/>
    </w:rPr>
  </w:style>
  <w:style w:type="character" w:customStyle="1" w:styleId="MessageHeaderChar">
    <w:name w:val="Message Header Char"/>
    <w:uiPriority w:val="99"/>
    <w:locked/>
    <w:rsid w:val="00E23BEA"/>
    <w:rPr>
      <w:rFonts w:ascii="Arial" w:hAnsi="Arial"/>
      <w:sz w:val="22"/>
    </w:rPr>
  </w:style>
  <w:style w:type="character" w:customStyle="1" w:styleId="SubtitleChar">
    <w:name w:val="Subtitle Char"/>
    <w:uiPriority w:val="99"/>
    <w:locked/>
    <w:rsid w:val="00E23BEA"/>
    <w:rPr>
      <w:rFonts w:ascii="Arial" w:hAnsi="Arial"/>
      <w:b/>
      <w:sz w:val="28"/>
      <w:lang w:val="ru-RU" w:eastAsia="ru-RU"/>
    </w:rPr>
  </w:style>
  <w:style w:type="character" w:customStyle="1" w:styleId="211">
    <w:name w:val="Основной текст 2 Знак1"/>
    <w:basedOn w:val="af6"/>
    <w:link w:val="2e"/>
    <w:uiPriority w:val="99"/>
    <w:locked/>
    <w:rsid w:val="00E23BEA"/>
    <w:rPr>
      <w:rFonts w:ascii="Cambria" w:hAnsi="Cambria"/>
      <w:sz w:val="26"/>
      <w:szCs w:val="26"/>
    </w:rPr>
  </w:style>
  <w:style w:type="character" w:customStyle="1" w:styleId="BodyText3Char">
    <w:name w:val="Body Text 3 Char"/>
    <w:uiPriority w:val="99"/>
    <w:locked/>
    <w:rsid w:val="00E23BEA"/>
    <w:rPr>
      <w:rFonts w:ascii="Cambria" w:hAnsi="Cambria"/>
      <w:sz w:val="16"/>
    </w:rPr>
  </w:style>
  <w:style w:type="character" w:customStyle="1" w:styleId="BodyTextIndent3Char">
    <w:name w:val="Body Text Indent 3 Char"/>
    <w:uiPriority w:val="99"/>
    <w:locked/>
    <w:rsid w:val="00E23BEA"/>
    <w:rPr>
      <w:rFonts w:ascii="Cambria" w:hAnsi="Cambria"/>
      <w:sz w:val="16"/>
      <w:lang w:eastAsia="ar-SA" w:bidi="ar-SA"/>
    </w:rPr>
  </w:style>
  <w:style w:type="character" w:customStyle="1" w:styleId="QuoteChar">
    <w:name w:val="Quote Char"/>
    <w:link w:val="214"/>
    <w:uiPriority w:val="99"/>
    <w:locked/>
    <w:rsid w:val="00E23BEA"/>
    <w:rPr>
      <w:rFonts w:ascii="Cambria" w:hAnsi="Cambria"/>
      <w:i/>
    </w:rPr>
  </w:style>
  <w:style w:type="character" w:customStyle="1" w:styleId="IntenseQuoteChar">
    <w:name w:val="Intense Quote Char"/>
    <w:link w:val="1ff3"/>
    <w:uiPriority w:val="99"/>
    <w:locked/>
    <w:rsid w:val="00E23BEA"/>
    <w:rPr>
      <w:rFonts w:ascii="Cambria" w:hAnsi="Cambria"/>
      <w:i/>
    </w:rPr>
  </w:style>
  <w:style w:type="paragraph" w:customStyle="1" w:styleId="222">
    <w:name w:val="Основной текст 22"/>
    <w:basedOn w:val="af5"/>
    <w:uiPriority w:val="99"/>
    <w:rsid w:val="00E23BEA"/>
    <w:pPr>
      <w:overflowPunct w:val="0"/>
      <w:autoSpaceDE w:val="0"/>
      <w:autoSpaceDN w:val="0"/>
      <w:adjustRightInd w:val="0"/>
      <w:ind w:firstLine="851"/>
      <w:jc w:val="both"/>
      <w:textAlignment w:val="baseline"/>
    </w:pPr>
    <w:rPr>
      <w:sz w:val="28"/>
      <w:szCs w:val="20"/>
    </w:rPr>
  </w:style>
  <w:style w:type="paragraph" w:customStyle="1" w:styleId="2fa">
    <w:name w:val="Обычный2"/>
    <w:uiPriority w:val="99"/>
    <w:rsid w:val="00E23BEA"/>
    <w:pPr>
      <w:widowControl w:val="0"/>
      <w:spacing w:before="280" w:line="300" w:lineRule="auto"/>
      <w:ind w:firstLine="700"/>
      <w:jc w:val="both"/>
    </w:pPr>
    <w:rPr>
      <w:sz w:val="24"/>
      <w:szCs w:val="22"/>
    </w:rPr>
  </w:style>
  <w:style w:type="character" w:customStyle="1" w:styleId="PlainTextChar2">
    <w:name w:val="Plain Text Char2"/>
    <w:aliases w:val="Знак7 Char2"/>
    <w:uiPriority w:val="99"/>
    <w:locked/>
    <w:rsid w:val="00E23BEA"/>
    <w:rPr>
      <w:sz w:val="28"/>
    </w:rPr>
  </w:style>
  <w:style w:type="character" w:customStyle="1" w:styleId="151">
    <w:name w:val="Знак Знак15"/>
    <w:rsid w:val="00E23BEA"/>
    <w:rPr>
      <w:rFonts w:ascii="Consolas" w:hAnsi="Consolas"/>
      <w:sz w:val="21"/>
    </w:rPr>
  </w:style>
  <w:style w:type="character" w:customStyle="1" w:styleId="103">
    <w:name w:val="Знак Знак10"/>
    <w:rsid w:val="00E23BEA"/>
    <w:rPr>
      <w:rFonts w:ascii="Consolas" w:hAnsi="Consolas"/>
      <w:sz w:val="21"/>
    </w:rPr>
  </w:style>
  <w:style w:type="character" w:customStyle="1" w:styleId="afffffff6">
    <w:name w:val="Текст_Желтый"/>
    <w:basedOn w:val="af6"/>
    <w:uiPriority w:val="99"/>
    <w:rsid w:val="00E23BEA"/>
    <w:rPr>
      <w:rFonts w:cs="Times New Roman"/>
      <w:color w:val="auto"/>
      <w:shd w:val="clear" w:color="auto" w:fill="FFFF00"/>
    </w:rPr>
  </w:style>
  <w:style w:type="paragraph" w:customStyle="1" w:styleId="afffffff7">
    <w:name w:val="Таблица_название_таблицы"/>
    <w:next w:val="afffffff1"/>
    <w:link w:val="afffffff8"/>
    <w:uiPriority w:val="99"/>
    <w:rsid w:val="00E23BEA"/>
    <w:pPr>
      <w:keepNext/>
      <w:spacing w:after="120"/>
      <w:jc w:val="center"/>
    </w:pPr>
    <w:rPr>
      <w:sz w:val="24"/>
      <w:szCs w:val="24"/>
    </w:rPr>
  </w:style>
  <w:style w:type="character" w:customStyle="1" w:styleId="afffffff8">
    <w:name w:val="Таблица_название_таблицы Знак"/>
    <w:basedOn w:val="af6"/>
    <w:link w:val="afffffff7"/>
    <w:uiPriority w:val="99"/>
    <w:locked/>
    <w:rsid w:val="00E23BEA"/>
    <w:rPr>
      <w:sz w:val="24"/>
      <w:szCs w:val="24"/>
    </w:rPr>
  </w:style>
  <w:style w:type="paragraph" w:customStyle="1" w:styleId="117">
    <w:name w:val="Табличный_таблица_11"/>
    <w:link w:val="118"/>
    <w:uiPriority w:val="99"/>
    <w:rsid w:val="00E23BEA"/>
    <w:pPr>
      <w:jc w:val="center"/>
    </w:pPr>
    <w:rPr>
      <w:sz w:val="22"/>
      <w:szCs w:val="22"/>
    </w:rPr>
  </w:style>
  <w:style w:type="character" w:customStyle="1" w:styleId="118">
    <w:name w:val="Табличный_таблица_11 Знак"/>
    <w:basedOn w:val="af6"/>
    <w:link w:val="117"/>
    <w:uiPriority w:val="99"/>
    <w:locked/>
    <w:rsid w:val="00E23BEA"/>
    <w:rPr>
      <w:sz w:val="22"/>
      <w:szCs w:val="22"/>
    </w:rPr>
  </w:style>
  <w:style w:type="paragraph" w:customStyle="1" w:styleId="1ff4">
    <w:name w:val="Заголовок_подзаголовок_1"/>
    <w:next w:val="afffffff1"/>
    <w:link w:val="1ff5"/>
    <w:uiPriority w:val="99"/>
    <w:rsid w:val="00E23BEA"/>
    <w:pPr>
      <w:keepNext/>
      <w:spacing w:before="120" w:after="60"/>
      <w:ind w:left="567"/>
      <w:jc w:val="both"/>
    </w:pPr>
    <w:rPr>
      <w:b/>
      <w:bCs/>
      <w:sz w:val="24"/>
      <w:szCs w:val="24"/>
      <w:u w:val="single"/>
    </w:rPr>
  </w:style>
  <w:style w:type="character" w:customStyle="1" w:styleId="1ff5">
    <w:name w:val="Заголовок_подзаголовок_1 Знак"/>
    <w:basedOn w:val="af6"/>
    <w:link w:val="1ff4"/>
    <w:uiPriority w:val="99"/>
    <w:locked/>
    <w:rsid w:val="00E23BEA"/>
    <w:rPr>
      <w:b/>
      <w:bCs/>
      <w:sz w:val="24"/>
      <w:szCs w:val="24"/>
      <w:u w:val="single"/>
    </w:rPr>
  </w:style>
  <w:style w:type="character" w:customStyle="1" w:styleId="afffffff9">
    <w:name w:val="Текст_Красный"/>
    <w:basedOn w:val="af6"/>
    <w:uiPriority w:val="99"/>
    <w:qFormat/>
    <w:rsid w:val="00E23BEA"/>
    <w:rPr>
      <w:rFonts w:cs="Times New Roman"/>
      <w:color w:val="FF0000"/>
    </w:rPr>
  </w:style>
  <w:style w:type="paragraph" w:customStyle="1" w:styleId="afffffffa">
    <w:name w:val="Таблица_номер_таблицы"/>
    <w:link w:val="afffffffb"/>
    <w:uiPriority w:val="99"/>
    <w:rsid w:val="00E23BEA"/>
    <w:pPr>
      <w:keepNext/>
      <w:jc w:val="right"/>
    </w:pPr>
    <w:rPr>
      <w:sz w:val="24"/>
      <w:szCs w:val="24"/>
    </w:rPr>
  </w:style>
  <w:style w:type="character" w:customStyle="1" w:styleId="afffffffb">
    <w:name w:val="Таблица_номер_таблицы Знак"/>
    <w:basedOn w:val="af6"/>
    <w:link w:val="afffffffa"/>
    <w:uiPriority w:val="99"/>
    <w:locked/>
    <w:rsid w:val="00E23BEA"/>
    <w:rPr>
      <w:sz w:val="24"/>
      <w:szCs w:val="24"/>
    </w:rPr>
  </w:style>
  <w:style w:type="paragraph" w:customStyle="1" w:styleId="27">
    <w:name w:val="Список_маркерный_2_уровень"/>
    <w:basedOn w:val="17"/>
    <w:link w:val="2fb"/>
    <w:rsid w:val="00E23BEA"/>
    <w:pPr>
      <w:numPr>
        <w:ilvl w:val="1"/>
      </w:numPr>
      <w:ind w:left="1440"/>
    </w:pPr>
  </w:style>
  <w:style w:type="paragraph" w:customStyle="1" w:styleId="17">
    <w:name w:val="Список_маркерный_1_уровень"/>
    <w:link w:val="1ff6"/>
    <w:uiPriority w:val="99"/>
    <w:qFormat/>
    <w:rsid w:val="00E23BEA"/>
    <w:pPr>
      <w:numPr>
        <w:numId w:val="25"/>
      </w:numPr>
      <w:spacing w:before="60" w:after="100"/>
      <w:jc w:val="both"/>
    </w:pPr>
    <w:rPr>
      <w:sz w:val="24"/>
      <w:szCs w:val="24"/>
    </w:rPr>
  </w:style>
  <w:style w:type="character" w:customStyle="1" w:styleId="1ff6">
    <w:name w:val="Список_маркерный_1_уровень Знак"/>
    <w:basedOn w:val="af6"/>
    <w:link w:val="17"/>
    <w:uiPriority w:val="99"/>
    <w:locked/>
    <w:rsid w:val="00E23BEA"/>
    <w:rPr>
      <w:sz w:val="24"/>
      <w:szCs w:val="24"/>
    </w:rPr>
  </w:style>
  <w:style w:type="character" w:customStyle="1" w:styleId="2fb">
    <w:name w:val="Список_маркерный_2_уровень Знак"/>
    <w:basedOn w:val="af6"/>
    <w:link w:val="27"/>
    <w:locked/>
    <w:rsid w:val="00E23BEA"/>
    <w:rPr>
      <w:sz w:val="24"/>
      <w:szCs w:val="24"/>
    </w:rPr>
  </w:style>
  <w:style w:type="paragraph" w:customStyle="1" w:styleId="3d">
    <w:name w:val="Заголовок_подзаголовок_3"/>
    <w:next w:val="afffffff1"/>
    <w:link w:val="3e"/>
    <w:uiPriority w:val="99"/>
    <w:rsid w:val="00E23BEA"/>
    <w:pPr>
      <w:keepNext/>
      <w:spacing w:before="120" w:after="60"/>
      <w:ind w:left="567"/>
      <w:jc w:val="both"/>
    </w:pPr>
    <w:rPr>
      <w:sz w:val="24"/>
      <w:szCs w:val="24"/>
      <w:u w:val="single"/>
    </w:rPr>
  </w:style>
  <w:style w:type="character" w:customStyle="1" w:styleId="3e">
    <w:name w:val="Заголовок_подзаголовок_3 Знак"/>
    <w:basedOn w:val="af6"/>
    <w:link w:val="3d"/>
    <w:uiPriority w:val="99"/>
    <w:locked/>
    <w:rsid w:val="00E23BEA"/>
    <w:rPr>
      <w:sz w:val="24"/>
      <w:szCs w:val="24"/>
      <w:u w:val="single"/>
    </w:rPr>
  </w:style>
  <w:style w:type="character" w:customStyle="1" w:styleId="afffffffc">
    <w:name w:val="Основной текст_"/>
    <w:basedOn w:val="af6"/>
    <w:link w:val="48"/>
    <w:locked/>
    <w:rsid w:val="00E23BEA"/>
    <w:rPr>
      <w:sz w:val="27"/>
      <w:szCs w:val="27"/>
      <w:shd w:val="clear" w:color="auto" w:fill="FFFFFF"/>
    </w:rPr>
  </w:style>
  <w:style w:type="paragraph" w:customStyle="1" w:styleId="48">
    <w:name w:val="Основной текст4"/>
    <w:basedOn w:val="af5"/>
    <w:link w:val="afffffffc"/>
    <w:rsid w:val="00E23BEA"/>
    <w:pPr>
      <w:shd w:val="clear" w:color="auto" w:fill="FFFFFF"/>
      <w:spacing w:after="1200" w:line="480" w:lineRule="exact"/>
      <w:ind w:hanging="480"/>
    </w:pPr>
    <w:rPr>
      <w:sz w:val="27"/>
      <w:szCs w:val="27"/>
    </w:rPr>
  </w:style>
  <w:style w:type="character" w:customStyle="1" w:styleId="2fc">
    <w:name w:val="Заголовок №2_"/>
    <w:basedOn w:val="af6"/>
    <w:link w:val="2fd"/>
    <w:uiPriority w:val="99"/>
    <w:locked/>
    <w:rsid w:val="00E23BEA"/>
    <w:rPr>
      <w:sz w:val="27"/>
      <w:szCs w:val="27"/>
      <w:shd w:val="clear" w:color="auto" w:fill="FFFFFF"/>
    </w:rPr>
  </w:style>
  <w:style w:type="paragraph" w:customStyle="1" w:styleId="2fd">
    <w:name w:val="Заголовок №2"/>
    <w:basedOn w:val="af5"/>
    <w:link w:val="2fc"/>
    <w:uiPriority w:val="99"/>
    <w:rsid w:val="00E23BEA"/>
    <w:pPr>
      <w:shd w:val="clear" w:color="auto" w:fill="FFFFFF"/>
      <w:spacing w:after="360" w:line="240" w:lineRule="atLeast"/>
      <w:ind w:hanging="460"/>
      <w:jc w:val="center"/>
      <w:outlineLvl w:val="1"/>
    </w:pPr>
    <w:rPr>
      <w:sz w:val="27"/>
      <w:szCs w:val="27"/>
    </w:rPr>
  </w:style>
  <w:style w:type="character" w:customStyle="1" w:styleId="49">
    <w:name w:val="Основной текст (4)_"/>
    <w:basedOn w:val="af6"/>
    <w:link w:val="4a"/>
    <w:locked/>
    <w:rsid w:val="00E23BEA"/>
    <w:rPr>
      <w:sz w:val="23"/>
      <w:szCs w:val="23"/>
      <w:shd w:val="clear" w:color="auto" w:fill="FFFFFF"/>
    </w:rPr>
  </w:style>
  <w:style w:type="paragraph" w:customStyle="1" w:styleId="4a">
    <w:name w:val="Основной текст (4)"/>
    <w:basedOn w:val="af5"/>
    <w:link w:val="49"/>
    <w:rsid w:val="00E23BEA"/>
    <w:pPr>
      <w:shd w:val="clear" w:color="auto" w:fill="FFFFFF"/>
      <w:spacing w:after="60" w:line="240" w:lineRule="atLeast"/>
    </w:pPr>
    <w:rPr>
      <w:sz w:val="23"/>
      <w:szCs w:val="23"/>
    </w:rPr>
  </w:style>
  <w:style w:type="character" w:customStyle="1" w:styleId="afffffffd">
    <w:name w:val="Подпись к картинке_"/>
    <w:basedOn w:val="af6"/>
    <w:link w:val="afffffffe"/>
    <w:locked/>
    <w:rsid w:val="00E23BEA"/>
    <w:rPr>
      <w:sz w:val="23"/>
      <w:szCs w:val="23"/>
      <w:shd w:val="clear" w:color="auto" w:fill="FFFFFF"/>
    </w:rPr>
  </w:style>
  <w:style w:type="paragraph" w:customStyle="1" w:styleId="afffffffe">
    <w:name w:val="Подпись к картинке"/>
    <w:basedOn w:val="af5"/>
    <w:link w:val="afffffffd"/>
    <w:rsid w:val="00E23BEA"/>
    <w:pPr>
      <w:shd w:val="clear" w:color="auto" w:fill="FFFFFF"/>
      <w:spacing w:line="442" w:lineRule="exact"/>
      <w:ind w:hanging="620"/>
      <w:jc w:val="both"/>
    </w:pPr>
    <w:rPr>
      <w:sz w:val="23"/>
      <w:szCs w:val="23"/>
    </w:rPr>
  </w:style>
  <w:style w:type="character" w:customStyle="1" w:styleId="63">
    <w:name w:val="Основной текст (6)_"/>
    <w:basedOn w:val="af6"/>
    <w:link w:val="64"/>
    <w:uiPriority w:val="99"/>
    <w:locked/>
    <w:rsid w:val="00E23BEA"/>
    <w:rPr>
      <w:sz w:val="23"/>
      <w:szCs w:val="23"/>
      <w:shd w:val="clear" w:color="auto" w:fill="FFFFFF"/>
    </w:rPr>
  </w:style>
  <w:style w:type="paragraph" w:customStyle="1" w:styleId="64">
    <w:name w:val="Основной текст (6)"/>
    <w:basedOn w:val="af5"/>
    <w:link w:val="63"/>
    <w:uiPriority w:val="99"/>
    <w:rsid w:val="00E23BEA"/>
    <w:pPr>
      <w:shd w:val="clear" w:color="auto" w:fill="FFFFFF"/>
      <w:spacing w:line="240" w:lineRule="atLeast"/>
    </w:pPr>
    <w:rPr>
      <w:sz w:val="23"/>
      <w:szCs w:val="23"/>
    </w:rPr>
  </w:style>
  <w:style w:type="character" w:customStyle="1" w:styleId="affffffff">
    <w:name w:val="Подпись к таблице_"/>
    <w:basedOn w:val="af6"/>
    <w:link w:val="affffffff0"/>
    <w:locked/>
    <w:rsid w:val="00E23BEA"/>
    <w:rPr>
      <w:sz w:val="27"/>
      <w:szCs w:val="27"/>
      <w:shd w:val="clear" w:color="auto" w:fill="FFFFFF"/>
    </w:rPr>
  </w:style>
  <w:style w:type="paragraph" w:customStyle="1" w:styleId="affffffff0">
    <w:name w:val="Подпись к таблице"/>
    <w:basedOn w:val="af5"/>
    <w:link w:val="affffffff"/>
    <w:rsid w:val="00E23BEA"/>
    <w:pPr>
      <w:shd w:val="clear" w:color="auto" w:fill="FFFFFF"/>
      <w:spacing w:line="240" w:lineRule="atLeast"/>
      <w:ind w:hanging="2160"/>
    </w:pPr>
    <w:rPr>
      <w:sz w:val="27"/>
      <w:szCs w:val="27"/>
    </w:rPr>
  </w:style>
  <w:style w:type="character" w:customStyle="1" w:styleId="133">
    <w:name w:val="Основной текст (13)_"/>
    <w:basedOn w:val="af6"/>
    <w:link w:val="134"/>
    <w:uiPriority w:val="99"/>
    <w:locked/>
    <w:rsid w:val="00E23BEA"/>
    <w:rPr>
      <w:sz w:val="27"/>
      <w:szCs w:val="27"/>
      <w:shd w:val="clear" w:color="auto" w:fill="FFFFFF"/>
    </w:rPr>
  </w:style>
  <w:style w:type="paragraph" w:customStyle="1" w:styleId="134">
    <w:name w:val="Основной текст (13)"/>
    <w:basedOn w:val="af5"/>
    <w:link w:val="133"/>
    <w:uiPriority w:val="99"/>
    <w:rsid w:val="00E23BEA"/>
    <w:pPr>
      <w:shd w:val="clear" w:color="auto" w:fill="FFFFFF"/>
      <w:spacing w:line="370" w:lineRule="exact"/>
      <w:ind w:firstLine="840"/>
      <w:jc w:val="both"/>
    </w:pPr>
    <w:rPr>
      <w:sz w:val="27"/>
      <w:szCs w:val="27"/>
    </w:rPr>
  </w:style>
  <w:style w:type="character" w:customStyle="1" w:styleId="136">
    <w:name w:val="Основной текст (13) + Полужирный"/>
    <w:basedOn w:val="133"/>
    <w:uiPriority w:val="99"/>
    <w:rsid w:val="00E23BEA"/>
    <w:rPr>
      <w:b/>
      <w:bCs/>
      <w:sz w:val="27"/>
      <w:szCs w:val="27"/>
      <w:shd w:val="clear" w:color="auto" w:fill="FFFFFF"/>
    </w:rPr>
  </w:style>
  <w:style w:type="character" w:customStyle="1" w:styleId="affffffff1">
    <w:name w:val="Основной текст + Курсив"/>
    <w:basedOn w:val="afffffffc"/>
    <w:uiPriority w:val="99"/>
    <w:rsid w:val="00E23BEA"/>
    <w:rPr>
      <w:i/>
      <w:iCs/>
      <w:sz w:val="27"/>
      <w:szCs w:val="27"/>
      <w:shd w:val="clear" w:color="auto" w:fill="FFFFFF"/>
    </w:rPr>
  </w:style>
  <w:style w:type="character" w:customStyle="1" w:styleId="223">
    <w:name w:val="Заголовок №2 (2)_"/>
    <w:basedOn w:val="af6"/>
    <w:link w:val="224"/>
    <w:uiPriority w:val="99"/>
    <w:locked/>
    <w:rsid w:val="00E23BEA"/>
    <w:rPr>
      <w:sz w:val="27"/>
      <w:szCs w:val="27"/>
      <w:shd w:val="clear" w:color="auto" w:fill="FFFFFF"/>
    </w:rPr>
  </w:style>
  <w:style w:type="paragraph" w:customStyle="1" w:styleId="224">
    <w:name w:val="Заголовок №2 (2)"/>
    <w:basedOn w:val="af5"/>
    <w:link w:val="223"/>
    <w:uiPriority w:val="99"/>
    <w:rsid w:val="00E23BEA"/>
    <w:pPr>
      <w:shd w:val="clear" w:color="auto" w:fill="FFFFFF"/>
      <w:spacing w:before="480" w:line="365" w:lineRule="exact"/>
      <w:jc w:val="center"/>
      <w:outlineLvl w:val="1"/>
    </w:pPr>
    <w:rPr>
      <w:sz w:val="27"/>
      <w:szCs w:val="27"/>
    </w:rPr>
  </w:style>
  <w:style w:type="character" w:customStyle="1" w:styleId="200">
    <w:name w:val="Основной текст (20)_"/>
    <w:basedOn w:val="af6"/>
    <w:link w:val="201"/>
    <w:uiPriority w:val="99"/>
    <w:locked/>
    <w:rsid w:val="00E23BEA"/>
    <w:rPr>
      <w:sz w:val="27"/>
      <w:szCs w:val="27"/>
      <w:shd w:val="clear" w:color="auto" w:fill="FFFFFF"/>
    </w:rPr>
  </w:style>
  <w:style w:type="paragraph" w:customStyle="1" w:styleId="201">
    <w:name w:val="Основной текст (20)"/>
    <w:basedOn w:val="af5"/>
    <w:link w:val="200"/>
    <w:uiPriority w:val="99"/>
    <w:rsid w:val="00E23BEA"/>
    <w:pPr>
      <w:shd w:val="clear" w:color="auto" w:fill="FFFFFF"/>
      <w:spacing w:after="240" w:line="240" w:lineRule="atLeast"/>
    </w:pPr>
    <w:rPr>
      <w:sz w:val="27"/>
      <w:szCs w:val="27"/>
    </w:rPr>
  </w:style>
  <w:style w:type="character" w:customStyle="1" w:styleId="2fe">
    <w:name w:val="Подпись к таблице (2)_"/>
    <w:basedOn w:val="af6"/>
    <w:link w:val="2ff"/>
    <w:uiPriority w:val="99"/>
    <w:locked/>
    <w:rsid w:val="00E23BEA"/>
    <w:rPr>
      <w:sz w:val="27"/>
      <w:szCs w:val="27"/>
      <w:shd w:val="clear" w:color="auto" w:fill="FFFFFF"/>
    </w:rPr>
  </w:style>
  <w:style w:type="paragraph" w:customStyle="1" w:styleId="2ff">
    <w:name w:val="Подпись к таблице (2)"/>
    <w:basedOn w:val="af5"/>
    <w:link w:val="2fe"/>
    <w:uiPriority w:val="99"/>
    <w:rsid w:val="00E23BEA"/>
    <w:pPr>
      <w:shd w:val="clear" w:color="auto" w:fill="FFFFFF"/>
      <w:spacing w:line="370" w:lineRule="exact"/>
      <w:jc w:val="both"/>
    </w:pPr>
    <w:rPr>
      <w:sz w:val="27"/>
      <w:szCs w:val="27"/>
    </w:rPr>
  </w:style>
  <w:style w:type="character" w:customStyle="1" w:styleId="affffffff2">
    <w:name w:val="Основной текст + Полужирный"/>
    <w:aliases w:val="Курсив"/>
    <w:basedOn w:val="afffffffc"/>
    <w:uiPriority w:val="99"/>
    <w:rsid w:val="00E23BEA"/>
    <w:rPr>
      <w:rFonts w:ascii="Times New Roman" w:hAnsi="Times New Roman"/>
      <w:b/>
      <w:bCs/>
      <w:i/>
      <w:iCs/>
      <w:spacing w:val="0"/>
      <w:sz w:val="27"/>
      <w:szCs w:val="27"/>
      <w:shd w:val="clear" w:color="auto" w:fill="FFFFFF"/>
    </w:rPr>
  </w:style>
  <w:style w:type="character" w:customStyle="1" w:styleId="231">
    <w:name w:val="Заголовок №2 (3)_"/>
    <w:basedOn w:val="af6"/>
    <w:link w:val="232"/>
    <w:uiPriority w:val="99"/>
    <w:locked/>
    <w:rsid w:val="00E23BEA"/>
    <w:rPr>
      <w:sz w:val="27"/>
      <w:szCs w:val="27"/>
      <w:shd w:val="clear" w:color="auto" w:fill="FFFFFF"/>
    </w:rPr>
  </w:style>
  <w:style w:type="paragraph" w:customStyle="1" w:styleId="232">
    <w:name w:val="Заголовок №2 (3)"/>
    <w:basedOn w:val="af5"/>
    <w:link w:val="231"/>
    <w:uiPriority w:val="99"/>
    <w:rsid w:val="00E23BEA"/>
    <w:pPr>
      <w:shd w:val="clear" w:color="auto" w:fill="FFFFFF"/>
      <w:spacing w:line="365" w:lineRule="exact"/>
      <w:ind w:firstLine="840"/>
      <w:jc w:val="both"/>
      <w:outlineLvl w:val="1"/>
    </w:pPr>
    <w:rPr>
      <w:sz w:val="27"/>
      <w:szCs w:val="27"/>
    </w:rPr>
  </w:style>
  <w:style w:type="paragraph" w:customStyle="1" w:styleId="119">
    <w:name w:val="11"/>
    <w:basedOn w:val="af5"/>
    <w:link w:val="11a"/>
    <w:rsid w:val="00E23BEA"/>
    <w:pPr>
      <w:jc w:val="both"/>
    </w:pPr>
  </w:style>
  <w:style w:type="character" w:customStyle="1" w:styleId="11a">
    <w:name w:val="11 Знак"/>
    <w:basedOn w:val="af6"/>
    <w:link w:val="119"/>
    <w:locked/>
    <w:rsid w:val="00E23BEA"/>
    <w:rPr>
      <w:sz w:val="24"/>
      <w:szCs w:val="24"/>
    </w:rPr>
  </w:style>
  <w:style w:type="paragraph" w:customStyle="1" w:styleId="affffffff3">
    <w:name w:val="Заголовок Сева"/>
    <w:basedOn w:val="2c"/>
    <w:uiPriority w:val="99"/>
    <w:qFormat/>
    <w:rsid w:val="00E23BEA"/>
    <w:pPr>
      <w:spacing w:before="120" w:after="120"/>
      <w:ind w:firstLine="851"/>
      <w:outlineLvl w:val="1"/>
    </w:pPr>
    <w:rPr>
      <w:b/>
      <w:bCs/>
      <w:sz w:val="28"/>
      <w:szCs w:val="28"/>
    </w:rPr>
  </w:style>
  <w:style w:type="paragraph" w:customStyle="1" w:styleId="ae">
    <w:name w:val="с"/>
    <w:basedOn w:val="af9"/>
    <w:link w:val="affffffff4"/>
    <w:uiPriority w:val="99"/>
    <w:qFormat/>
    <w:rsid w:val="00E23BEA"/>
    <w:pPr>
      <w:numPr>
        <w:numId w:val="26"/>
      </w:numPr>
      <w:spacing w:before="120" w:after="120"/>
    </w:pPr>
    <w:rPr>
      <w:rFonts w:cs="Times New Roman"/>
      <w:b/>
      <w:bCs/>
      <w:szCs w:val="28"/>
    </w:rPr>
  </w:style>
  <w:style w:type="character" w:customStyle="1" w:styleId="affffffff4">
    <w:name w:val="с Знак"/>
    <w:basedOn w:val="afa"/>
    <w:link w:val="ae"/>
    <w:uiPriority w:val="99"/>
    <w:rsid w:val="00E23BEA"/>
    <w:rPr>
      <w:rFonts w:eastAsia="SimSun" w:cs="Courier New"/>
      <w:b/>
      <w:bCs/>
      <w:sz w:val="28"/>
      <w:szCs w:val="28"/>
      <w:lang w:val="ru-RU" w:eastAsia="ru-RU" w:bidi="ar-SA"/>
    </w:rPr>
  </w:style>
  <w:style w:type="paragraph" w:customStyle="1" w:styleId="affffffff5">
    <w:name w:val="Текстт"/>
    <w:basedOn w:val="af5"/>
    <w:rsid w:val="00E23BEA"/>
    <w:pPr>
      <w:jc w:val="both"/>
    </w:pPr>
  </w:style>
  <w:style w:type="paragraph" w:customStyle="1" w:styleId="23">
    <w:name w:val="с2"/>
    <w:basedOn w:val="1b"/>
    <w:link w:val="2ff0"/>
    <w:uiPriority w:val="99"/>
    <w:qFormat/>
    <w:rsid w:val="00E23BEA"/>
    <w:pPr>
      <w:numPr>
        <w:numId w:val="27"/>
      </w:numPr>
    </w:pPr>
    <w:rPr>
      <w:b/>
      <w:szCs w:val="20"/>
    </w:rPr>
  </w:style>
  <w:style w:type="character" w:customStyle="1" w:styleId="2ff0">
    <w:name w:val="с2 Знак"/>
    <w:basedOn w:val="affffffff4"/>
    <w:link w:val="23"/>
    <w:uiPriority w:val="99"/>
    <w:rsid w:val="00E23BEA"/>
    <w:rPr>
      <w:rFonts w:eastAsia="SimSun" w:cs="Courier New"/>
      <w:b/>
      <w:bCs/>
      <w:sz w:val="28"/>
      <w:szCs w:val="28"/>
      <w:lang w:val="ru-RU" w:eastAsia="en-US" w:bidi="ar-SA"/>
    </w:rPr>
  </w:style>
  <w:style w:type="paragraph" w:customStyle="1" w:styleId="4">
    <w:name w:val="Стиль4"/>
    <w:basedOn w:val="1b"/>
    <w:link w:val="4b"/>
    <w:uiPriority w:val="99"/>
    <w:qFormat/>
    <w:rsid w:val="00E23BEA"/>
    <w:pPr>
      <w:numPr>
        <w:numId w:val="28"/>
      </w:numPr>
      <w:outlineLvl w:val="1"/>
    </w:pPr>
    <w:rPr>
      <w:b/>
      <w:szCs w:val="20"/>
    </w:rPr>
  </w:style>
  <w:style w:type="character" w:customStyle="1" w:styleId="4b">
    <w:name w:val="Стиль4 Знак"/>
    <w:basedOn w:val="1c"/>
    <w:link w:val="4"/>
    <w:uiPriority w:val="99"/>
    <w:rsid w:val="00E23BEA"/>
    <w:rPr>
      <w:b/>
      <w:sz w:val="28"/>
      <w:szCs w:val="28"/>
      <w:lang w:val="ru-RU" w:eastAsia="en-US" w:bidi="ar-SA"/>
    </w:rPr>
  </w:style>
  <w:style w:type="paragraph" w:customStyle="1" w:styleId="54">
    <w:name w:val="Стиль5"/>
    <w:basedOn w:val="4"/>
    <w:link w:val="55"/>
    <w:uiPriority w:val="99"/>
    <w:qFormat/>
    <w:rsid w:val="00E23BEA"/>
    <w:pPr>
      <w:numPr>
        <w:numId w:val="0"/>
      </w:numPr>
    </w:pPr>
  </w:style>
  <w:style w:type="character" w:customStyle="1" w:styleId="55">
    <w:name w:val="Стиль5 Знак"/>
    <w:basedOn w:val="4b"/>
    <w:link w:val="54"/>
    <w:uiPriority w:val="99"/>
    <w:rsid w:val="00E23BEA"/>
    <w:rPr>
      <w:b/>
      <w:sz w:val="28"/>
      <w:szCs w:val="28"/>
      <w:lang w:val="ru-RU" w:eastAsia="en-US" w:bidi="ar-SA"/>
    </w:rPr>
  </w:style>
  <w:style w:type="paragraph" w:styleId="affffffff6">
    <w:name w:val="Revision"/>
    <w:hidden/>
    <w:uiPriority w:val="99"/>
    <w:semiHidden/>
    <w:rsid w:val="00E23BEA"/>
    <w:rPr>
      <w:sz w:val="24"/>
      <w:szCs w:val="24"/>
    </w:rPr>
  </w:style>
  <w:style w:type="character" w:customStyle="1" w:styleId="180">
    <w:name w:val="Основной текст (18)_"/>
    <w:basedOn w:val="af6"/>
    <w:link w:val="181"/>
    <w:rsid w:val="00E23BEA"/>
    <w:rPr>
      <w:sz w:val="19"/>
      <w:szCs w:val="19"/>
      <w:shd w:val="clear" w:color="auto" w:fill="FFFFFF"/>
    </w:rPr>
  </w:style>
  <w:style w:type="paragraph" w:customStyle="1" w:styleId="181">
    <w:name w:val="Основной текст (18)"/>
    <w:basedOn w:val="af5"/>
    <w:link w:val="180"/>
    <w:rsid w:val="00E23BEA"/>
    <w:pPr>
      <w:shd w:val="clear" w:color="auto" w:fill="FFFFFF"/>
      <w:spacing w:line="0" w:lineRule="atLeast"/>
      <w:jc w:val="center"/>
    </w:pPr>
    <w:rPr>
      <w:sz w:val="19"/>
      <w:szCs w:val="19"/>
    </w:rPr>
  </w:style>
  <w:style w:type="character" w:customStyle="1" w:styleId="2ff1">
    <w:name w:val="Подпись к картинке (2)_"/>
    <w:basedOn w:val="af6"/>
    <w:link w:val="2ff2"/>
    <w:rsid w:val="00E23BEA"/>
    <w:rPr>
      <w:sz w:val="25"/>
      <w:szCs w:val="25"/>
      <w:shd w:val="clear" w:color="auto" w:fill="FFFFFF"/>
    </w:rPr>
  </w:style>
  <w:style w:type="paragraph" w:customStyle="1" w:styleId="2ff2">
    <w:name w:val="Подпись к картинке (2)"/>
    <w:basedOn w:val="af5"/>
    <w:link w:val="2ff1"/>
    <w:rsid w:val="00E23BEA"/>
    <w:pPr>
      <w:shd w:val="clear" w:color="auto" w:fill="FFFFFF"/>
      <w:spacing w:line="0" w:lineRule="atLeast"/>
    </w:pPr>
    <w:rPr>
      <w:sz w:val="25"/>
      <w:szCs w:val="25"/>
    </w:rPr>
  </w:style>
  <w:style w:type="character" w:customStyle="1" w:styleId="2ff3">
    <w:name w:val="Основной текст (2)_"/>
    <w:basedOn w:val="af6"/>
    <w:link w:val="2ff4"/>
    <w:rsid w:val="00E23BEA"/>
    <w:rPr>
      <w:sz w:val="27"/>
      <w:szCs w:val="27"/>
      <w:shd w:val="clear" w:color="auto" w:fill="FFFFFF"/>
    </w:rPr>
  </w:style>
  <w:style w:type="paragraph" w:customStyle="1" w:styleId="2ff4">
    <w:name w:val="Основной текст (2)"/>
    <w:basedOn w:val="af5"/>
    <w:link w:val="2ff3"/>
    <w:rsid w:val="00E23BEA"/>
    <w:pPr>
      <w:shd w:val="clear" w:color="auto" w:fill="FFFFFF"/>
      <w:spacing w:line="480" w:lineRule="exact"/>
      <w:ind w:hanging="1340"/>
      <w:jc w:val="center"/>
    </w:pPr>
    <w:rPr>
      <w:sz w:val="27"/>
      <w:szCs w:val="27"/>
    </w:rPr>
  </w:style>
  <w:style w:type="paragraph" w:customStyle="1" w:styleId="30">
    <w:name w:val="Стиль3"/>
    <w:basedOn w:val="23"/>
    <w:link w:val="3f"/>
    <w:uiPriority w:val="99"/>
    <w:qFormat/>
    <w:rsid w:val="00E23BEA"/>
    <w:pPr>
      <w:numPr>
        <w:numId w:val="29"/>
      </w:numPr>
      <w:outlineLvl w:val="1"/>
    </w:pPr>
    <w:rPr>
      <w:lang w:eastAsia="ru-RU"/>
    </w:rPr>
  </w:style>
  <w:style w:type="character" w:customStyle="1" w:styleId="3f">
    <w:name w:val="Стиль3 Знак"/>
    <w:basedOn w:val="2ff0"/>
    <w:link w:val="30"/>
    <w:uiPriority w:val="99"/>
    <w:rsid w:val="00E23BEA"/>
    <w:rPr>
      <w:rFonts w:eastAsia="SimSun" w:cs="Courier New"/>
      <w:b/>
      <w:bCs/>
      <w:sz w:val="28"/>
      <w:szCs w:val="28"/>
      <w:lang w:val="ru-RU" w:eastAsia="en-US" w:bidi="ar-SA"/>
    </w:rPr>
  </w:style>
  <w:style w:type="character" w:customStyle="1" w:styleId="afffff8">
    <w:name w:val="А_текст Знак"/>
    <w:basedOn w:val="af6"/>
    <w:link w:val="afffff7"/>
    <w:rsid w:val="00E23BEA"/>
    <w:rPr>
      <w:kern w:val="2"/>
      <w:sz w:val="24"/>
      <w:szCs w:val="24"/>
      <w:lang w:eastAsia="ar-SA"/>
    </w:rPr>
  </w:style>
  <w:style w:type="paragraph" w:customStyle="1" w:styleId="56">
    <w:name w:val="СВ_5_обычный"/>
    <w:basedOn w:val="2e"/>
    <w:link w:val="57"/>
    <w:rsid w:val="00E23BEA"/>
    <w:pPr>
      <w:widowControl w:val="0"/>
      <w:spacing w:before="0" w:after="120"/>
      <w:ind w:firstLine="720"/>
      <w:jc w:val="both"/>
    </w:pPr>
    <w:rPr>
      <w:rFonts w:ascii="Times New Roman" w:eastAsia="Calibri" w:hAnsi="Times New Roman"/>
      <w:bCs/>
      <w:sz w:val="24"/>
      <w:szCs w:val="24"/>
    </w:rPr>
  </w:style>
  <w:style w:type="character" w:customStyle="1" w:styleId="57">
    <w:name w:val="СВ_5_обычный Знак"/>
    <w:link w:val="56"/>
    <w:rsid w:val="00E23BEA"/>
    <w:rPr>
      <w:rFonts w:eastAsia="Calibri"/>
      <w:bCs/>
      <w:sz w:val="24"/>
      <w:szCs w:val="24"/>
    </w:rPr>
  </w:style>
  <w:style w:type="paragraph" w:customStyle="1" w:styleId="58">
    <w:name w:val="СВ_5_курсив_простой"/>
    <w:basedOn w:val="56"/>
    <w:link w:val="59"/>
    <w:rsid w:val="00E23BEA"/>
    <w:rPr>
      <w:i/>
    </w:rPr>
  </w:style>
  <w:style w:type="character" w:customStyle="1" w:styleId="59">
    <w:name w:val="СВ_5_курсив_простой Знак"/>
    <w:link w:val="58"/>
    <w:rsid w:val="00E23BEA"/>
    <w:rPr>
      <w:rFonts w:eastAsia="Calibri"/>
      <w:bCs/>
      <w:i/>
      <w:sz w:val="24"/>
      <w:szCs w:val="24"/>
    </w:rPr>
  </w:style>
  <w:style w:type="paragraph" w:customStyle="1" w:styleId="affffffff7">
    <w:name w:val="СВ_обычный жирный"/>
    <w:basedOn w:val="56"/>
    <w:link w:val="affffffff8"/>
    <w:rsid w:val="00E23BEA"/>
    <w:rPr>
      <w:b/>
      <w:color w:val="000000"/>
    </w:rPr>
  </w:style>
  <w:style w:type="character" w:customStyle="1" w:styleId="affffffff8">
    <w:name w:val="СВ_обычный жирный Знак"/>
    <w:link w:val="affffffff7"/>
    <w:rsid w:val="00E23BEA"/>
    <w:rPr>
      <w:rFonts w:eastAsia="Calibri"/>
      <w:b/>
      <w:bCs/>
      <w:color w:val="000000"/>
      <w:sz w:val="24"/>
      <w:szCs w:val="24"/>
    </w:rPr>
  </w:style>
  <w:style w:type="paragraph" w:customStyle="1" w:styleId="0">
    <w:name w:val="0"/>
    <w:basedOn w:val="af5"/>
    <w:link w:val="00"/>
    <w:rsid w:val="00E23BEA"/>
    <w:pPr>
      <w:jc w:val="center"/>
    </w:pPr>
    <w:rPr>
      <w:color w:val="000000"/>
      <w:szCs w:val="22"/>
    </w:rPr>
  </w:style>
  <w:style w:type="character" w:customStyle="1" w:styleId="00">
    <w:name w:val="0 Знак"/>
    <w:link w:val="0"/>
    <w:rsid w:val="00E23BEA"/>
    <w:rPr>
      <w:color w:val="000000"/>
      <w:sz w:val="24"/>
      <w:szCs w:val="22"/>
    </w:rPr>
  </w:style>
  <w:style w:type="paragraph" w:customStyle="1" w:styleId="6">
    <w:name w:val="СВ_6_обычный_маркер"/>
    <w:basedOn w:val="56"/>
    <w:link w:val="65"/>
    <w:rsid w:val="00E23BEA"/>
    <w:pPr>
      <w:numPr>
        <w:numId w:val="30"/>
      </w:numPr>
    </w:pPr>
  </w:style>
  <w:style w:type="character" w:customStyle="1" w:styleId="65">
    <w:name w:val="СВ_6_обычный_маркер Знак"/>
    <w:basedOn w:val="57"/>
    <w:link w:val="6"/>
    <w:rsid w:val="00E23BEA"/>
    <w:rPr>
      <w:rFonts w:eastAsia="Calibri"/>
      <w:bCs/>
      <w:sz w:val="24"/>
      <w:szCs w:val="24"/>
    </w:rPr>
  </w:style>
  <w:style w:type="paragraph" w:customStyle="1" w:styleId="3f0">
    <w:name w:val="СВ_заголовок3"/>
    <w:basedOn w:val="56"/>
    <w:link w:val="3f1"/>
    <w:rsid w:val="00E23BEA"/>
    <w:rPr>
      <w:b/>
    </w:rPr>
  </w:style>
  <w:style w:type="character" w:customStyle="1" w:styleId="3f1">
    <w:name w:val="СВ_заголовок3 Знак"/>
    <w:link w:val="3f0"/>
    <w:rsid w:val="00E23BEA"/>
    <w:rPr>
      <w:rFonts w:eastAsia="Calibri"/>
      <w:b/>
      <w:bCs/>
      <w:sz w:val="24"/>
      <w:szCs w:val="24"/>
    </w:rPr>
  </w:style>
  <w:style w:type="paragraph" w:customStyle="1" w:styleId="affffffff9">
    <w:name w:val="св_ПРОСТО_ТЕКСТ"/>
    <w:basedOn w:val="af5"/>
    <w:link w:val="affffffffa"/>
    <w:rsid w:val="00E23BEA"/>
    <w:pPr>
      <w:spacing w:before="120"/>
      <w:jc w:val="both"/>
    </w:pPr>
    <w:rPr>
      <w:rFonts w:eastAsia="Calibri"/>
    </w:rPr>
  </w:style>
  <w:style w:type="character" w:customStyle="1" w:styleId="affffffffa">
    <w:name w:val="св_ПРОСТО_ТЕКСТ Знак"/>
    <w:link w:val="affffffff9"/>
    <w:rsid w:val="00E23BEA"/>
    <w:rPr>
      <w:rFonts w:eastAsia="Calibri"/>
      <w:sz w:val="24"/>
      <w:szCs w:val="24"/>
    </w:rPr>
  </w:style>
  <w:style w:type="paragraph" w:customStyle="1" w:styleId="a8">
    <w:name w:val="СВ_маркер_просто текст"/>
    <w:basedOn w:val="af5"/>
    <w:link w:val="affffffffb"/>
    <w:uiPriority w:val="99"/>
    <w:qFormat/>
    <w:rsid w:val="00E23BEA"/>
    <w:pPr>
      <w:numPr>
        <w:numId w:val="31"/>
      </w:numPr>
      <w:spacing w:before="120"/>
      <w:jc w:val="both"/>
    </w:pPr>
    <w:rPr>
      <w:rFonts w:eastAsia="Calibri"/>
    </w:rPr>
  </w:style>
  <w:style w:type="character" w:customStyle="1" w:styleId="affffffffb">
    <w:name w:val="СВ_маркер_просто текст Знак"/>
    <w:link w:val="a8"/>
    <w:uiPriority w:val="99"/>
    <w:rsid w:val="00E23BEA"/>
    <w:rPr>
      <w:rFonts w:eastAsia="Calibri"/>
      <w:sz w:val="24"/>
      <w:szCs w:val="24"/>
    </w:rPr>
  </w:style>
  <w:style w:type="paragraph" w:customStyle="1" w:styleId="affffffffc">
    <w:name w:val="СВ_простой_курсор"/>
    <w:basedOn w:val="affffffff9"/>
    <w:link w:val="affffffffd"/>
    <w:rsid w:val="00E23BEA"/>
    <w:rPr>
      <w:i/>
    </w:rPr>
  </w:style>
  <w:style w:type="character" w:customStyle="1" w:styleId="affffffffd">
    <w:name w:val="СВ_простой_курсор Знак"/>
    <w:link w:val="affffffffc"/>
    <w:rsid w:val="00E23BEA"/>
    <w:rPr>
      <w:rFonts w:eastAsia="Calibri"/>
      <w:i/>
      <w:sz w:val="24"/>
      <w:szCs w:val="24"/>
    </w:rPr>
  </w:style>
  <w:style w:type="paragraph" w:customStyle="1" w:styleId="3f2">
    <w:name w:val="раздел3_Светогорск"/>
    <w:rsid w:val="00E23BEA"/>
    <w:pPr>
      <w:keepNext/>
      <w:spacing w:before="120" w:after="120" w:line="360" w:lineRule="auto"/>
      <w:ind w:firstLine="720"/>
      <w:jc w:val="both"/>
      <w:outlineLvl w:val="2"/>
    </w:pPr>
    <w:rPr>
      <w:rFonts w:asciiTheme="minorHAnsi" w:eastAsia="SimSun" w:hAnsiTheme="minorHAnsi"/>
      <w:b/>
      <w:sz w:val="24"/>
      <w:szCs w:val="24"/>
      <w:lang w:val="en-US" w:eastAsia="en-US" w:bidi="en-US"/>
    </w:rPr>
  </w:style>
  <w:style w:type="paragraph" w:customStyle="1" w:styleId="01">
    <w:name w:val="основной0_Светогорск"/>
    <w:rsid w:val="00E23BEA"/>
    <w:pPr>
      <w:spacing w:before="120" w:after="120" w:line="360" w:lineRule="auto"/>
      <w:ind w:firstLine="720"/>
      <w:jc w:val="both"/>
    </w:pPr>
    <w:rPr>
      <w:rFonts w:asciiTheme="minorHAnsi" w:eastAsia="SimSun" w:hAnsiTheme="minorHAnsi"/>
      <w:sz w:val="24"/>
      <w:szCs w:val="24"/>
      <w:lang w:val="en-US" w:eastAsia="en-US" w:bidi="en-US"/>
    </w:rPr>
  </w:style>
  <w:style w:type="paragraph" w:customStyle="1" w:styleId="affffffffe">
    <w:name w:val="Таблицы"/>
    <w:basedOn w:val="af5"/>
    <w:next w:val="af5"/>
    <w:link w:val="afffffffff"/>
    <w:rsid w:val="00E23BEA"/>
    <w:pPr>
      <w:spacing w:before="160" w:after="80"/>
      <w:ind w:firstLine="851"/>
      <w:jc w:val="both"/>
    </w:pPr>
    <w:rPr>
      <w:rFonts w:eastAsiaTheme="minorEastAsia"/>
      <w:color w:val="000000"/>
      <w:szCs w:val="22"/>
      <w:lang w:val="en-US" w:eastAsia="en-US" w:bidi="en-US"/>
    </w:rPr>
  </w:style>
  <w:style w:type="character" w:customStyle="1" w:styleId="afffffffff">
    <w:name w:val="Таблицы Знак"/>
    <w:link w:val="affffffffe"/>
    <w:rsid w:val="00E23BEA"/>
    <w:rPr>
      <w:rFonts w:eastAsiaTheme="minorEastAsia"/>
      <w:color w:val="000000"/>
      <w:sz w:val="24"/>
      <w:szCs w:val="22"/>
      <w:lang w:val="en-US" w:eastAsia="en-US" w:bidi="en-US"/>
    </w:rPr>
  </w:style>
  <w:style w:type="paragraph" w:customStyle="1" w:styleId="afffffffff0">
    <w:name w:val="рисунок"/>
    <w:basedOn w:val="af5"/>
    <w:rsid w:val="00E23BEA"/>
    <w:pPr>
      <w:spacing w:before="120" w:after="120" w:line="360" w:lineRule="auto"/>
      <w:ind w:firstLine="720"/>
      <w:jc w:val="both"/>
    </w:pPr>
    <w:rPr>
      <w:rFonts w:eastAsia="SimSun"/>
      <w:lang w:val="en-US" w:eastAsia="en-US" w:bidi="en-US"/>
    </w:rPr>
  </w:style>
  <w:style w:type="paragraph" w:customStyle="1" w:styleId="-1">
    <w:name w:val="Обычный Усть-Луга"/>
    <w:basedOn w:val="af5"/>
    <w:link w:val="-3"/>
    <w:uiPriority w:val="99"/>
    <w:qFormat/>
    <w:rsid w:val="00E23BEA"/>
    <w:pPr>
      <w:widowControl w:val="0"/>
      <w:snapToGrid w:val="0"/>
      <w:spacing w:after="80"/>
      <w:jc w:val="both"/>
    </w:pPr>
    <w:rPr>
      <w:szCs w:val="20"/>
    </w:rPr>
  </w:style>
  <w:style w:type="character" w:customStyle="1" w:styleId="-3">
    <w:name w:val="Обычный Усть-Луга Знак"/>
    <w:basedOn w:val="af6"/>
    <w:link w:val="-1"/>
    <w:uiPriority w:val="99"/>
    <w:rsid w:val="00E23BEA"/>
    <w:rPr>
      <w:sz w:val="24"/>
    </w:rPr>
  </w:style>
  <w:style w:type="paragraph" w:customStyle="1" w:styleId="1ff7">
    <w:name w:val="Название объекта1"/>
    <w:next w:val="af5"/>
    <w:uiPriority w:val="99"/>
    <w:rsid w:val="00E23BEA"/>
    <w:pPr>
      <w:suppressAutoHyphens/>
      <w:spacing w:before="240" w:after="60"/>
    </w:pPr>
    <w:rPr>
      <w:sz w:val="24"/>
      <w:lang w:eastAsia="ar-SA"/>
    </w:rPr>
  </w:style>
  <w:style w:type="paragraph" w:customStyle="1" w:styleId="Normal10-02">
    <w:name w:val="Normal + 10 пт полужирный По центру Слева:  -02 см Справ..."/>
    <w:basedOn w:val="af5"/>
    <w:rsid w:val="00E23BEA"/>
    <w:pPr>
      <w:suppressAutoHyphens/>
      <w:ind w:left="-113" w:right="-113"/>
      <w:jc w:val="center"/>
    </w:pPr>
    <w:rPr>
      <w:b/>
      <w:bCs/>
      <w:sz w:val="20"/>
      <w:szCs w:val="20"/>
      <w:lang w:eastAsia="ar-SA"/>
    </w:rPr>
  </w:style>
  <w:style w:type="paragraph" w:customStyle="1" w:styleId="4c">
    <w:name w:val="Абзац списка4"/>
    <w:basedOn w:val="af5"/>
    <w:uiPriority w:val="99"/>
    <w:rsid w:val="00E23BEA"/>
    <w:pPr>
      <w:widowControl w:val="0"/>
      <w:suppressAutoHyphens/>
      <w:autoSpaceDE w:val="0"/>
      <w:spacing w:before="120"/>
      <w:ind w:left="720" w:firstLine="720"/>
      <w:contextualSpacing/>
      <w:jc w:val="both"/>
    </w:pPr>
    <w:rPr>
      <w:szCs w:val="20"/>
      <w:lang w:eastAsia="ar-SA"/>
    </w:rPr>
  </w:style>
  <w:style w:type="paragraph" w:customStyle="1" w:styleId="5a">
    <w:name w:val="Абзац списка5"/>
    <w:basedOn w:val="af5"/>
    <w:uiPriority w:val="99"/>
    <w:qFormat/>
    <w:rsid w:val="00E23BEA"/>
    <w:pPr>
      <w:widowControl w:val="0"/>
      <w:suppressAutoHyphens/>
      <w:autoSpaceDE w:val="0"/>
      <w:spacing w:before="120"/>
      <w:ind w:left="720" w:firstLine="720"/>
      <w:contextualSpacing/>
      <w:jc w:val="both"/>
    </w:pPr>
    <w:rPr>
      <w:szCs w:val="20"/>
      <w:lang w:eastAsia="ar-SA"/>
    </w:rPr>
  </w:style>
  <w:style w:type="character" w:customStyle="1" w:styleId="affb">
    <w:name w:val="Обычный (веб) Знак"/>
    <w:link w:val="affa"/>
    <w:locked/>
    <w:rsid w:val="00E23BEA"/>
    <w:rPr>
      <w:rFonts w:ascii="Cambria" w:hAnsi="Cambria"/>
      <w:color w:val="45432E"/>
      <w:sz w:val="22"/>
      <w:szCs w:val="22"/>
      <w:lang w:eastAsia="en-US"/>
    </w:rPr>
  </w:style>
  <w:style w:type="character" w:customStyle="1" w:styleId="510">
    <w:name w:val="Заголовок 5 Знак1"/>
    <w:basedOn w:val="af6"/>
    <w:uiPriority w:val="99"/>
    <w:locked/>
    <w:rsid w:val="00E23BEA"/>
    <w:rPr>
      <w:rFonts w:ascii="Calibri" w:hAnsi="Calibri"/>
      <w:b/>
      <w:bCs/>
      <w:i/>
      <w:iCs/>
      <w:sz w:val="26"/>
      <w:szCs w:val="26"/>
      <w:lang w:eastAsia="ar-SA"/>
    </w:rPr>
  </w:style>
  <w:style w:type="character" w:customStyle="1" w:styleId="810">
    <w:name w:val="Заголовок 8 Знак1"/>
    <w:basedOn w:val="af6"/>
    <w:uiPriority w:val="99"/>
    <w:locked/>
    <w:rsid w:val="00E23BEA"/>
    <w:rPr>
      <w:rFonts w:ascii="Calibri" w:hAnsi="Calibri"/>
      <w:i/>
      <w:iCs/>
      <w:sz w:val="24"/>
      <w:szCs w:val="24"/>
      <w:lang w:eastAsia="ar-SA"/>
    </w:rPr>
  </w:style>
  <w:style w:type="character" w:customStyle="1" w:styleId="WW8Num2z1">
    <w:name w:val="WW8Num2z1"/>
    <w:uiPriority w:val="99"/>
    <w:rsid w:val="00E23BEA"/>
    <w:rPr>
      <w:rFonts w:ascii="Courier New" w:hAnsi="Courier New"/>
    </w:rPr>
  </w:style>
  <w:style w:type="character" w:customStyle="1" w:styleId="WW8Num2z3">
    <w:name w:val="WW8Num2z3"/>
    <w:uiPriority w:val="99"/>
    <w:rsid w:val="00E23BEA"/>
    <w:rPr>
      <w:rFonts w:ascii="Symbol" w:hAnsi="Symbol"/>
    </w:rPr>
  </w:style>
  <w:style w:type="character" w:customStyle="1" w:styleId="WW8Num3z1">
    <w:name w:val="WW8Num3z1"/>
    <w:uiPriority w:val="99"/>
    <w:rsid w:val="00E23BEA"/>
    <w:rPr>
      <w:rFonts w:ascii="Courier New" w:hAnsi="Courier New"/>
    </w:rPr>
  </w:style>
  <w:style w:type="character" w:customStyle="1" w:styleId="WW8Num3z2">
    <w:name w:val="WW8Num3z2"/>
    <w:uiPriority w:val="99"/>
    <w:rsid w:val="00E23BEA"/>
    <w:rPr>
      <w:rFonts w:ascii="Wingdings" w:hAnsi="Wingdings"/>
    </w:rPr>
  </w:style>
  <w:style w:type="character" w:customStyle="1" w:styleId="WW8Num5z1">
    <w:name w:val="WW8Num5z1"/>
    <w:uiPriority w:val="99"/>
    <w:rsid w:val="00E23BEA"/>
    <w:rPr>
      <w:rFonts w:ascii="Courier New" w:hAnsi="Courier New"/>
    </w:rPr>
  </w:style>
  <w:style w:type="character" w:customStyle="1" w:styleId="WW8Num5z2">
    <w:name w:val="WW8Num5z2"/>
    <w:uiPriority w:val="99"/>
    <w:rsid w:val="00E23BEA"/>
    <w:rPr>
      <w:rFonts w:ascii="Wingdings" w:hAnsi="Wingdings"/>
    </w:rPr>
  </w:style>
  <w:style w:type="character" w:customStyle="1" w:styleId="WW8Num6z1">
    <w:name w:val="WW8Num6z1"/>
    <w:uiPriority w:val="99"/>
    <w:rsid w:val="00E23BEA"/>
    <w:rPr>
      <w:rFonts w:ascii="Symbol" w:hAnsi="Symbol"/>
    </w:rPr>
  </w:style>
  <w:style w:type="character" w:customStyle="1" w:styleId="WW8Num6z2">
    <w:name w:val="WW8Num6z2"/>
    <w:uiPriority w:val="99"/>
    <w:rsid w:val="00E23BEA"/>
    <w:rPr>
      <w:rFonts w:ascii="Wingdings" w:hAnsi="Wingdings"/>
    </w:rPr>
  </w:style>
  <w:style w:type="character" w:customStyle="1" w:styleId="WW8Num6z4">
    <w:name w:val="WW8Num6z4"/>
    <w:uiPriority w:val="99"/>
    <w:rsid w:val="00E23BEA"/>
    <w:rPr>
      <w:rFonts w:ascii="Courier New" w:hAnsi="Courier New"/>
    </w:rPr>
  </w:style>
  <w:style w:type="character" w:customStyle="1" w:styleId="WW8Num7z1">
    <w:name w:val="WW8Num7z1"/>
    <w:rsid w:val="00E23BEA"/>
    <w:rPr>
      <w:rFonts w:ascii="Courier New" w:hAnsi="Courier New"/>
    </w:rPr>
  </w:style>
  <w:style w:type="character" w:customStyle="1" w:styleId="WW8Num7z2">
    <w:name w:val="WW8Num7z2"/>
    <w:uiPriority w:val="99"/>
    <w:rsid w:val="00E23BEA"/>
    <w:rPr>
      <w:rFonts w:ascii="Wingdings" w:hAnsi="Wingdings"/>
    </w:rPr>
  </w:style>
  <w:style w:type="character" w:customStyle="1" w:styleId="WW8Num7z3">
    <w:name w:val="WW8Num7z3"/>
    <w:uiPriority w:val="99"/>
    <w:rsid w:val="00E23BEA"/>
    <w:rPr>
      <w:rFonts w:ascii="Symbol" w:hAnsi="Symbol"/>
    </w:rPr>
  </w:style>
  <w:style w:type="character" w:customStyle="1" w:styleId="WW8Num8z2">
    <w:name w:val="WW8Num8z2"/>
    <w:uiPriority w:val="99"/>
    <w:rsid w:val="00E23BEA"/>
    <w:rPr>
      <w:rFonts w:ascii="Wingdings" w:hAnsi="Wingdings"/>
    </w:rPr>
  </w:style>
  <w:style w:type="character" w:customStyle="1" w:styleId="WW8Num8z3">
    <w:name w:val="WW8Num8z3"/>
    <w:uiPriority w:val="99"/>
    <w:rsid w:val="00E23BEA"/>
    <w:rPr>
      <w:rFonts w:ascii="Symbol" w:hAnsi="Symbol"/>
    </w:rPr>
  </w:style>
  <w:style w:type="character" w:customStyle="1" w:styleId="WW8Num8z4">
    <w:name w:val="WW8Num8z4"/>
    <w:uiPriority w:val="99"/>
    <w:rsid w:val="00E23BEA"/>
    <w:rPr>
      <w:rFonts w:ascii="Courier New" w:hAnsi="Courier New"/>
    </w:rPr>
  </w:style>
  <w:style w:type="character" w:customStyle="1" w:styleId="WW8Num11z3">
    <w:name w:val="WW8Num11z3"/>
    <w:uiPriority w:val="99"/>
    <w:rsid w:val="00E23BEA"/>
    <w:rPr>
      <w:rFonts w:ascii="Symbol" w:hAnsi="Symbol"/>
    </w:rPr>
  </w:style>
  <w:style w:type="character" w:customStyle="1" w:styleId="WW8Num12z2">
    <w:name w:val="WW8Num12z2"/>
    <w:uiPriority w:val="99"/>
    <w:rsid w:val="00E23BEA"/>
    <w:rPr>
      <w:rFonts w:ascii="Wingdings" w:hAnsi="Wingdings"/>
    </w:rPr>
  </w:style>
  <w:style w:type="character" w:customStyle="1" w:styleId="WW8Num15z2">
    <w:name w:val="WW8Num15z2"/>
    <w:uiPriority w:val="99"/>
    <w:rsid w:val="00E23BEA"/>
    <w:rPr>
      <w:rFonts w:ascii="Wingdings" w:hAnsi="Wingdings"/>
    </w:rPr>
  </w:style>
  <w:style w:type="character" w:customStyle="1" w:styleId="WW8Num17z3">
    <w:name w:val="WW8Num17z3"/>
    <w:uiPriority w:val="99"/>
    <w:rsid w:val="00E23BEA"/>
    <w:rPr>
      <w:rFonts w:ascii="Symbol" w:hAnsi="Symbol"/>
    </w:rPr>
  </w:style>
  <w:style w:type="character" w:customStyle="1" w:styleId="WW8Num18z2">
    <w:name w:val="WW8Num18z2"/>
    <w:uiPriority w:val="99"/>
    <w:rsid w:val="00E23BEA"/>
    <w:rPr>
      <w:rFonts w:ascii="Wingdings" w:hAnsi="Wingdings"/>
    </w:rPr>
  </w:style>
  <w:style w:type="character" w:customStyle="1" w:styleId="WW8Num19z2">
    <w:name w:val="WW8Num19z2"/>
    <w:uiPriority w:val="99"/>
    <w:rsid w:val="00E23BEA"/>
    <w:rPr>
      <w:rFonts w:ascii="Wingdings" w:hAnsi="Wingdings"/>
    </w:rPr>
  </w:style>
  <w:style w:type="character" w:customStyle="1" w:styleId="WW8Num21z2">
    <w:name w:val="WW8Num21z2"/>
    <w:uiPriority w:val="99"/>
    <w:rsid w:val="00E23BEA"/>
    <w:rPr>
      <w:rFonts w:ascii="Wingdings" w:hAnsi="Wingdings"/>
    </w:rPr>
  </w:style>
  <w:style w:type="character" w:customStyle="1" w:styleId="WW8Num23z2">
    <w:name w:val="WW8Num23z2"/>
    <w:uiPriority w:val="99"/>
    <w:rsid w:val="00E23BEA"/>
    <w:rPr>
      <w:rFonts w:ascii="Wingdings" w:hAnsi="Wingdings"/>
    </w:rPr>
  </w:style>
  <w:style w:type="character" w:customStyle="1" w:styleId="WW8Num24z2">
    <w:name w:val="WW8Num24z2"/>
    <w:uiPriority w:val="99"/>
    <w:rsid w:val="00E23BEA"/>
    <w:rPr>
      <w:rFonts w:ascii="Wingdings" w:hAnsi="Wingdings"/>
    </w:rPr>
  </w:style>
  <w:style w:type="character" w:customStyle="1" w:styleId="WW8Num24z4">
    <w:name w:val="WW8Num24z4"/>
    <w:uiPriority w:val="99"/>
    <w:rsid w:val="00E23BEA"/>
    <w:rPr>
      <w:rFonts w:ascii="Courier New" w:hAnsi="Courier New"/>
    </w:rPr>
  </w:style>
  <w:style w:type="character" w:customStyle="1" w:styleId="WW8Num25z2">
    <w:name w:val="WW8Num25z2"/>
    <w:uiPriority w:val="99"/>
    <w:rsid w:val="00E23BEA"/>
    <w:rPr>
      <w:rFonts w:ascii="Wingdings" w:hAnsi="Wingdings"/>
    </w:rPr>
  </w:style>
  <w:style w:type="character" w:customStyle="1" w:styleId="WW8Num25z3">
    <w:name w:val="WW8Num25z3"/>
    <w:uiPriority w:val="99"/>
    <w:rsid w:val="00E23BEA"/>
    <w:rPr>
      <w:rFonts w:ascii="Symbol" w:hAnsi="Symbol"/>
    </w:rPr>
  </w:style>
  <w:style w:type="character" w:customStyle="1" w:styleId="WW8Num29z2">
    <w:name w:val="WW8Num29z2"/>
    <w:uiPriority w:val="99"/>
    <w:rsid w:val="00E23BEA"/>
    <w:rPr>
      <w:rFonts w:ascii="Wingdings" w:hAnsi="Wingdings"/>
    </w:rPr>
  </w:style>
  <w:style w:type="character" w:customStyle="1" w:styleId="WW8Num30z2">
    <w:name w:val="WW8Num30z2"/>
    <w:uiPriority w:val="99"/>
    <w:rsid w:val="00E23BEA"/>
    <w:rPr>
      <w:rFonts w:ascii="Wingdings" w:hAnsi="Wingdings"/>
    </w:rPr>
  </w:style>
  <w:style w:type="character" w:customStyle="1" w:styleId="WW8Num34z2">
    <w:name w:val="WW8Num34z2"/>
    <w:uiPriority w:val="99"/>
    <w:rsid w:val="00E23BEA"/>
    <w:rPr>
      <w:rFonts w:ascii="Wingdings" w:hAnsi="Wingdings"/>
    </w:rPr>
  </w:style>
  <w:style w:type="character" w:customStyle="1" w:styleId="WW8Num35z2">
    <w:name w:val="WW8Num35z2"/>
    <w:uiPriority w:val="99"/>
    <w:rsid w:val="00E23BEA"/>
    <w:rPr>
      <w:rFonts w:ascii="Wingdings" w:hAnsi="Wingdings"/>
    </w:rPr>
  </w:style>
  <w:style w:type="character" w:customStyle="1" w:styleId="WW8Num37z2">
    <w:name w:val="WW8Num37z2"/>
    <w:uiPriority w:val="99"/>
    <w:rsid w:val="00E23BEA"/>
    <w:rPr>
      <w:rFonts w:ascii="Wingdings" w:hAnsi="Wingdings"/>
    </w:rPr>
  </w:style>
  <w:style w:type="character" w:customStyle="1" w:styleId="WW8Num37z3">
    <w:name w:val="WW8Num37z3"/>
    <w:uiPriority w:val="99"/>
    <w:rsid w:val="00E23BEA"/>
    <w:rPr>
      <w:rFonts w:ascii="Symbol" w:hAnsi="Symbol"/>
    </w:rPr>
  </w:style>
  <w:style w:type="character" w:customStyle="1" w:styleId="WW8Num38z2">
    <w:name w:val="WW8Num38z2"/>
    <w:uiPriority w:val="99"/>
    <w:rsid w:val="00E23BEA"/>
    <w:rPr>
      <w:rFonts w:ascii="Wingdings" w:hAnsi="Wingdings"/>
    </w:rPr>
  </w:style>
  <w:style w:type="character" w:customStyle="1" w:styleId="WW8Num39z2">
    <w:name w:val="WW8Num39z2"/>
    <w:uiPriority w:val="99"/>
    <w:rsid w:val="00E23BEA"/>
    <w:rPr>
      <w:rFonts w:ascii="Wingdings" w:hAnsi="Wingdings"/>
    </w:rPr>
  </w:style>
  <w:style w:type="character" w:customStyle="1" w:styleId="WW8Num42z2">
    <w:name w:val="WW8Num42z2"/>
    <w:uiPriority w:val="99"/>
    <w:rsid w:val="00E23BEA"/>
    <w:rPr>
      <w:rFonts w:ascii="Wingdings" w:hAnsi="Wingdings"/>
    </w:rPr>
  </w:style>
  <w:style w:type="character" w:customStyle="1" w:styleId="WW8Num44z2">
    <w:name w:val="WW8Num44z2"/>
    <w:uiPriority w:val="99"/>
    <w:rsid w:val="00E23BEA"/>
    <w:rPr>
      <w:rFonts w:ascii="Wingdings" w:hAnsi="Wingdings"/>
    </w:rPr>
  </w:style>
  <w:style w:type="character" w:customStyle="1" w:styleId="WW8Num49z2">
    <w:name w:val="WW8Num49z2"/>
    <w:uiPriority w:val="99"/>
    <w:rsid w:val="00E23BEA"/>
    <w:rPr>
      <w:rFonts w:ascii="Wingdings" w:hAnsi="Wingdings"/>
    </w:rPr>
  </w:style>
  <w:style w:type="character" w:customStyle="1" w:styleId="WW8Num53z4">
    <w:name w:val="WW8Num53z4"/>
    <w:uiPriority w:val="99"/>
    <w:rsid w:val="00E23BEA"/>
    <w:rPr>
      <w:rFonts w:ascii="Courier New" w:hAnsi="Courier New"/>
    </w:rPr>
  </w:style>
  <w:style w:type="character" w:customStyle="1" w:styleId="WW8Num54z3">
    <w:name w:val="WW8Num54z3"/>
    <w:uiPriority w:val="99"/>
    <w:rsid w:val="00E23BEA"/>
    <w:rPr>
      <w:rFonts w:ascii="Symbol" w:hAnsi="Symbol"/>
    </w:rPr>
  </w:style>
  <w:style w:type="character" w:customStyle="1" w:styleId="WW8Num55z3">
    <w:name w:val="WW8Num55z3"/>
    <w:uiPriority w:val="99"/>
    <w:rsid w:val="00E23BEA"/>
    <w:rPr>
      <w:rFonts w:ascii="Symbol" w:hAnsi="Symbol"/>
    </w:rPr>
  </w:style>
  <w:style w:type="character" w:customStyle="1" w:styleId="WW8Num66z3">
    <w:name w:val="WW8Num66z3"/>
    <w:uiPriority w:val="99"/>
    <w:rsid w:val="00E23BEA"/>
    <w:rPr>
      <w:rFonts w:ascii="Symbol" w:hAnsi="Symbol"/>
    </w:rPr>
  </w:style>
  <w:style w:type="character" w:customStyle="1" w:styleId="WW8Num67z3">
    <w:name w:val="WW8Num67z3"/>
    <w:uiPriority w:val="99"/>
    <w:rsid w:val="00E23BEA"/>
    <w:rPr>
      <w:rFonts w:ascii="Symbol" w:hAnsi="Symbol"/>
    </w:rPr>
  </w:style>
  <w:style w:type="character" w:customStyle="1" w:styleId="WW8Num71z3">
    <w:name w:val="WW8Num71z3"/>
    <w:uiPriority w:val="99"/>
    <w:rsid w:val="00E23BEA"/>
    <w:rPr>
      <w:rFonts w:ascii="Symbol" w:hAnsi="Symbol"/>
    </w:rPr>
  </w:style>
  <w:style w:type="character" w:customStyle="1" w:styleId="afffffffff1">
    <w:name w:val="Символ сноски"/>
    <w:uiPriority w:val="99"/>
    <w:rsid w:val="00E23BEA"/>
    <w:rPr>
      <w:vertAlign w:val="superscript"/>
    </w:rPr>
  </w:style>
  <w:style w:type="character" w:customStyle="1" w:styleId="5b">
    <w:name w:val="Знак Знак5"/>
    <w:uiPriority w:val="99"/>
    <w:rsid w:val="00E23BEA"/>
    <w:rPr>
      <w:lang w:val="ru-RU" w:eastAsia="ar-SA" w:bidi="ar-SA"/>
    </w:rPr>
  </w:style>
  <w:style w:type="character" w:customStyle="1" w:styleId="Normal10-020">
    <w:name w:val="Normal + 10 пт полужирный По центру Слева:  -02 см Справ... Знак"/>
    <w:rsid w:val="00E23BEA"/>
    <w:rPr>
      <w:b/>
      <w:lang w:val="ru-RU" w:eastAsia="ar-SA" w:bidi="ar-SA"/>
    </w:rPr>
  </w:style>
  <w:style w:type="character" w:customStyle="1" w:styleId="contww">
    <w:name w:val="contww"/>
    <w:uiPriority w:val="99"/>
    <w:rsid w:val="00E23BEA"/>
  </w:style>
  <w:style w:type="character" w:customStyle="1" w:styleId="2ff5">
    <w:name w:val="Знак Знак2"/>
    <w:rsid w:val="00E23BEA"/>
    <w:rPr>
      <w:rFonts w:ascii="Arial" w:hAnsi="Arial"/>
      <w:b/>
      <w:sz w:val="26"/>
      <w:lang w:val="ru-RU" w:eastAsia="ar-SA" w:bidi="ar-SA"/>
    </w:rPr>
  </w:style>
  <w:style w:type="character" w:customStyle="1" w:styleId="1ff8">
    <w:name w:val="Знак Знак1"/>
    <w:rsid w:val="00E23BEA"/>
    <w:rPr>
      <w:rFonts w:ascii="Cambria" w:hAnsi="Cambria"/>
      <w:sz w:val="24"/>
      <w:lang w:val="ru-RU" w:eastAsia="ar-SA" w:bidi="ar-SA"/>
    </w:rPr>
  </w:style>
  <w:style w:type="character" w:customStyle="1" w:styleId="afffffffff2">
    <w:name w:val="подпись табл Знак"/>
    <w:uiPriority w:val="99"/>
    <w:rsid w:val="00E23BEA"/>
    <w:rPr>
      <w:b/>
      <w:i/>
      <w:sz w:val="25"/>
      <w:lang w:val="ru-RU" w:eastAsia="ar-SA" w:bidi="ar-SA"/>
    </w:rPr>
  </w:style>
  <w:style w:type="character" w:customStyle="1" w:styleId="83">
    <w:name w:val="Знак Знак8"/>
    <w:uiPriority w:val="99"/>
    <w:rsid w:val="00E23BEA"/>
    <w:rPr>
      <w:sz w:val="24"/>
      <w:lang w:val="ru-RU" w:eastAsia="ar-SA" w:bidi="ar-SA"/>
    </w:rPr>
  </w:style>
  <w:style w:type="character" w:customStyle="1" w:styleId="4d">
    <w:name w:val="Знак Знак4"/>
    <w:uiPriority w:val="99"/>
    <w:rsid w:val="00E23BEA"/>
    <w:rPr>
      <w:rFonts w:ascii="Arial" w:hAnsi="Arial"/>
      <w:b/>
      <w:i/>
      <w:sz w:val="28"/>
    </w:rPr>
  </w:style>
  <w:style w:type="character" w:customStyle="1" w:styleId="afffffffff3">
    <w:name w:val="Обычный (веб) Знак Знак Знак"/>
    <w:uiPriority w:val="99"/>
    <w:rsid w:val="00E23BEA"/>
    <w:rPr>
      <w:sz w:val="24"/>
      <w:lang w:val="ru-RU" w:eastAsia="ar-SA" w:bidi="ar-SA"/>
    </w:rPr>
  </w:style>
  <w:style w:type="character" w:customStyle="1" w:styleId="FontStyle36">
    <w:name w:val="Font Style36"/>
    <w:uiPriority w:val="99"/>
    <w:rsid w:val="00E23BEA"/>
    <w:rPr>
      <w:rFonts w:ascii="Times New Roman" w:hAnsi="Times New Roman"/>
      <w:sz w:val="24"/>
    </w:rPr>
  </w:style>
  <w:style w:type="character" w:customStyle="1" w:styleId="afffffffff4">
    <w:name w:val="Номер объекта Знак Знак"/>
    <w:uiPriority w:val="99"/>
    <w:rsid w:val="00E23BEA"/>
    <w:rPr>
      <w:sz w:val="24"/>
      <w:lang w:val="ru-RU" w:eastAsia="ar-SA" w:bidi="ar-SA"/>
    </w:rPr>
  </w:style>
  <w:style w:type="character" w:customStyle="1" w:styleId="FontStyle14">
    <w:name w:val="Font Style14"/>
    <w:rsid w:val="00E23BEA"/>
    <w:rPr>
      <w:rFonts w:ascii="Bookman Old Style" w:hAnsi="Bookman Old Style"/>
      <w:sz w:val="22"/>
    </w:rPr>
  </w:style>
  <w:style w:type="character" w:customStyle="1" w:styleId="-00">
    <w:name w:val="Абзац ненумерованный - 0 ур Знак"/>
    <w:uiPriority w:val="99"/>
    <w:rsid w:val="00E23BEA"/>
    <w:rPr>
      <w:sz w:val="28"/>
      <w:lang w:val="ru-RU" w:eastAsia="ar-SA" w:bidi="ar-SA"/>
    </w:rPr>
  </w:style>
  <w:style w:type="character" w:customStyle="1" w:styleId="-02">
    <w:name w:val="Абзац ненумерованный - 0 ур Знак2 Знак Знак"/>
    <w:uiPriority w:val="99"/>
    <w:rsid w:val="00E23BEA"/>
    <w:rPr>
      <w:sz w:val="28"/>
      <w:lang w:val="ru-RU" w:eastAsia="ar-SA" w:bidi="ar-SA"/>
    </w:rPr>
  </w:style>
  <w:style w:type="character" w:styleId="afffffffff5">
    <w:name w:val="endnote reference"/>
    <w:basedOn w:val="af6"/>
    <w:rsid w:val="00E23BEA"/>
    <w:rPr>
      <w:rFonts w:cs="Times New Roman"/>
      <w:vertAlign w:val="superscript"/>
    </w:rPr>
  </w:style>
  <w:style w:type="character" w:customStyle="1" w:styleId="afffffffff6">
    <w:name w:val="Символы концевой сноски"/>
    <w:uiPriority w:val="99"/>
    <w:rsid w:val="00E23BEA"/>
  </w:style>
  <w:style w:type="character" w:customStyle="1" w:styleId="1ff9">
    <w:name w:val="Основной текст Знак1"/>
    <w:aliases w:val="Основной текст Знак Знак1,Основной текст Знак Знак Знак Знак Знак Знак Знак Знак,Основной текст Знак Знак Знак,Основной текст Знак1 Знак Знак Знак,Основной текст Знак Знак Знак Знак Знак,Основной текст Знак1 Знак Знак1"/>
    <w:basedOn w:val="af6"/>
    <w:uiPriority w:val="99"/>
    <w:locked/>
    <w:rsid w:val="00E23BEA"/>
    <w:rPr>
      <w:rFonts w:cs="Times New Roman"/>
      <w:sz w:val="28"/>
      <w:lang w:eastAsia="ar-SA" w:bidi="ar-SA"/>
    </w:rPr>
  </w:style>
  <w:style w:type="paragraph" w:customStyle="1" w:styleId="1ffa">
    <w:name w:val="Схема документа1"/>
    <w:basedOn w:val="af5"/>
    <w:uiPriority w:val="99"/>
    <w:rsid w:val="00E23BEA"/>
    <w:pPr>
      <w:widowControl w:val="0"/>
      <w:shd w:val="clear" w:color="auto" w:fill="000080"/>
      <w:suppressAutoHyphens/>
      <w:autoSpaceDE w:val="0"/>
      <w:spacing w:before="120"/>
      <w:ind w:firstLine="720"/>
      <w:jc w:val="both"/>
    </w:pPr>
    <w:rPr>
      <w:rFonts w:ascii="Tahoma" w:hAnsi="Tahoma" w:cs="Tahoma"/>
      <w:sz w:val="20"/>
      <w:szCs w:val="20"/>
      <w:lang w:eastAsia="ar-SA"/>
    </w:rPr>
  </w:style>
  <w:style w:type="paragraph" w:customStyle="1" w:styleId="215">
    <w:name w:val="Маркированный список 21"/>
    <w:basedOn w:val="af5"/>
    <w:uiPriority w:val="99"/>
    <w:rsid w:val="00E23BEA"/>
    <w:pPr>
      <w:widowControl w:val="0"/>
      <w:suppressAutoHyphens/>
      <w:autoSpaceDE w:val="0"/>
      <w:spacing w:before="120"/>
      <w:jc w:val="both"/>
    </w:pPr>
    <w:rPr>
      <w:szCs w:val="20"/>
      <w:lang w:eastAsia="ar-SA"/>
    </w:rPr>
  </w:style>
  <w:style w:type="paragraph" w:customStyle="1" w:styleId="Web">
    <w:name w:val="Обычный (Web)"/>
    <w:basedOn w:val="af5"/>
    <w:uiPriority w:val="99"/>
    <w:rsid w:val="00E23BEA"/>
    <w:pPr>
      <w:suppressAutoHyphens/>
      <w:spacing w:before="100" w:after="100"/>
    </w:pPr>
    <w:rPr>
      <w:szCs w:val="20"/>
      <w:lang w:eastAsia="ar-SA"/>
    </w:rPr>
  </w:style>
  <w:style w:type="paragraph" w:customStyle="1" w:styleId="127">
    <w:name w:val="127 см"/>
    <w:basedOn w:val="af5"/>
    <w:next w:val="af5"/>
    <w:uiPriority w:val="99"/>
    <w:rsid w:val="00E23BEA"/>
    <w:pPr>
      <w:widowControl w:val="0"/>
      <w:suppressAutoHyphens/>
      <w:autoSpaceDE w:val="0"/>
      <w:spacing w:before="120"/>
      <w:ind w:left="720"/>
      <w:jc w:val="both"/>
    </w:pPr>
    <w:rPr>
      <w:szCs w:val="20"/>
      <w:lang w:eastAsia="ar-SA"/>
    </w:rPr>
  </w:style>
  <w:style w:type="paragraph" w:customStyle="1" w:styleId="1ffb">
    <w:name w:val="Текст примечания1"/>
    <w:basedOn w:val="af5"/>
    <w:uiPriority w:val="99"/>
    <w:rsid w:val="00E23BEA"/>
    <w:pPr>
      <w:suppressAutoHyphens/>
    </w:pPr>
    <w:rPr>
      <w:sz w:val="20"/>
      <w:szCs w:val="20"/>
      <w:lang w:eastAsia="ar-SA"/>
    </w:rPr>
  </w:style>
  <w:style w:type="paragraph" w:customStyle="1" w:styleId="Normal1">
    <w:name w:val="Normal1"/>
    <w:uiPriority w:val="99"/>
    <w:rsid w:val="00E23BEA"/>
    <w:pPr>
      <w:suppressAutoHyphens/>
      <w:snapToGrid w:val="0"/>
    </w:pPr>
    <w:rPr>
      <w:lang w:eastAsia="ar-SA"/>
    </w:rPr>
  </w:style>
  <w:style w:type="paragraph" w:customStyle="1" w:styleId="afffffffff7">
    <w:name w:val="Основной текст таблицы"/>
    <w:basedOn w:val="afff4"/>
    <w:next w:val="afff4"/>
    <w:uiPriority w:val="99"/>
    <w:rsid w:val="00E23BEA"/>
    <w:pPr>
      <w:suppressAutoHyphens/>
      <w:spacing w:before="40" w:after="40" w:line="240" w:lineRule="auto"/>
      <w:jc w:val="center"/>
    </w:pPr>
    <w:rPr>
      <w:rFonts w:ascii="Times New Roman" w:hAnsi="Times New Roman"/>
      <w:szCs w:val="20"/>
    </w:rPr>
  </w:style>
  <w:style w:type="paragraph" w:customStyle="1" w:styleId="11b">
    <w:name w:val="Абзац списка11"/>
    <w:basedOn w:val="af5"/>
    <w:uiPriority w:val="99"/>
    <w:rsid w:val="00E23BEA"/>
    <w:pPr>
      <w:suppressAutoHyphens/>
      <w:ind w:left="720"/>
    </w:pPr>
    <w:rPr>
      <w:lang w:eastAsia="ar-SA"/>
    </w:rPr>
  </w:style>
  <w:style w:type="paragraph" w:customStyle="1" w:styleId="TablCenter">
    <w:name w:val="Tabl_Center"/>
    <w:basedOn w:val="af5"/>
    <w:uiPriority w:val="99"/>
    <w:rsid w:val="00E23BEA"/>
    <w:pPr>
      <w:keepLines/>
      <w:suppressAutoHyphens/>
      <w:spacing w:before="20" w:after="20" w:line="216" w:lineRule="auto"/>
      <w:jc w:val="center"/>
    </w:pPr>
    <w:rPr>
      <w:sz w:val="22"/>
      <w:szCs w:val="20"/>
      <w:lang w:eastAsia="ar-SA"/>
    </w:rPr>
  </w:style>
  <w:style w:type="paragraph" w:customStyle="1" w:styleId="Zagolovoktabl">
    <w:name w:val="Zagolovok tabl"/>
    <w:basedOn w:val="af5"/>
    <w:uiPriority w:val="99"/>
    <w:rsid w:val="00E23BEA"/>
    <w:pPr>
      <w:keepNext/>
      <w:suppressAutoHyphens/>
      <w:spacing w:before="60" w:after="120"/>
      <w:jc w:val="center"/>
    </w:pPr>
    <w:rPr>
      <w:b/>
      <w:sz w:val="22"/>
      <w:szCs w:val="20"/>
      <w:lang w:eastAsia="ar-SA"/>
    </w:rPr>
  </w:style>
  <w:style w:type="paragraph" w:customStyle="1" w:styleId="Tablleft">
    <w:name w:val="Tabl_left"/>
    <w:basedOn w:val="TablCenter"/>
    <w:uiPriority w:val="99"/>
    <w:rsid w:val="00E23BEA"/>
    <w:pPr>
      <w:jc w:val="left"/>
    </w:pPr>
  </w:style>
  <w:style w:type="paragraph" w:customStyle="1" w:styleId="tabl">
    <w:name w:val="tabl #"/>
    <w:uiPriority w:val="99"/>
    <w:rsid w:val="00E23BEA"/>
    <w:pPr>
      <w:keepNext/>
      <w:suppressAutoHyphens/>
      <w:spacing w:before="60" w:after="60"/>
      <w:ind w:firstLine="709"/>
      <w:jc w:val="right"/>
    </w:pPr>
    <w:rPr>
      <w:lang w:eastAsia="ar-SA"/>
    </w:rPr>
  </w:style>
  <w:style w:type="paragraph" w:customStyle="1" w:styleId="210">
    <w:name w:val="Нумерованный список 21"/>
    <w:basedOn w:val="af5"/>
    <w:uiPriority w:val="99"/>
    <w:rsid w:val="00E23BEA"/>
    <w:pPr>
      <w:widowControl w:val="0"/>
      <w:numPr>
        <w:numId w:val="32"/>
      </w:numPr>
      <w:suppressAutoHyphens/>
      <w:autoSpaceDE w:val="0"/>
      <w:spacing w:before="120"/>
      <w:jc w:val="both"/>
    </w:pPr>
    <w:rPr>
      <w:szCs w:val="20"/>
      <w:lang w:eastAsia="ar-SA"/>
    </w:rPr>
  </w:style>
  <w:style w:type="paragraph" w:customStyle="1" w:styleId="121">
    <w:name w:val="Обычный12"/>
    <w:uiPriority w:val="99"/>
    <w:rsid w:val="00E23BEA"/>
    <w:pPr>
      <w:widowControl w:val="0"/>
      <w:suppressAutoHyphens/>
      <w:spacing w:before="120"/>
      <w:ind w:firstLine="720"/>
      <w:jc w:val="both"/>
    </w:pPr>
    <w:rPr>
      <w:color w:val="000000"/>
      <w:sz w:val="26"/>
      <w:szCs w:val="26"/>
      <w:lang w:eastAsia="ar-SA"/>
    </w:rPr>
  </w:style>
  <w:style w:type="paragraph" w:customStyle="1" w:styleId="1ffc">
    <w:name w:val="Без интервала1"/>
    <w:link w:val="NoSpacing"/>
    <w:rsid w:val="00E23BEA"/>
    <w:pPr>
      <w:suppressAutoHyphens/>
    </w:pPr>
    <w:rPr>
      <w:rFonts w:ascii="Calibri" w:hAnsi="Calibri"/>
      <w:lang w:val="en-US" w:eastAsia="ar-SA"/>
    </w:rPr>
  </w:style>
  <w:style w:type="paragraph" w:customStyle="1" w:styleId="311">
    <w:name w:val="Основной текст с отступом 31"/>
    <w:basedOn w:val="af5"/>
    <w:uiPriority w:val="99"/>
    <w:rsid w:val="00E23BEA"/>
    <w:pPr>
      <w:widowControl w:val="0"/>
      <w:suppressAutoHyphens/>
      <w:autoSpaceDE w:val="0"/>
      <w:spacing w:before="120" w:after="120"/>
      <w:ind w:left="283" w:firstLine="720"/>
      <w:jc w:val="both"/>
    </w:pPr>
    <w:rPr>
      <w:sz w:val="16"/>
      <w:szCs w:val="16"/>
      <w:lang w:eastAsia="ar-SA"/>
    </w:rPr>
  </w:style>
  <w:style w:type="paragraph" w:customStyle="1" w:styleId="afffffffff8">
    <w:name w:val="подпись табл"/>
    <w:basedOn w:val="af5"/>
    <w:uiPriority w:val="99"/>
    <w:rsid w:val="00E23BEA"/>
    <w:pPr>
      <w:suppressAutoHyphens/>
      <w:spacing w:before="40" w:after="120"/>
      <w:jc w:val="center"/>
    </w:pPr>
    <w:rPr>
      <w:b/>
      <w:bCs/>
      <w:i/>
      <w:sz w:val="25"/>
      <w:szCs w:val="20"/>
      <w:lang w:eastAsia="ar-SA"/>
    </w:rPr>
  </w:style>
  <w:style w:type="paragraph" w:customStyle="1" w:styleId="afffffffff9">
    <w:name w:val="Основа"/>
    <w:basedOn w:val="af5"/>
    <w:uiPriority w:val="99"/>
    <w:rsid w:val="00E23BEA"/>
    <w:pPr>
      <w:suppressAutoHyphens/>
      <w:spacing w:before="120" w:after="60"/>
      <w:ind w:firstLine="720"/>
      <w:jc w:val="both"/>
    </w:pPr>
    <w:rPr>
      <w:szCs w:val="20"/>
      <w:lang w:eastAsia="ar-SA"/>
    </w:rPr>
  </w:style>
  <w:style w:type="paragraph" w:customStyle="1" w:styleId="2120">
    <w:name w:val="Основной текст 212"/>
    <w:basedOn w:val="af5"/>
    <w:uiPriority w:val="99"/>
    <w:rsid w:val="00E23BEA"/>
    <w:pPr>
      <w:widowControl w:val="0"/>
      <w:suppressAutoHyphens/>
      <w:spacing w:after="120" w:line="480" w:lineRule="auto"/>
    </w:pPr>
    <w:rPr>
      <w:lang w:eastAsia="ar-SA"/>
    </w:rPr>
  </w:style>
  <w:style w:type="paragraph" w:customStyle="1" w:styleId="Style3">
    <w:name w:val="Style3"/>
    <w:basedOn w:val="af5"/>
    <w:uiPriority w:val="99"/>
    <w:rsid w:val="00E23BEA"/>
    <w:pPr>
      <w:widowControl w:val="0"/>
      <w:suppressAutoHyphens/>
      <w:autoSpaceDE w:val="0"/>
      <w:spacing w:line="242" w:lineRule="exact"/>
      <w:ind w:firstLine="380"/>
      <w:jc w:val="both"/>
    </w:pPr>
    <w:rPr>
      <w:lang w:eastAsia="ar-SA"/>
    </w:rPr>
  </w:style>
  <w:style w:type="paragraph" w:customStyle="1" w:styleId="-01">
    <w:name w:val="Абзац ненумерованный - 0 ур"/>
    <w:uiPriority w:val="99"/>
    <w:rsid w:val="00E23BEA"/>
    <w:pPr>
      <w:suppressAutoHyphens/>
      <w:spacing w:before="60" w:after="60"/>
      <w:ind w:left="284" w:right="170" w:firstLine="851"/>
      <w:jc w:val="both"/>
    </w:pPr>
    <w:rPr>
      <w:sz w:val="28"/>
      <w:szCs w:val="28"/>
      <w:lang w:eastAsia="ar-SA"/>
    </w:rPr>
  </w:style>
  <w:style w:type="paragraph" w:customStyle="1" w:styleId="--3">
    <w:name w:val="Пункт подраздела - заголовок - 3 ур"/>
    <w:basedOn w:val="af5"/>
    <w:next w:val="af5"/>
    <w:uiPriority w:val="99"/>
    <w:rsid w:val="00E23BEA"/>
    <w:pPr>
      <w:keepNext/>
      <w:numPr>
        <w:numId w:val="33"/>
      </w:numPr>
      <w:suppressAutoHyphens/>
      <w:spacing w:before="60" w:after="60"/>
      <w:ind w:left="0" w:right="170" w:firstLine="851"/>
    </w:pPr>
    <w:rPr>
      <w:i/>
      <w:sz w:val="28"/>
      <w:szCs w:val="28"/>
      <w:lang w:eastAsia="ar-SA"/>
    </w:rPr>
  </w:style>
  <w:style w:type="paragraph" w:customStyle="1" w:styleId="-020">
    <w:name w:val="Абзац ненумерованный - 0 ур Знак2 Знак"/>
    <w:uiPriority w:val="99"/>
    <w:rsid w:val="00E23BEA"/>
    <w:pPr>
      <w:suppressAutoHyphens/>
      <w:spacing w:before="60" w:after="60"/>
      <w:ind w:left="284" w:right="170" w:firstLine="851"/>
      <w:jc w:val="both"/>
    </w:pPr>
    <w:rPr>
      <w:sz w:val="28"/>
      <w:szCs w:val="28"/>
      <w:lang w:eastAsia="ar-SA"/>
    </w:rPr>
  </w:style>
  <w:style w:type="character" w:customStyle="1" w:styleId="WW8Num3z3">
    <w:name w:val="WW8Num3z3"/>
    <w:uiPriority w:val="99"/>
    <w:rsid w:val="00E23BEA"/>
    <w:rPr>
      <w:rFonts w:ascii="Symbol" w:hAnsi="Symbol"/>
    </w:rPr>
  </w:style>
  <w:style w:type="character" w:customStyle="1" w:styleId="WW8Num5z3">
    <w:name w:val="WW8Num5z3"/>
    <w:uiPriority w:val="99"/>
    <w:rsid w:val="00E23BEA"/>
    <w:rPr>
      <w:rFonts w:ascii="Symbol" w:hAnsi="Symbol"/>
    </w:rPr>
  </w:style>
  <w:style w:type="character" w:customStyle="1" w:styleId="WW8Num8z1">
    <w:name w:val="WW8Num8z1"/>
    <w:uiPriority w:val="99"/>
    <w:rsid w:val="00E23BEA"/>
    <w:rPr>
      <w:rFonts w:ascii="Courier New" w:hAnsi="Courier New"/>
    </w:rPr>
  </w:style>
  <w:style w:type="character" w:customStyle="1" w:styleId="WW8Num13z2">
    <w:name w:val="WW8Num13z2"/>
    <w:uiPriority w:val="99"/>
    <w:rsid w:val="00E23BEA"/>
    <w:rPr>
      <w:rFonts w:ascii="Wingdings" w:hAnsi="Wingdings"/>
    </w:rPr>
  </w:style>
  <w:style w:type="character" w:customStyle="1" w:styleId="WW8Num15z4">
    <w:name w:val="WW8Num15z4"/>
    <w:uiPriority w:val="99"/>
    <w:rsid w:val="00E23BEA"/>
    <w:rPr>
      <w:rFonts w:ascii="Courier New" w:hAnsi="Courier New"/>
    </w:rPr>
  </w:style>
  <w:style w:type="character" w:customStyle="1" w:styleId="WW8Num16z5">
    <w:name w:val="WW8Num16z5"/>
    <w:uiPriority w:val="99"/>
    <w:rsid w:val="00E23BEA"/>
    <w:rPr>
      <w:rFonts w:ascii="Wingdings" w:hAnsi="Wingdings"/>
    </w:rPr>
  </w:style>
  <w:style w:type="character" w:customStyle="1" w:styleId="WW8Num20z2">
    <w:name w:val="WW8Num20z2"/>
    <w:uiPriority w:val="99"/>
    <w:rsid w:val="00E23BEA"/>
    <w:rPr>
      <w:rFonts w:ascii="Wingdings" w:hAnsi="Wingdings"/>
    </w:rPr>
  </w:style>
  <w:style w:type="character" w:customStyle="1" w:styleId="WW8Num22z2">
    <w:name w:val="WW8Num22z2"/>
    <w:uiPriority w:val="99"/>
    <w:rsid w:val="00E23BEA"/>
    <w:rPr>
      <w:rFonts w:ascii="Wingdings" w:hAnsi="Wingdings"/>
    </w:rPr>
  </w:style>
  <w:style w:type="character" w:customStyle="1" w:styleId="WW8Num22z3">
    <w:name w:val="WW8Num22z3"/>
    <w:uiPriority w:val="99"/>
    <w:rsid w:val="00E23BEA"/>
    <w:rPr>
      <w:rFonts w:ascii="Symbol" w:hAnsi="Symbol"/>
    </w:rPr>
  </w:style>
  <w:style w:type="character" w:customStyle="1" w:styleId="WW8Num24z3">
    <w:name w:val="WW8Num24z3"/>
    <w:uiPriority w:val="99"/>
    <w:rsid w:val="00E23BEA"/>
    <w:rPr>
      <w:rFonts w:ascii="Symbol" w:hAnsi="Symbol"/>
    </w:rPr>
  </w:style>
  <w:style w:type="character" w:customStyle="1" w:styleId="WW8Num26z3">
    <w:name w:val="WW8Num26z3"/>
    <w:uiPriority w:val="99"/>
    <w:rsid w:val="00E23BEA"/>
    <w:rPr>
      <w:rFonts w:ascii="Symbol" w:hAnsi="Symbol"/>
    </w:rPr>
  </w:style>
  <w:style w:type="character" w:customStyle="1" w:styleId="WW8Num27z2">
    <w:name w:val="WW8Num27z2"/>
    <w:uiPriority w:val="99"/>
    <w:rsid w:val="00E23BEA"/>
    <w:rPr>
      <w:rFonts w:ascii="Wingdings" w:hAnsi="Wingdings"/>
    </w:rPr>
  </w:style>
  <w:style w:type="character" w:customStyle="1" w:styleId="WW8Num28z2">
    <w:name w:val="WW8Num28z2"/>
    <w:uiPriority w:val="99"/>
    <w:rsid w:val="00E23BEA"/>
    <w:rPr>
      <w:rFonts w:ascii="Wingdings" w:hAnsi="Wingdings"/>
    </w:rPr>
  </w:style>
  <w:style w:type="character" w:customStyle="1" w:styleId="WW8Num28z3">
    <w:name w:val="WW8Num28z3"/>
    <w:uiPriority w:val="99"/>
    <w:rsid w:val="00E23BEA"/>
    <w:rPr>
      <w:rFonts w:ascii="Symbol" w:hAnsi="Symbol"/>
    </w:rPr>
  </w:style>
  <w:style w:type="character" w:customStyle="1" w:styleId="WW8Num32z2">
    <w:name w:val="WW8Num32z2"/>
    <w:uiPriority w:val="99"/>
    <w:rsid w:val="00E23BEA"/>
    <w:rPr>
      <w:rFonts w:ascii="Wingdings" w:hAnsi="Wingdings"/>
    </w:rPr>
  </w:style>
  <w:style w:type="character" w:customStyle="1" w:styleId="WW8Num33z4">
    <w:name w:val="WW8Num33z4"/>
    <w:uiPriority w:val="99"/>
    <w:rsid w:val="00E23BEA"/>
    <w:rPr>
      <w:rFonts w:ascii="Courier New" w:hAnsi="Courier New"/>
    </w:rPr>
  </w:style>
  <w:style w:type="character" w:customStyle="1" w:styleId="WW8Num34z3">
    <w:name w:val="WW8Num34z3"/>
    <w:uiPriority w:val="99"/>
    <w:rsid w:val="00E23BEA"/>
    <w:rPr>
      <w:rFonts w:ascii="Symbol" w:hAnsi="Symbol"/>
    </w:rPr>
  </w:style>
  <w:style w:type="character" w:customStyle="1" w:styleId="WW8Num35z3">
    <w:name w:val="WW8Num35z3"/>
    <w:uiPriority w:val="99"/>
    <w:rsid w:val="00E23BEA"/>
    <w:rPr>
      <w:rFonts w:ascii="Symbol" w:hAnsi="Symbol"/>
    </w:rPr>
  </w:style>
  <w:style w:type="character" w:customStyle="1" w:styleId="WW8Num36z2">
    <w:name w:val="WW8Num36z2"/>
    <w:uiPriority w:val="99"/>
    <w:rsid w:val="00E23BEA"/>
    <w:rPr>
      <w:rFonts w:ascii="Wingdings" w:hAnsi="Wingdings"/>
    </w:rPr>
  </w:style>
  <w:style w:type="character" w:customStyle="1" w:styleId="WW8Num40z2">
    <w:name w:val="WW8Num40z2"/>
    <w:uiPriority w:val="99"/>
    <w:rsid w:val="00E23BEA"/>
    <w:rPr>
      <w:rFonts w:ascii="Wingdings" w:hAnsi="Wingdings"/>
    </w:rPr>
  </w:style>
  <w:style w:type="character" w:customStyle="1" w:styleId="WW8Num43z4">
    <w:name w:val="WW8Num43z4"/>
    <w:uiPriority w:val="99"/>
    <w:rsid w:val="00E23BEA"/>
    <w:rPr>
      <w:rFonts w:ascii="Courier New" w:hAnsi="Courier New"/>
    </w:rPr>
  </w:style>
  <w:style w:type="character" w:customStyle="1" w:styleId="WW8Num43z5">
    <w:name w:val="WW8Num43z5"/>
    <w:uiPriority w:val="99"/>
    <w:rsid w:val="00E23BEA"/>
    <w:rPr>
      <w:rFonts w:ascii="Wingdings" w:hAnsi="Wingdings"/>
    </w:rPr>
  </w:style>
  <w:style w:type="character" w:customStyle="1" w:styleId="WW8Num44z3">
    <w:name w:val="WW8Num44z3"/>
    <w:uiPriority w:val="99"/>
    <w:rsid w:val="00E23BEA"/>
    <w:rPr>
      <w:rFonts w:ascii="Symbol" w:hAnsi="Symbol"/>
    </w:rPr>
  </w:style>
  <w:style w:type="character" w:customStyle="1" w:styleId="WW8Num45z2">
    <w:name w:val="WW8Num45z2"/>
    <w:uiPriority w:val="99"/>
    <w:rsid w:val="00E23BEA"/>
    <w:rPr>
      <w:rFonts w:ascii="Wingdings" w:hAnsi="Wingdings"/>
    </w:rPr>
  </w:style>
  <w:style w:type="character" w:customStyle="1" w:styleId="WW8Num47z2">
    <w:name w:val="WW8Num47z2"/>
    <w:uiPriority w:val="99"/>
    <w:rsid w:val="00E23BEA"/>
    <w:rPr>
      <w:rFonts w:ascii="Wingdings" w:hAnsi="Wingdings"/>
    </w:rPr>
  </w:style>
  <w:style w:type="character" w:customStyle="1" w:styleId="WW8Num51z3">
    <w:name w:val="WW8Num51z3"/>
    <w:uiPriority w:val="99"/>
    <w:rsid w:val="00E23BEA"/>
    <w:rPr>
      <w:rFonts w:ascii="Symbol" w:hAnsi="Symbol"/>
    </w:rPr>
  </w:style>
  <w:style w:type="character" w:customStyle="1" w:styleId="WW8Num54z4">
    <w:name w:val="WW8Num54z4"/>
    <w:uiPriority w:val="99"/>
    <w:rsid w:val="00E23BEA"/>
    <w:rPr>
      <w:rFonts w:ascii="Courier New" w:hAnsi="Courier New"/>
    </w:rPr>
  </w:style>
  <w:style w:type="character" w:customStyle="1" w:styleId="WW8Num57z2">
    <w:name w:val="WW8Num57z2"/>
    <w:uiPriority w:val="99"/>
    <w:rsid w:val="00E23BEA"/>
    <w:rPr>
      <w:rFonts w:ascii="Wingdings" w:hAnsi="Wingdings"/>
    </w:rPr>
  </w:style>
  <w:style w:type="character" w:customStyle="1" w:styleId="WW8Num57z3">
    <w:name w:val="WW8Num57z3"/>
    <w:uiPriority w:val="99"/>
    <w:rsid w:val="00E23BEA"/>
    <w:rPr>
      <w:rFonts w:ascii="Symbol" w:hAnsi="Symbol"/>
    </w:rPr>
  </w:style>
  <w:style w:type="character" w:customStyle="1" w:styleId="WW8Num61z3">
    <w:name w:val="WW8Num61z3"/>
    <w:uiPriority w:val="99"/>
    <w:rsid w:val="00E23BEA"/>
    <w:rPr>
      <w:rFonts w:ascii="Symbol" w:hAnsi="Symbol"/>
    </w:rPr>
  </w:style>
  <w:style w:type="character" w:customStyle="1" w:styleId="WW8Num62z3">
    <w:name w:val="WW8Num62z3"/>
    <w:uiPriority w:val="99"/>
    <w:rsid w:val="00E23BEA"/>
    <w:rPr>
      <w:rFonts w:ascii="Symbol" w:hAnsi="Symbol"/>
    </w:rPr>
  </w:style>
  <w:style w:type="character" w:customStyle="1" w:styleId="WW8Num65z3">
    <w:name w:val="WW8Num65z3"/>
    <w:uiPriority w:val="99"/>
    <w:rsid w:val="00E23BEA"/>
    <w:rPr>
      <w:rFonts w:ascii="Symbol" w:hAnsi="Symbol"/>
    </w:rPr>
  </w:style>
  <w:style w:type="character" w:customStyle="1" w:styleId="WW8Num68z4">
    <w:name w:val="WW8Num68z4"/>
    <w:uiPriority w:val="99"/>
    <w:rsid w:val="00E23BEA"/>
    <w:rPr>
      <w:rFonts w:ascii="Courier New" w:hAnsi="Courier New"/>
    </w:rPr>
  </w:style>
  <w:style w:type="character" w:customStyle="1" w:styleId="WW8Num72z3">
    <w:name w:val="WW8Num72z3"/>
    <w:uiPriority w:val="99"/>
    <w:rsid w:val="00E23BEA"/>
    <w:rPr>
      <w:rFonts w:ascii="Symbol" w:hAnsi="Symbol"/>
    </w:rPr>
  </w:style>
  <w:style w:type="character" w:customStyle="1" w:styleId="66">
    <w:name w:val="Знак Знак6"/>
    <w:uiPriority w:val="99"/>
    <w:rsid w:val="00E23BEA"/>
    <w:rPr>
      <w:rFonts w:ascii="Arial" w:hAnsi="Arial"/>
      <w:b/>
      <w:sz w:val="26"/>
      <w:lang w:val="ru-RU" w:eastAsia="ar-SA" w:bidi="ar-SA"/>
    </w:rPr>
  </w:style>
  <w:style w:type="character" w:customStyle="1" w:styleId="3f3">
    <w:name w:val="Знак Знак3"/>
    <w:uiPriority w:val="99"/>
    <w:rsid w:val="00E23BEA"/>
    <w:rPr>
      <w:lang w:val="ru-RU" w:eastAsia="ar-SA" w:bidi="ar-SA"/>
    </w:rPr>
  </w:style>
  <w:style w:type="character" w:customStyle="1" w:styleId="2ff6">
    <w:name w:val="Обычный (веб) Знак Знак Знак2"/>
    <w:uiPriority w:val="99"/>
    <w:rsid w:val="00E23BEA"/>
    <w:rPr>
      <w:sz w:val="24"/>
      <w:lang w:val="ru-RU" w:eastAsia="ar-SA" w:bidi="ar-SA"/>
    </w:rPr>
  </w:style>
  <w:style w:type="character" w:customStyle="1" w:styleId="1ffd">
    <w:name w:val="Обычный (веб) Знак Знак Знак1"/>
    <w:uiPriority w:val="99"/>
    <w:rsid w:val="00E23BEA"/>
    <w:rPr>
      <w:sz w:val="24"/>
      <w:lang w:val="ru-RU" w:eastAsia="ar-SA" w:bidi="ar-SA"/>
    </w:rPr>
  </w:style>
  <w:style w:type="character" w:customStyle="1" w:styleId="73">
    <w:name w:val="Знак Знак7"/>
    <w:uiPriority w:val="99"/>
    <w:rsid w:val="00E23BEA"/>
    <w:rPr>
      <w:rFonts w:ascii="Arial" w:hAnsi="Arial"/>
      <w:b/>
      <w:i/>
      <w:sz w:val="28"/>
      <w:lang w:val="ru-RU" w:eastAsia="ar-SA" w:bidi="ar-SA"/>
    </w:rPr>
  </w:style>
  <w:style w:type="character" w:customStyle="1" w:styleId="FontStyle17">
    <w:name w:val="Font Style17"/>
    <w:uiPriority w:val="99"/>
    <w:rsid w:val="00E23BEA"/>
    <w:rPr>
      <w:rFonts w:ascii="Times New Roman" w:hAnsi="Times New Roman"/>
      <w:sz w:val="22"/>
    </w:rPr>
  </w:style>
  <w:style w:type="paragraph" w:customStyle="1" w:styleId="Style5">
    <w:name w:val="Style5"/>
    <w:basedOn w:val="af5"/>
    <w:uiPriority w:val="99"/>
    <w:rsid w:val="00E23BEA"/>
    <w:pPr>
      <w:widowControl w:val="0"/>
      <w:autoSpaceDE w:val="0"/>
      <w:autoSpaceDN w:val="0"/>
      <w:adjustRightInd w:val="0"/>
      <w:spacing w:line="269" w:lineRule="exact"/>
      <w:ind w:firstLine="725"/>
      <w:jc w:val="both"/>
    </w:pPr>
  </w:style>
  <w:style w:type="paragraph" w:customStyle="1" w:styleId="Style11">
    <w:name w:val="Style11"/>
    <w:basedOn w:val="af5"/>
    <w:uiPriority w:val="99"/>
    <w:rsid w:val="00E23BEA"/>
    <w:pPr>
      <w:widowControl w:val="0"/>
      <w:autoSpaceDE w:val="0"/>
      <w:autoSpaceDN w:val="0"/>
      <w:adjustRightInd w:val="0"/>
      <w:spacing w:line="269" w:lineRule="exact"/>
      <w:ind w:firstLine="725"/>
      <w:jc w:val="both"/>
    </w:pPr>
  </w:style>
  <w:style w:type="paragraph" w:customStyle="1" w:styleId="Style4">
    <w:name w:val="Style4"/>
    <w:basedOn w:val="af5"/>
    <w:uiPriority w:val="99"/>
    <w:rsid w:val="00E23BEA"/>
    <w:pPr>
      <w:widowControl w:val="0"/>
      <w:autoSpaceDE w:val="0"/>
      <w:autoSpaceDN w:val="0"/>
      <w:adjustRightInd w:val="0"/>
      <w:spacing w:line="292" w:lineRule="exact"/>
      <w:ind w:firstLine="1416"/>
      <w:jc w:val="both"/>
    </w:pPr>
  </w:style>
  <w:style w:type="paragraph" w:customStyle="1" w:styleId="Style60">
    <w:name w:val="Style6"/>
    <w:basedOn w:val="af5"/>
    <w:uiPriority w:val="99"/>
    <w:rsid w:val="00E23BEA"/>
    <w:pPr>
      <w:widowControl w:val="0"/>
      <w:autoSpaceDE w:val="0"/>
      <w:autoSpaceDN w:val="0"/>
      <w:adjustRightInd w:val="0"/>
    </w:pPr>
  </w:style>
  <w:style w:type="paragraph" w:customStyle="1" w:styleId="Style7">
    <w:name w:val="Style7"/>
    <w:basedOn w:val="af5"/>
    <w:uiPriority w:val="99"/>
    <w:rsid w:val="00E23BEA"/>
    <w:pPr>
      <w:widowControl w:val="0"/>
      <w:autoSpaceDE w:val="0"/>
      <w:autoSpaceDN w:val="0"/>
      <w:adjustRightInd w:val="0"/>
      <w:spacing w:line="274" w:lineRule="exact"/>
      <w:ind w:firstLine="1118"/>
      <w:jc w:val="both"/>
    </w:pPr>
  </w:style>
  <w:style w:type="character" w:customStyle="1" w:styleId="FontStyle15">
    <w:name w:val="Font Style15"/>
    <w:uiPriority w:val="99"/>
    <w:rsid w:val="00E23BEA"/>
    <w:rPr>
      <w:rFonts w:ascii="Times New Roman" w:hAnsi="Times New Roman"/>
      <w:b/>
      <w:sz w:val="20"/>
    </w:rPr>
  </w:style>
  <w:style w:type="character" w:customStyle="1" w:styleId="FontStyle11">
    <w:name w:val="Font Style11"/>
    <w:rsid w:val="00E23BEA"/>
    <w:rPr>
      <w:rFonts w:ascii="Times New Roman" w:hAnsi="Times New Roman"/>
      <w:sz w:val="22"/>
    </w:rPr>
  </w:style>
  <w:style w:type="character" w:customStyle="1" w:styleId="FontStyle20">
    <w:name w:val="Font Style20"/>
    <w:uiPriority w:val="99"/>
    <w:rsid w:val="00E23BEA"/>
    <w:rPr>
      <w:rFonts w:ascii="Times New Roman" w:hAnsi="Times New Roman"/>
      <w:b/>
      <w:spacing w:val="-10"/>
      <w:sz w:val="22"/>
    </w:rPr>
  </w:style>
  <w:style w:type="character" w:customStyle="1" w:styleId="FontStyle34">
    <w:name w:val="Font Style34"/>
    <w:rsid w:val="00E23BEA"/>
    <w:rPr>
      <w:rFonts w:ascii="Times New Roman" w:hAnsi="Times New Roman"/>
      <w:sz w:val="22"/>
    </w:rPr>
  </w:style>
  <w:style w:type="character" w:customStyle="1" w:styleId="FontStyle35">
    <w:name w:val="Font Style35"/>
    <w:uiPriority w:val="99"/>
    <w:rsid w:val="00E23BEA"/>
    <w:rPr>
      <w:rFonts w:ascii="Times New Roman" w:hAnsi="Times New Roman"/>
      <w:b/>
      <w:sz w:val="22"/>
    </w:rPr>
  </w:style>
  <w:style w:type="paragraph" w:customStyle="1" w:styleId="Style14">
    <w:name w:val="Style14"/>
    <w:basedOn w:val="af5"/>
    <w:uiPriority w:val="99"/>
    <w:rsid w:val="00E23BEA"/>
    <w:pPr>
      <w:widowControl w:val="0"/>
      <w:autoSpaceDE w:val="0"/>
      <w:autoSpaceDN w:val="0"/>
      <w:adjustRightInd w:val="0"/>
    </w:pPr>
  </w:style>
  <w:style w:type="character" w:customStyle="1" w:styleId="FontStyle18">
    <w:name w:val="Font Style18"/>
    <w:uiPriority w:val="99"/>
    <w:rsid w:val="00E23BEA"/>
    <w:rPr>
      <w:rFonts w:ascii="Times New Roman" w:hAnsi="Times New Roman"/>
      <w:b/>
      <w:sz w:val="22"/>
    </w:rPr>
  </w:style>
  <w:style w:type="paragraph" w:customStyle="1" w:styleId="Style2">
    <w:name w:val="Style2"/>
    <w:basedOn w:val="af5"/>
    <w:uiPriority w:val="99"/>
    <w:rsid w:val="00E23BEA"/>
    <w:pPr>
      <w:widowControl w:val="0"/>
      <w:autoSpaceDE w:val="0"/>
      <w:autoSpaceDN w:val="0"/>
      <w:adjustRightInd w:val="0"/>
    </w:pPr>
  </w:style>
  <w:style w:type="character" w:customStyle="1" w:styleId="FontStyle13">
    <w:name w:val="Font Style13"/>
    <w:rsid w:val="00E23BEA"/>
    <w:rPr>
      <w:rFonts w:ascii="Times New Roman" w:hAnsi="Times New Roman"/>
      <w:sz w:val="22"/>
    </w:rPr>
  </w:style>
  <w:style w:type="character" w:customStyle="1" w:styleId="FontStyle16">
    <w:name w:val="Font Style16"/>
    <w:uiPriority w:val="99"/>
    <w:rsid w:val="00E23BEA"/>
    <w:rPr>
      <w:rFonts w:ascii="Times New Roman" w:hAnsi="Times New Roman"/>
      <w:b/>
      <w:i/>
      <w:sz w:val="22"/>
    </w:rPr>
  </w:style>
  <w:style w:type="character" w:customStyle="1" w:styleId="FontStyle12">
    <w:name w:val="Font Style12"/>
    <w:rsid w:val="00E23BEA"/>
    <w:rPr>
      <w:rFonts w:ascii="Times New Roman" w:hAnsi="Times New Roman"/>
      <w:sz w:val="22"/>
    </w:rPr>
  </w:style>
  <w:style w:type="paragraph" w:customStyle="1" w:styleId="Style13">
    <w:name w:val="Style13"/>
    <w:basedOn w:val="af5"/>
    <w:uiPriority w:val="99"/>
    <w:rsid w:val="00E23BEA"/>
    <w:pPr>
      <w:widowControl w:val="0"/>
      <w:autoSpaceDE w:val="0"/>
      <w:autoSpaceDN w:val="0"/>
      <w:adjustRightInd w:val="0"/>
    </w:pPr>
  </w:style>
  <w:style w:type="character" w:customStyle="1" w:styleId="FontStyle37">
    <w:name w:val="Font Style37"/>
    <w:rsid w:val="00E23BEA"/>
    <w:rPr>
      <w:rFonts w:ascii="Times New Roman" w:hAnsi="Times New Roman"/>
      <w:b/>
      <w:i/>
      <w:sz w:val="22"/>
    </w:rPr>
  </w:style>
  <w:style w:type="paragraph" w:customStyle="1" w:styleId="2ff7">
    <w:name w:val="Без интервала2"/>
    <w:rsid w:val="00E23BEA"/>
    <w:pPr>
      <w:widowControl w:val="0"/>
      <w:suppressAutoHyphens/>
      <w:autoSpaceDE w:val="0"/>
      <w:ind w:firstLine="720"/>
      <w:jc w:val="both"/>
    </w:pPr>
    <w:rPr>
      <w:sz w:val="24"/>
      <w:lang w:eastAsia="ar-SA"/>
    </w:rPr>
  </w:style>
  <w:style w:type="character" w:customStyle="1" w:styleId="11c">
    <w:name w:val="Знак Знак11"/>
    <w:uiPriority w:val="99"/>
    <w:semiHidden/>
    <w:locked/>
    <w:rsid w:val="00E23BEA"/>
    <w:rPr>
      <w:lang w:val="ru-RU" w:eastAsia="ar-SA" w:bidi="ar-SA"/>
    </w:rPr>
  </w:style>
  <w:style w:type="paragraph" w:customStyle="1" w:styleId="11d">
    <w:name w:val="Обычный11"/>
    <w:uiPriority w:val="99"/>
    <w:rsid w:val="00E23BEA"/>
    <w:pPr>
      <w:widowControl w:val="0"/>
      <w:suppressAutoHyphens/>
      <w:spacing w:before="120"/>
      <w:ind w:firstLine="720"/>
      <w:jc w:val="both"/>
    </w:pPr>
    <w:rPr>
      <w:color w:val="000000"/>
      <w:sz w:val="26"/>
      <w:szCs w:val="26"/>
      <w:lang w:eastAsia="ar-SA"/>
    </w:rPr>
  </w:style>
  <w:style w:type="paragraph" w:customStyle="1" w:styleId="2110">
    <w:name w:val="Основной текст 211"/>
    <w:basedOn w:val="af5"/>
    <w:uiPriority w:val="99"/>
    <w:rsid w:val="00E23BEA"/>
    <w:pPr>
      <w:widowControl w:val="0"/>
      <w:suppressAutoHyphens/>
      <w:spacing w:after="120" w:line="480" w:lineRule="auto"/>
    </w:pPr>
    <w:rPr>
      <w:lang w:eastAsia="ar-SA"/>
    </w:rPr>
  </w:style>
  <w:style w:type="paragraph" w:customStyle="1" w:styleId="text">
    <w:name w:val="text"/>
    <w:basedOn w:val="af5"/>
    <w:uiPriority w:val="99"/>
    <w:rsid w:val="00E23BEA"/>
    <w:pPr>
      <w:spacing w:before="100" w:beforeAutospacing="1" w:after="100" w:afterAutospacing="1"/>
    </w:pPr>
  </w:style>
  <w:style w:type="paragraph" w:customStyle="1" w:styleId="2ff8">
    <w:name w:val="Абзац списка2"/>
    <w:basedOn w:val="af5"/>
    <w:uiPriority w:val="99"/>
    <w:rsid w:val="00E23BEA"/>
    <w:pPr>
      <w:widowControl w:val="0"/>
      <w:autoSpaceDE w:val="0"/>
      <w:autoSpaceDN w:val="0"/>
      <w:adjustRightInd w:val="0"/>
      <w:spacing w:before="120"/>
      <w:ind w:left="720" w:firstLine="720"/>
      <w:contextualSpacing/>
      <w:jc w:val="both"/>
    </w:pPr>
    <w:rPr>
      <w:sz w:val="26"/>
      <w:szCs w:val="26"/>
    </w:rPr>
  </w:style>
  <w:style w:type="character" w:customStyle="1" w:styleId="92">
    <w:name w:val="Знак Знак9"/>
    <w:rsid w:val="00E23BEA"/>
    <w:rPr>
      <w:sz w:val="24"/>
      <w:lang w:val="ru-RU" w:eastAsia="ar-SA" w:bidi="ar-SA"/>
    </w:rPr>
  </w:style>
  <w:style w:type="paragraph" w:customStyle="1" w:styleId="2ff9">
    <w:name w:val="Знак Знак Знак2"/>
    <w:basedOn w:val="af5"/>
    <w:uiPriority w:val="99"/>
    <w:semiHidden/>
    <w:rsid w:val="00E23BEA"/>
    <w:pPr>
      <w:spacing w:after="160" w:line="240" w:lineRule="exact"/>
    </w:pPr>
    <w:rPr>
      <w:rFonts w:ascii="Verdana" w:eastAsia="SimSun" w:hAnsi="Verdana" w:cs="Verdana"/>
      <w:lang w:val="en-US" w:eastAsia="en-US"/>
    </w:rPr>
  </w:style>
  <w:style w:type="paragraph" w:customStyle="1" w:styleId="1ffe">
    <w:name w:val="Стиль1 Знак"/>
    <w:basedOn w:val="af5"/>
    <w:link w:val="1fff"/>
    <w:rsid w:val="00E23BEA"/>
    <w:pPr>
      <w:jc w:val="both"/>
    </w:pPr>
    <w:rPr>
      <w:szCs w:val="20"/>
      <w:lang w:eastAsia="ar-SA"/>
    </w:rPr>
  </w:style>
  <w:style w:type="character" w:customStyle="1" w:styleId="1fff">
    <w:name w:val="Стиль1 Знак Знак"/>
    <w:link w:val="1ffe"/>
    <w:locked/>
    <w:rsid w:val="00E23BEA"/>
    <w:rPr>
      <w:sz w:val="24"/>
      <w:lang w:eastAsia="ar-SA"/>
    </w:rPr>
  </w:style>
  <w:style w:type="paragraph" w:customStyle="1" w:styleId="1fff0">
    <w:name w:val="Знак Знак1 Знак Знак Знак Знак Знак Знак Знак Знак"/>
    <w:basedOn w:val="af5"/>
    <w:uiPriority w:val="99"/>
    <w:semiHidden/>
    <w:rsid w:val="00E23BEA"/>
    <w:pPr>
      <w:spacing w:after="160" w:line="240" w:lineRule="exact"/>
    </w:pPr>
    <w:rPr>
      <w:rFonts w:ascii="Verdana" w:eastAsia="SimSun" w:hAnsi="Verdana" w:cs="Verdana"/>
      <w:lang w:val="en-US" w:eastAsia="en-US"/>
    </w:rPr>
  </w:style>
  <w:style w:type="character" w:customStyle="1" w:styleId="text-10">
    <w:name w:val="text-10"/>
    <w:uiPriority w:val="99"/>
    <w:rsid w:val="00E23BEA"/>
  </w:style>
  <w:style w:type="character" w:customStyle="1" w:styleId="afffffffffa">
    <w:name w:val="Для записок Знак Знак"/>
    <w:uiPriority w:val="99"/>
    <w:locked/>
    <w:rsid w:val="00E23BEA"/>
    <w:rPr>
      <w:rFonts w:ascii="Times New Roman" w:eastAsia="Times New Roman" w:hAnsi="Times New Roman"/>
      <w:sz w:val="24"/>
      <w:szCs w:val="20"/>
      <w:lang w:val="ru-RU" w:eastAsia="ar-SA" w:bidi="ar-SA"/>
    </w:rPr>
  </w:style>
  <w:style w:type="character" w:customStyle="1" w:styleId="afffffffffb">
    <w:name w:val="Для записок Знак Знак Знак"/>
    <w:uiPriority w:val="99"/>
    <w:rsid w:val="00E23BEA"/>
    <w:rPr>
      <w:sz w:val="24"/>
      <w:lang w:val="ru-RU" w:eastAsia="ru-RU"/>
    </w:rPr>
  </w:style>
  <w:style w:type="paragraph" w:customStyle="1" w:styleId="3f4">
    <w:name w:val="Заг 3"/>
    <w:basedOn w:val="af5"/>
    <w:uiPriority w:val="99"/>
    <w:rsid w:val="00E23BEA"/>
    <w:pPr>
      <w:shd w:val="clear" w:color="auto" w:fill="F8FCFF"/>
      <w:spacing w:before="120" w:after="120"/>
      <w:jc w:val="both"/>
      <w:outlineLvl w:val="2"/>
    </w:pPr>
    <w:rPr>
      <w:b/>
    </w:rPr>
  </w:style>
  <w:style w:type="paragraph" w:customStyle="1" w:styleId="afffffffffc">
    <w:name w:val="Знак Знак Знак"/>
    <w:basedOn w:val="af5"/>
    <w:uiPriority w:val="99"/>
    <w:rsid w:val="00E23BEA"/>
    <w:rPr>
      <w:rFonts w:ascii="Verdana" w:hAnsi="Verdana" w:cs="Verdana"/>
      <w:sz w:val="20"/>
      <w:szCs w:val="20"/>
      <w:lang w:val="en-US" w:eastAsia="en-US"/>
    </w:rPr>
  </w:style>
  <w:style w:type="paragraph" w:customStyle="1" w:styleId="122">
    <w:name w:val="абзац 12"/>
    <w:basedOn w:val="af5"/>
    <w:uiPriority w:val="99"/>
    <w:rsid w:val="00E23BEA"/>
    <w:pPr>
      <w:spacing w:before="120"/>
      <w:jc w:val="both"/>
    </w:pPr>
    <w:rPr>
      <w:szCs w:val="20"/>
    </w:rPr>
  </w:style>
  <w:style w:type="character" w:customStyle="1" w:styleId="myarticlescss">
    <w:name w:val="myarticles_css"/>
    <w:uiPriority w:val="99"/>
    <w:rsid w:val="00E23BEA"/>
  </w:style>
  <w:style w:type="paragraph" w:customStyle="1" w:styleId="1fff1">
    <w:name w:val="Знак1 Знак Знак Знак Знак Знак Знак Знак Знак Знак Знак Знак Знак Знак Знак Знак Знак Знак Знак Знак Знак Знак Знак Знак"/>
    <w:basedOn w:val="af5"/>
    <w:uiPriority w:val="99"/>
    <w:rsid w:val="00E23BEA"/>
    <w:pPr>
      <w:spacing w:after="160" w:line="240" w:lineRule="exact"/>
    </w:pPr>
    <w:rPr>
      <w:rFonts w:ascii="Verdana" w:hAnsi="Verdana"/>
      <w:lang w:val="en-US" w:eastAsia="en-US"/>
    </w:rPr>
  </w:style>
  <w:style w:type="paragraph" w:customStyle="1" w:styleId="2024">
    <w:name w:val="Стиль Заголовок 2 + Слева:  0 см Перед:  24 пт"/>
    <w:basedOn w:val="29"/>
    <w:autoRedefine/>
    <w:uiPriority w:val="99"/>
    <w:rsid w:val="00E23BEA"/>
    <w:pPr>
      <w:keepNext/>
      <w:numPr>
        <w:ilvl w:val="1"/>
      </w:numPr>
      <w:tabs>
        <w:tab w:val="num" w:pos="0"/>
        <w:tab w:val="num" w:pos="1080"/>
      </w:tabs>
      <w:spacing w:before="480" w:after="60" w:line="240" w:lineRule="auto"/>
      <w:ind w:left="576" w:hanging="360"/>
      <w:jc w:val="center"/>
    </w:pPr>
    <w:rPr>
      <w:rFonts w:ascii="Arial" w:hAnsi="Arial"/>
      <w:b/>
      <w:i/>
      <w:smallCaps w:val="0"/>
      <w:szCs w:val="20"/>
    </w:rPr>
  </w:style>
  <w:style w:type="paragraph" w:customStyle="1" w:styleId="3f5">
    <w:name w:val="Абзац списка3"/>
    <w:basedOn w:val="af5"/>
    <w:uiPriority w:val="99"/>
    <w:rsid w:val="00E23BEA"/>
    <w:pPr>
      <w:widowControl w:val="0"/>
      <w:autoSpaceDE w:val="0"/>
      <w:autoSpaceDN w:val="0"/>
      <w:adjustRightInd w:val="0"/>
      <w:spacing w:before="120"/>
      <w:ind w:left="720" w:firstLine="720"/>
      <w:contextualSpacing/>
      <w:jc w:val="both"/>
    </w:pPr>
    <w:rPr>
      <w:sz w:val="26"/>
      <w:szCs w:val="26"/>
    </w:rPr>
  </w:style>
  <w:style w:type="paragraph" w:customStyle="1" w:styleId="afffffffffd">
    <w:name w:val="Базовый"/>
    <w:uiPriority w:val="99"/>
    <w:rsid w:val="00E23BEA"/>
    <w:pPr>
      <w:widowControl w:val="0"/>
      <w:tabs>
        <w:tab w:val="left" w:pos="708"/>
      </w:tabs>
      <w:suppressAutoHyphens/>
      <w:spacing w:before="120" w:line="100" w:lineRule="atLeast"/>
      <w:ind w:firstLine="720"/>
      <w:jc w:val="both"/>
    </w:pPr>
    <w:rPr>
      <w:color w:val="00000A"/>
      <w:sz w:val="24"/>
      <w:lang w:eastAsia="ar-SA"/>
    </w:rPr>
  </w:style>
  <w:style w:type="paragraph" w:customStyle="1" w:styleId="67">
    <w:name w:val="Абзац списка6"/>
    <w:basedOn w:val="af5"/>
    <w:uiPriority w:val="99"/>
    <w:rsid w:val="00E23BEA"/>
    <w:pPr>
      <w:widowControl w:val="0"/>
      <w:suppressAutoHyphens/>
      <w:autoSpaceDE w:val="0"/>
      <w:spacing w:before="120"/>
      <w:ind w:left="720" w:firstLine="720"/>
      <w:contextualSpacing/>
      <w:jc w:val="both"/>
    </w:pPr>
    <w:rPr>
      <w:szCs w:val="20"/>
      <w:lang w:eastAsia="ar-SA"/>
    </w:rPr>
  </w:style>
  <w:style w:type="character" w:customStyle="1" w:styleId="93">
    <w:name w:val="Заголовок №9_"/>
    <w:basedOn w:val="af6"/>
    <w:link w:val="910"/>
    <w:uiPriority w:val="99"/>
    <w:locked/>
    <w:rsid w:val="00E23BEA"/>
    <w:rPr>
      <w:b/>
      <w:bCs/>
      <w:shd w:val="clear" w:color="auto" w:fill="FFFFFF"/>
    </w:rPr>
  </w:style>
  <w:style w:type="character" w:customStyle="1" w:styleId="923">
    <w:name w:val="Заголовок №923"/>
    <w:basedOn w:val="93"/>
    <w:uiPriority w:val="99"/>
    <w:rsid w:val="00E23BEA"/>
    <w:rPr>
      <w:b/>
      <w:bCs/>
      <w:shd w:val="clear" w:color="auto" w:fill="FFFFFF"/>
    </w:rPr>
  </w:style>
  <w:style w:type="paragraph" w:customStyle="1" w:styleId="910">
    <w:name w:val="Заголовок №91"/>
    <w:basedOn w:val="af5"/>
    <w:link w:val="93"/>
    <w:uiPriority w:val="99"/>
    <w:rsid w:val="00E23BEA"/>
    <w:pPr>
      <w:shd w:val="clear" w:color="auto" w:fill="FFFFFF"/>
      <w:spacing w:line="541" w:lineRule="exact"/>
      <w:ind w:hanging="1260"/>
      <w:outlineLvl w:val="8"/>
    </w:pPr>
    <w:rPr>
      <w:b/>
      <w:bCs/>
      <w:sz w:val="20"/>
      <w:szCs w:val="20"/>
    </w:rPr>
  </w:style>
  <w:style w:type="paragraph" w:customStyle="1" w:styleId="msonormalms-rtethemefontface-1ms-rtethemeforecolor-2-1">
    <w:name w:val="msonormal ms-rtethemefontface-1 ms-rtethemeforecolor-2-1"/>
    <w:basedOn w:val="af5"/>
    <w:uiPriority w:val="99"/>
    <w:rsid w:val="00E23BEA"/>
    <w:pPr>
      <w:spacing w:before="100" w:beforeAutospacing="1" w:after="100" w:afterAutospacing="1"/>
    </w:pPr>
  </w:style>
  <w:style w:type="paragraph" w:customStyle="1" w:styleId="msonormalms-rtethemefontface-1">
    <w:name w:val="msonormal ms-rtethemefontface-1"/>
    <w:basedOn w:val="af5"/>
    <w:uiPriority w:val="99"/>
    <w:rsid w:val="00E23BEA"/>
    <w:pPr>
      <w:spacing w:before="100" w:beforeAutospacing="1" w:after="100" w:afterAutospacing="1"/>
    </w:pPr>
  </w:style>
  <w:style w:type="paragraph" w:customStyle="1" w:styleId="afffffffffe">
    <w:name w:val="Маркированный список СамНИПИ"/>
    <w:link w:val="affffffffff"/>
    <w:uiPriority w:val="99"/>
    <w:rsid w:val="00E23BEA"/>
    <w:pPr>
      <w:tabs>
        <w:tab w:val="num" w:pos="284"/>
        <w:tab w:val="left" w:pos="1038"/>
      </w:tabs>
      <w:jc w:val="both"/>
    </w:pPr>
    <w:rPr>
      <w:rFonts w:ascii="Arial" w:hAnsi="Arial"/>
      <w:lang w:eastAsia="ja-JP"/>
    </w:rPr>
  </w:style>
  <w:style w:type="character" w:customStyle="1" w:styleId="affffffffff">
    <w:name w:val="Маркированный список СамНИПИ Знак"/>
    <w:basedOn w:val="af6"/>
    <w:link w:val="afffffffffe"/>
    <w:uiPriority w:val="99"/>
    <w:locked/>
    <w:rsid w:val="00E23BEA"/>
    <w:rPr>
      <w:rFonts w:ascii="Arial" w:hAnsi="Arial"/>
      <w:lang w:eastAsia="ja-JP"/>
    </w:rPr>
  </w:style>
  <w:style w:type="paragraph" w:customStyle="1" w:styleId="1310">
    <w:name w:val="Основной текст (13)1"/>
    <w:basedOn w:val="af5"/>
    <w:uiPriority w:val="99"/>
    <w:rsid w:val="00E23BEA"/>
    <w:pPr>
      <w:shd w:val="clear" w:color="auto" w:fill="FFFFFF"/>
      <w:spacing w:line="240" w:lineRule="atLeast"/>
    </w:pPr>
    <w:rPr>
      <w:rFonts w:asciiTheme="minorHAnsi" w:eastAsiaTheme="minorHAnsi" w:hAnsiTheme="minorHAnsi"/>
      <w:sz w:val="17"/>
      <w:szCs w:val="17"/>
      <w:lang w:val="en-US" w:eastAsia="en-US" w:bidi="en-US"/>
    </w:rPr>
  </w:style>
  <w:style w:type="paragraph" w:customStyle="1" w:styleId="affffffffff0">
    <w:name w:val="Основной шрифт абзаца Знак"/>
    <w:aliases w:val="Знак4 Знак"/>
    <w:basedOn w:val="af5"/>
    <w:uiPriority w:val="99"/>
    <w:rsid w:val="00E23BEA"/>
    <w:pPr>
      <w:spacing w:after="160" w:line="240" w:lineRule="exact"/>
    </w:pPr>
    <w:rPr>
      <w:rFonts w:ascii="Verdana" w:hAnsi="Verdana"/>
      <w:lang w:val="en-US" w:eastAsia="en-US"/>
    </w:rPr>
  </w:style>
  <w:style w:type="character" w:customStyle="1" w:styleId="137">
    <w:name w:val="Основной текст + Полужирный13"/>
    <w:uiPriority w:val="99"/>
    <w:rsid w:val="00E23BEA"/>
    <w:rPr>
      <w:rFonts w:ascii="Times New Roman" w:hAnsi="Times New Roman"/>
      <w:b/>
      <w:spacing w:val="0"/>
      <w:sz w:val="22"/>
      <w:lang w:val="ru-RU" w:eastAsia="ru-RU"/>
    </w:rPr>
  </w:style>
  <w:style w:type="paragraph" w:customStyle="1" w:styleId="3f6">
    <w:name w:val="Без интервала3"/>
    <w:rsid w:val="00E23BEA"/>
    <w:pPr>
      <w:widowControl w:val="0"/>
      <w:suppressAutoHyphens/>
      <w:autoSpaceDE w:val="0"/>
      <w:ind w:firstLine="720"/>
      <w:jc w:val="both"/>
    </w:pPr>
    <w:rPr>
      <w:sz w:val="24"/>
      <w:lang w:eastAsia="ar-SA"/>
    </w:rPr>
  </w:style>
  <w:style w:type="paragraph" w:customStyle="1" w:styleId="3f7">
    <w:name w:val="Обычный3"/>
    <w:uiPriority w:val="99"/>
    <w:rsid w:val="00E23BEA"/>
    <w:pPr>
      <w:snapToGrid w:val="0"/>
    </w:pPr>
  </w:style>
  <w:style w:type="paragraph" w:customStyle="1" w:styleId="affffffffff1">
    <w:name w:val="Стиль"/>
    <w:uiPriority w:val="99"/>
    <w:rsid w:val="00E23BEA"/>
    <w:pPr>
      <w:widowControl w:val="0"/>
      <w:autoSpaceDE w:val="0"/>
      <w:autoSpaceDN w:val="0"/>
      <w:adjustRightInd w:val="0"/>
    </w:pPr>
    <w:rPr>
      <w:sz w:val="24"/>
      <w:szCs w:val="24"/>
    </w:rPr>
  </w:style>
  <w:style w:type="paragraph" w:customStyle="1" w:styleId="-">
    <w:name w:val="Перечисление -"/>
    <w:basedOn w:val="-01"/>
    <w:link w:val="-4"/>
    <w:uiPriority w:val="99"/>
    <w:rsid w:val="00E23BEA"/>
    <w:pPr>
      <w:numPr>
        <w:numId w:val="35"/>
      </w:numPr>
      <w:suppressAutoHyphens w:val="0"/>
      <w:ind w:firstLine="851"/>
      <w:contextualSpacing/>
    </w:pPr>
  </w:style>
  <w:style w:type="character" w:customStyle="1" w:styleId="-4">
    <w:name w:val="Перечисление - Знак"/>
    <w:link w:val="-"/>
    <w:uiPriority w:val="99"/>
    <w:locked/>
    <w:rsid w:val="00E23BEA"/>
    <w:rPr>
      <w:sz w:val="28"/>
      <w:szCs w:val="28"/>
      <w:lang w:eastAsia="ar-SA"/>
    </w:rPr>
  </w:style>
  <w:style w:type="paragraph" w:customStyle="1" w:styleId="ac">
    <w:name w:val="Перечисление а)"/>
    <w:basedOn w:val="-01"/>
    <w:uiPriority w:val="99"/>
    <w:rsid w:val="00E23BEA"/>
    <w:pPr>
      <w:numPr>
        <w:numId w:val="36"/>
      </w:numPr>
      <w:tabs>
        <w:tab w:val="num" w:pos="360"/>
        <w:tab w:val="num" w:pos="780"/>
      </w:tabs>
      <w:suppressAutoHyphens w:val="0"/>
      <w:ind w:left="780"/>
      <w:contextualSpacing/>
    </w:pPr>
    <w:rPr>
      <w:lang w:eastAsia="ru-RU"/>
    </w:rPr>
  </w:style>
  <w:style w:type="paragraph" w:customStyle="1" w:styleId="11">
    <w:name w:val="Перечисление 1)"/>
    <w:basedOn w:val="-01"/>
    <w:uiPriority w:val="99"/>
    <w:rsid w:val="00E23BEA"/>
    <w:pPr>
      <w:numPr>
        <w:ilvl w:val="1"/>
        <w:numId w:val="36"/>
      </w:numPr>
      <w:tabs>
        <w:tab w:val="num" w:pos="360"/>
        <w:tab w:val="num" w:pos="1440"/>
      </w:tabs>
      <w:suppressAutoHyphens w:val="0"/>
      <w:contextualSpacing/>
    </w:pPr>
    <w:rPr>
      <w:lang w:eastAsia="ru-RU"/>
    </w:rPr>
  </w:style>
  <w:style w:type="character" w:customStyle="1" w:styleId="ConsNormal0">
    <w:name w:val="ConsNormal Знак"/>
    <w:link w:val="ConsNormal"/>
    <w:uiPriority w:val="99"/>
    <w:locked/>
    <w:rsid w:val="00E23BEA"/>
    <w:rPr>
      <w:rFonts w:ascii="Arial" w:hAnsi="Arial" w:cs="Arial"/>
      <w:sz w:val="18"/>
      <w:szCs w:val="18"/>
    </w:rPr>
  </w:style>
  <w:style w:type="character" w:customStyle="1" w:styleId="ConsPlusNormal0">
    <w:name w:val="ConsPlusNormal Знак"/>
    <w:link w:val="ConsPlusNormal"/>
    <w:uiPriority w:val="99"/>
    <w:locked/>
    <w:rsid w:val="00E23BEA"/>
    <w:rPr>
      <w:rFonts w:ascii="Arial" w:hAnsi="Arial" w:cs="Arial"/>
      <w:sz w:val="22"/>
      <w:szCs w:val="22"/>
      <w:lang w:eastAsia="ar-SA"/>
    </w:rPr>
  </w:style>
  <w:style w:type="paragraph" w:customStyle="1" w:styleId="affffffffff2">
    <w:name w:val="таблица"/>
    <w:basedOn w:val="afff4"/>
    <w:uiPriority w:val="99"/>
    <w:rsid w:val="00E23BEA"/>
    <w:pPr>
      <w:spacing w:before="0" w:after="0" w:line="240" w:lineRule="auto"/>
      <w:jc w:val="both"/>
    </w:pPr>
    <w:rPr>
      <w:rFonts w:ascii="Times New Roman" w:hAnsi="Times New Roman"/>
      <w:szCs w:val="20"/>
      <w:lang w:eastAsia="ru-RU"/>
    </w:rPr>
  </w:style>
  <w:style w:type="character" w:customStyle="1" w:styleId="mw-editsection">
    <w:name w:val="mw-editsection"/>
    <w:rsid w:val="00E23BEA"/>
  </w:style>
  <w:style w:type="character" w:customStyle="1" w:styleId="mw-editsection-bracket">
    <w:name w:val="mw-editsection-bracket"/>
    <w:rsid w:val="00E23BEA"/>
  </w:style>
  <w:style w:type="character" w:customStyle="1" w:styleId="mw-editsection-divider">
    <w:name w:val="mw-editsection-divider"/>
    <w:rsid w:val="00E23BEA"/>
  </w:style>
  <w:style w:type="character" w:customStyle="1" w:styleId="coordinates">
    <w:name w:val="coordinates"/>
    <w:rsid w:val="00E23BEA"/>
  </w:style>
  <w:style w:type="character" w:customStyle="1" w:styleId="geo-lat">
    <w:name w:val="geo-lat"/>
    <w:rsid w:val="00E23BEA"/>
  </w:style>
  <w:style w:type="character" w:customStyle="1" w:styleId="geo-lon">
    <w:name w:val="geo-lon"/>
    <w:rsid w:val="00E23BEA"/>
  </w:style>
  <w:style w:type="character" w:customStyle="1" w:styleId="toctoggle">
    <w:name w:val="toctoggle"/>
    <w:rsid w:val="00E23BEA"/>
  </w:style>
  <w:style w:type="character" w:customStyle="1" w:styleId="tocnumber">
    <w:name w:val="tocnumber"/>
    <w:rsid w:val="00E23BEA"/>
  </w:style>
  <w:style w:type="character" w:customStyle="1" w:styleId="toctext">
    <w:name w:val="toctext"/>
    <w:rsid w:val="00E23BEA"/>
  </w:style>
  <w:style w:type="paragraph" w:customStyle="1" w:styleId="1fff2">
    <w:name w:val="ПашСтиль1"/>
    <w:basedOn w:val="af5"/>
    <w:rsid w:val="00E23BEA"/>
    <w:rPr>
      <w:rFonts w:ascii="Courier New" w:hAnsi="Courier New"/>
      <w:szCs w:val="20"/>
    </w:rPr>
  </w:style>
  <w:style w:type="character" w:customStyle="1" w:styleId="afff7">
    <w:name w:val="Маркированный список Знак"/>
    <w:link w:val="af"/>
    <w:uiPriority w:val="99"/>
    <w:locked/>
    <w:rsid w:val="00E23BEA"/>
    <w:rPr>
      <w:rFonts w:ascii="Cambria" w:hAnsi="Cambria"/>
      <w:sz w:val="22"/>
      <w:szCs w:val="22"/>
    </w:rPr>
  </w:style>
  <w:style w:type="paragraph" w:customStyle="1" w:styleId="affffffffff3">
    <w:name w:val="Основной"/>
    <w:basedOn w:val="afffb"/>
    <w:link w:val="affffffffff4"/>
    <w:rsid w:val="00E23BEA"/>
    <w:pPr>
      <w:ind w:firstLine="680"/>
      <w:jc w:val="both"/>
    </w:pPr>
    <w:rPr>
      <w:rFonts w:ascii="Times New Roman" w:hAnsi="Times New Roman"/>
      <w:sz w:val="28"/>
    </w:rPr>
  </w:style>
  <w:style w:type="paragraph" w:customStyle="1" w:styleId="ConsPlusNonformat">
    <w:name w:val="ConsPlusNonformat"/>
    <w:uiPriority w:val="99"/>
    <w:rsid w:val="00E23BEA"/>
    <w:pPr>
      <w:widowControl w:val="0"/>
      <w:autoSpaceDE w:val="0"/>
      <w:autoSpaceDN w:val="0"/>
      <w:adjustRightInd w:val="0"/>
    </w:pPr>
    <w:rPr>
      <w:rFonts w:ascii="Courier New" w:hAnsi="Courier New" w:cs="Courier New"/>
    </w:rPr>
  </w:style>
  <w:style w:type="paragraph" w:customStyle="1" w:styleId="affffffffff5">
    <w:name w:val="Продолжение"/>
    <w:basedOn w:val="af5"/>
    <w:next w:val="af5"/>
    <w:rsid w:val="00E23BEA"/>
    <w:pPr>
      <w:tabs>
        <w:tab w:val="right" w:pos="0"/>
      </w:tabs>
      <w:suppressAutoHyphens/>
      <w:spacing w:before="120" w:after="120"/>
      <w:jc w:val="right"/>
      <w:outlineLvl w:val="8"/>
    </w:pPr>
    <w:rPr>
      <w:bCs/>
      <w:sz w:val="28"/>
      <w:szCs w:val="20"/>
    </w:rPr>
  </w:style>
  <w:style w:type="paragraph" w:customStyle="1" w:styleId="1fff3">
    <w:name w:val="Знак1 Знак Знак Знак"/>
    <w:basedOn w:val="af5"/>
    <w:rsid w:val="00E23BEA"/>
    <w:rPr>
      <w:rFonts w:ascii="Verdana" w:hAnsi="Verdana" w:cs="Verdana"/>
      <w:sz w:val="20"/>
      <w:szCs w:val="20"/>
      <w:lang w:val="en-US" w:eastAsia="en-US"/>
    </w:rPr>
  </w:style>
  <w:style w:type="paragraph" w:customStyle="1" w:styleId="ListParagraph1">
    <w:name w:val="List Paragraph1"/>
    <w:basedOn w:val="af5"/>
    <w:rsid w:val="00E23BEA"/>
    <w:pPr>
      <w:widowControl w:val="0"/>
      <w:autoSpaceDE w:val="0"/>
      <w:autoSpaceDN w:val="0"/>
      <w:adjustRightInd w:val="0"/>
      <w:spacing w:before="120"/>
      <w:ind w:left="720" w:firstLine="720"/>
      <w:contextualSpacing/>
      <w:jc w:val="both"/>
    </w:pPr>
    <w:rPr>
      <w:sz w:val="26"/>
      <w:szCs w:val="26"/>
    </w:rPr>
  </w:style>
  <w:style w:type="paragraph" w:customStyle="1" w:styleId="1fff4">
    <w:name w:val="Заголовок оглавления1"/>
    <w:basedOn w:val="19"/>
    <w:next w:val="af5"/>
    <w:uiPriority w:val="99"/>
    <w:unhideWhenUsed/>
    <w:qFormat/>
    <w:rsid w:val="00E23BEA"/>
    <w:pPr>
      <w:keepNext/>
      <w:keepLines/>
      <w:contextualSpacing w:val="0"/>
      <w:outlineLvl w:val="9"/>
    </w:pPr>
    <w:rPr>
      <w:b/>
      <w:bCs/>
      <w:smallCaps w:val="0"/>
      <w:color w:val="365F91"/>
      <w:spacing w:val="0"/>
      <w:sz w:val="28"/>
      <w:szCs w:val="28"/>
    </w:rPr>
  </w:style>
  <w:style w:type="numbering" w:customStyle="1" w:styleId="-2">
    <w:name w:val="маркированный -2"/>
    <w:rsid w:val="00E23BEA"/>
    <w:pPr>
      <w:numPr>
        <w:numId w:val="34"/>
      </w:numPr>
    </w:pPr>
  </w:style>
  <w:style w:type="numbering" w:customStyle="1" w:styleId="ab">
    <w:name w:val="ПЗ перечисление"/>
    <w:rsid w:val="00E23BEA"/>
    <w:pPr>
      <w:numPr>
        <w:numId w:val="36"/>
      </w:numPr>
    </w:pPr>
  </w:style>
  <w:style w:type="paragraph" w:customStyle="1" w:styleId="xl63">
    <w:name w:val="xl63"/>
    <w:basedOn w:val="af5"/>
    <w:uiPriority w:val="99"/>
    <w:rsid w:val="00E23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4">
    <w:name w:val="xl64"/>
    <w:basedOn w:val="af5"/>
    <w:uiPriority w:val="99"/>
    <w:rsid w:val="00E23B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character" w:customStyle="1" w:styleId="1fff5">
    <w:name w:val="Основной текст Знак Знак Знак Знак Знак Знак Знак Знак1"/>
    <w:aliases w:val="Основной текст Знак Знак Знак1,Основной текст Знак1 Знак Знак Знак1,Основной текст Знак Знак Знак Знак Знак1,Основной текст Знак Знак Знак Знак Знак Знак1 Знак"/>
    <w:locked/>
    <w:rsid w:val="00E23BEA"/>
    <w:rPr>
      <w:sz w:val="24"/>
    </w:rPr>
  </w:style>
  <w:style w:type="paragraph" w:customStyle="1" w:styleId="123">
    <w:name w:val="Абзац списка12"/>
    <w:basedOn w:val="af5"/>
    <w:uiPriority w:val="99"/>
    <w:rsid w:val="00E23BEA"/>
    <w:pPr>
      <w:widowControl w:val="0"/>
      <w:autoSpaceDE w:val="0"/>
      <w:autoSpaceDN w:val="0"/>
      <w:adjustRightInd w:val="0"/>
      <w:spacing w:before="120"/>
      <w:ind w:left="720" w:firstLine="720"/>
      <w:contextualSpacing/>
      <w:jc w:val="both"/>
    </w:pPr>
    <w:rPr>
      <w:sz w:val="26"/>
      <w:szCs w:val="26"/>
    </w:rPr>
  </w:style>
  <w:style w:type="character" w:customStyle="1" w:styleId="104">
    <w:name w:val="Основной текст (10)_"/>
    <w:basedOn w:val="af6"/>
    <w:link w:val="105"/>
    <w:rsid w:val="00E23BEA"/>
    <w:rPr>
      <w:sz w:val="23"/>
      <w:szCs w:val="23"/>
      <w:shd w:val="clear" w:color="auto" w:fill="FFFFFF"/>
    </w:rPr>
  </w:style>
  <w:style w:type="paragraph" w:customStyle="1" w:styleId="105">
    <w:name w:val="Основной текст (10)"/>
    <w:basedOn w:val="af5"/>
    <w:link w:val="104"/>
    <w:rsid w:val="00E23BEA"/>
    <w:pPr>
      <w:shd w:val="clear" w:color="auto" w:fill="FFFFFF"/>
      <w:spacing w:before="240" w:line="269" w:lineRule="exact"/>
    </w:pPr>
    <w:rPr>
      <w:sz w:val="23"/>
      <w:szCs w:val="23"/>
    </w:rPr>
  </w:style>
  <w:style w:type="character" w:customStyle="1" w:styleId="affffffffff6">
    <w:name w:val="Основной текст с отступом Знак Знак Знак Знак Знак Знак Знак Знак Знак Знак Знак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
    <w:rsid w:val="00E23BEA"/>
    <w:rPr>
      <w:sz w:val="24"/>
      <w:lang w:val="ru-RU" w:eastAsia="ru-RU" w:bidi="ar-SA"/>
    </w:rPr>
  </w:style>
  <w:style w:type="paragraph" w:customStyle="1" w:styleId="8">
    <w:name w:val="Стиль8"/>
    <w:basedOn w:val="29"/>
    <w:rsid w:val="00E23BEA"/>
    <w:pPr>
      <w:keepNext/>
      <w:numPr>
        <w:ilvl w:val="1"/>
        <w:numId w:val="37"/>
      </w:numPr>
      <w:spacing w:before="0" w:after="360" w:line="240" w:lineRule="auto"/>
      <w:jc w:val="center"/>
    </w:pPr>
    <w:rPr>
      <w:rFonts w:ascii="Times New Roman" w:hAnsi="Times New Roman"/>
      <w:b/>
      <w:caps/>
      <w:smallCaps w:val="0"/>
      <w:kern w:val="28"/>
      <w:sz w:val="32"/>
      <w:szCs w:val="20"/>
    </w:rPr>
  </w:style>
  <w:style w:type="paragraph" w:customStyle="1" w:styleId="affffffffff7">
    <w:name w:val="Пояснение"/>
    <w:rsid w:val="00E23BEA"/>
    <w:pPr>
      <w:widowControl w:val="0"/>
      <w:ind w:firstLine="720"/>
      <w:jc w:val="both"/>
    </w:pPr>
    <w:rPr>
      <w:sz w:val="24"/>
    </w:rPr>
  </w:style>
  <w:style w:type="paragraph" w:customStyle="1" w:styleId="140">
    <w:name w:val="Пояснение14"/>
    <w:basedOn w:val="affffffffff7"/>
    <w:rsid w:val="00E23BEA"/>
    <w:rPr>
      <w:sz w:val="28"/>
    </w:rPr>
  </w:style>
  <w:style w:type="paragraph" w:customStyle="1" w:styleId="1fff6">
    <w:name w:val="Подпись к таблице1"/>
    <w:basedOn w:val="af5"/>
    <w:uiPriority w:val="99"/>
    <w:rsid w:val="00E23BEA"/>
    <w:pPr>
      <w:widowControl w:val="0"/>
      <w:shd w:val="clear" w:color="auto" w:fill="FFFFFF"/>
      <w:spacing w:line="278" w:lineRule="exact"/>
      <w:ind w:hanging="1840"/>
      <w:jc w:val="both"/>
    </w:pPr>
    <w:rPr>
      <w:rFonts w:eastAsiaTheme="minorHAnsi"/>
      <w:b/>
      <w:bCs/>
      <w:sz w:val="23"/>
      <w:szCs w:val="23"/>
      <w:lang w:val="en-US" w:eastAsia="en-US" w:bidi="en-US"/>
    </w:rPr>
  </w:style>
  <w:style w:type="character" w:customStyle="1" w:styleId="94">
    <w:name w:val="Основной текст + 9"/>
    <w:aliases w:val="5 pt10,Полужирный"/>
    <w:basedOn w:val="af6"/>
    <w:uiPriority w:val="99"/>
    <w:rsid w:val="00E23BEA"/>
    <w:rPr>
      <w:rFonts w:ascii="Times New Roman" w:hAnsi="Times New Roman" w:cs="Times New Roman"/>
      <w:b/>
      <w:bCs/>
      <w:sz w:val="19"/>
      <w:szCs w:val="19"/>
      <w:u w:val="none"/>
    </w:rPr>
  </w:style>
  <w:style w:type="character" w:customStyle="1" w:styleId="68">
    <w:name w:val="Заголовок №6_"/>
    <w:basedOn w:val="af6"/>
    <w:link w:val="69"/>
    <w:uiPriority w:val="99"/>
    <w:rsid w:val="00E23BEA"/>
    <w:rPr>
      <w:b/>
      <w:bCs/>
      <w:sz w:val="23"/>
      <w:szCs w:val="23"/>
      <w:shd w:val="clear" w:color="auto" w:fill="FFFFFF"/>
    </w:rPr>
  </w:style>
  <w:style w:type="paragraph" w:customStyle="1" w:styleId="69">
    <w:name w:val="Заголовок №6"/>
    <w:basedOn w:val="af5"/>
    <w:link w:val="68"/>
    <w:uiPriority w:val="99"/>
    <w:rsid w:val="00E23BEA"/>
    <w:pPr>
      <w:widowControl w:val="0"/>
      <w:shd w:val="clear" w:color="auto" w:fill="FFFFFF"/>
      <w:spacing w:before="300" w:after="300" w:line="240" w:lineRule="atLeast"/>
      <w:ind w:hanging="600"/>
      <w:jc w:val="both"/>
      <w:outlineLvl w:val="5"/>
    </w:pPr>
    <w:rPr>
      <w:b/>
      <w:bCs/>
      <w:sz w:val="23"/>
      <w:szCs w:val="23"/>
    </w:rPr>
  </w:style>
  <w:style w:type="character" w:customStyle="1" w:styleId="930">
    <w:name w:val="Основной текст + 93"/>
    <w:aliases w:val="5 pt4,Полужирный7"/>
    <w:basedOn w:val="af6"/>
    <w:uiPriority w:val="99"/>
    <w:rsid w:val="00E23BEA"/>
    <w:rPr>
      <w:rFonts w:ascii="Times New Roman" w:hAnsi="Times New Roman" w:cs="Times New Roman"/>
      <w:b/>
      <w:bCs/>
      <w:sz w:val="19"/>
      <w:szCs w:val="19"/>
      <w:u w:val="none"/>
    </w:rPr>
  </w:style>
  <w:style w:type="paragraph" w:customStyle="1" w:styleId="C1PlainText">
    <w:name w:val="C1 Plain Text"/>
    <w:basedOn w:val="af5"/>
    <w:link w:val="C1PlainTextChar1"/>
    <w:rsid w:val="00E23BEA"/>
    <w:pPr>
      <w:overflowPunct w:val="0"/>
      <w:autoSpaceDE w:val="0"/>
      <w:autoSpaceDN w:val="0"/>
      <w:adjustRightInd w:val="0"/>
      <w:spacing w:before="120" w:after="120"/>
      <w:ind w:left="1298"/>
      <w:jc w:val="both"/>
      <w:textAlignment w:val="baseline"/>
    </w:pPr>
    <w:rPr>
      <w:szCs w:val="20"/>
      <w:lang w:val="en-GB" w:eastAsia="en-US"/>
    </w:rPr>
  </w:style>
  <w:style w:type="character" w:customStyle="1" w:styleId="C1PlainTextChar1">
    <w:name w:val="C1 Plain Text Char1"/>
    <w:link w:val="C1PlainText"/>
    <w:rsid w:val="00E23BEA"/>
    <w:rPr>
      <w:sz w:val="24"/>
      <w:lang w:val="en-GB" w:eastAsia="en-US"/>
    </w:rPr>
  </w:style>
  <w:style w:type="character" w:customStyle="1" w:styleId="3pt">
    <w:name w:val="Основной текст + Интервал 3 pt"/>
    <w:basedOn w:val="af6"/>
    <w:uiPriority w:val="99"/>
    <w:rsid w:val="00E23BEA"/>
    <w:rPr>
      <w:rFonts w:ascii="Times New Roman" w:hAnsi="Times New Roman" w:cs="Times New Roman"/>
      <w:b/>
      <w:bCs/>
      <w:spacing w:val="60"/>
      <w:sz w:val="23"/>
      <w:szCs w:val="23"/>
      <w:u w:val="none"/>
    </w:rPr>
  </w:style>
  <w:style w:type="paragraph" w:customStyle="1" w:styleId="BodyTxt">
    <w:name w:val="Body Txt"/>
    <w:basedOn w:val="af5"/>
    <w:rsid w:val="00E23BEA"/>
    <w:pPr>
      <w:spacing w:before="60" w:after="60"/>
      <w:ind w:firstLine="567"/>
      <w:jc w:val="both"/>
    </w:pPr>
    <w:rPr>
      <w:rFonts w:ascii="Thames A" w:hAnsi="Thames A" w:cs="Thames A"/>
    </w:rPr>
  </w:style>
  <w:style w:type="paragraph" w:customStyle="1" w:styleId="affffffffff8">
    <w:name w:val="Ттттекст_основа"/>
    <w:basedOn w:val="af5"/>
    <w:link w:val="affffffffff9"/>
    <w:rsid w:val="00E23BEA"/>
    <w:pPr>
      <w:spacing w:before="40" w:after="40"/>
    </w:pPr>
  </w:style>
  <w:style w:type="character" w:customStyle="1" w:styleId="affffffffff9">
    <w:name w:val="Ттттекст_основа Знак"/>
    <w:basedOn w:val="af6"/>
    <w:link w:val="affffffffff8"/>
    <w:rsid w:val="00E23BEA"/>
    <w:rPr>
      <w:sz w:val="24"/>
      <w:szCs w:val="24"/>
    </w:rPr>
  </w:style>
  <w:style w:type="paragraph" w:customStyle="1" w:styleId="affffffffffa">
    <w:name w:val="Подзаголовок для ПКР"/>
    <w:basedOn w:val="af5"/>
    <w:link w:val="affffffffffb"/>
    <w:rsid w:val="00E23BEA"/>
    <w:pPr>
      <w:jc w:val="both"/>
    </w:pPr>
    <w:rPr>
      <w:b/>
    </w:rPr>
  </w:style>
  <w:style w:type="character" w:customStyle="1" w:styleId="affffffffffb">
    <w:name w:val="Подзаголовок для ПКР Знак"/>
    <w:basedOn w:val="af6"/>
    <w:link w:val="affffffffffa"/>
    <w:rsid w:val="00E23BEA"/>
    <w:rPr>
      <w:b/>
      <w:sz w:val="24"/>
      <w:szCs w:val="24"/>
    </w:rPr>
  </w:style>
  <w:style w:type="paragraph" w:customStyle="1" w:styleId="1fff7">
    <w:name w:val="Моё Оглавление 1"/>
    <w:basedOn w:val="1e"/>
    <w:uiPriority w:val="99"/>
    <w:qFormat/>
    <w:rsid w:val="00E23BEA"/>
    <w:pPr>
      <w:tabs>
        <w:tab w:val="left" w:pos="709"/>
        <w:tab w:val="right" w:leader="dot" w:pos="9639"/>
      </w:tabs>
      <w:suppressAutoHyphens/>
      <w:spacing w:before="120" w:after="120" w:line="312" w:lineRule="auto"/>
      <w:jc w:val="both"/>
      <w:outlineLvl w:val="0"/>
    </w:pPr>
    <w:rPr>
      <w:rFonts w:ascii="Times New Roman" w:hAnsi="Times New Roman" w:cs="Arial"/>
      <w:caps w:val="0"/>
      <w:noProof/>
      <w:sz w:val="24"/>
      <w:szCs w:val="24"/>
      <w:lang w:eastAsia="ru-RU"/>
    </w:rPr>
  </w:style>
  <w:style w:type="paragraph" w:customStyle="1" w:styleId="affffffffffc">
    <w:name w:val="ПОДЧАСТЬ"/>
    <w:basedOn w:val="32"/>
    <w:rsid w:val="00AE1A57"/>
    <w:pPr>
      <w:keepNext/>
      <w:keepLines/>
      <w:tabs>
        <w:tab w:val="num" w:pos="863"/>
        <w:tab w:val="num" w:pos="1146"/>
        <w:tab w:val="left" w:pos="1814"/>
      </w:tabs>
      <w:suppressAutoHyphens/>
      <w:spacing w:before="120" w:after="120" w:line="252" w:lineRule="auto"/>
      <w:ind w:left="-142" w:firstLine="567"/>
    </w:pPr>
    <w:rPr>
      <w:rFonts w:ascii="Times New Roman" w:eastAsia="SimSun" w:hAnsi="Times New Roman"/>
      <w:b/>
      <w:bCs/>
      <w:i w:val="0"/>
      <w:iCs w:val="0"/>
      <w:smallCaps w:val="0"/>
      <w:spacing w:val="0"/>
    </w:rPr>
  </w:style>
  <w:style w:type="character" w:customStyle="1" w:styleId="1fff8">
    <w:name w:val="Замещающий текст1"/>
    <w:semiHidden/>
    <w:rsid w:val="00AE1A57"/>
    <w:rPr>
      <w:color w:val="808080"/>
    </w:rPr>
  </w:style>
  <w:style w:type="character" w:styleId="affffffffffd">
    <w:name w:val="line number"/>
    <w:rsid w:val="00AE1A57"/>
    <w:rPr>
      <w:rFonts w:cs="Times New Roman"/>
    </w:rPr>
  </w:style>
  <w:style w:type="character" w:customStyle="1" w:styleId="1fff9">
    <w:name w:val="Текст Знак1"/>
    <w:aliases w:val="Знак7 Знак1,Знак Знак Знак Знак Знак1"/>
    <w:uiPriority w:val="99"/>
    <w:locked/>
    <w:rsid w:val="00AE1A57"/>
    <w:rPr>
      <w:rFonts w:ascii="Times New Roman" w:eastAsia="SimSun" w:hAnsi="Times New Roman"/>
      <w:sz w:val="20"/>
      <w:lang w:eastAsia="ru-RU"/>
    </w:rPr>
  </w:style>
  <w:style w:type="character" w:customStyle="1" w:styleId="grey1">
    <w:name w:val="grey1"/>
    <w:rsid w:val="00AE1A57"/>
    <w:rPr>
      <w:color w:val="B7B7B7"/>
    </w:rPr>
  </w:style>
  <w:style w:type="character" w:customStyle="1" w:styleId="style110">
    <w:name w:val="style11"/>
    <w:rsid w:val="00AE1A57"/>
    <w:rPr>
      <w:b/>
      <w:color w:val="5A7388"/>
    </w:rPr>
  </w:style>
  <w:style w:type="character" w:customStyle="1" w:styleId="x5">
    <w:name w:val="x5"/>
    <w:rsid w:val="00AE1A57"/>
  </w:style>
  <w:style w:type="character" w:customStyle="1" w:styleId="2ffa">
    <w:name w:val="Замещающий текст2"/>
    <w:semiHidden/>
    <w:rsid w:val="00AE1A57"/>
    <w:rPr>
      <w:color w:val="808080"/>
    </w:rPr>
  </w:style>
  <w:style w:type="paragraph" w:customStyle="1" w:styleId="2ffb">
    <w:name w:val="Заголовок оглавления2"/>
    <w:basedOn w:val="19"/>
    <w:next w:val="af5"/>
    <w:uiPriority w:val="99"/>
    <w:rsid w:val="00AE1A57"/>
    <w:pPr>
      <w:keepNext/>
      <w:keepLines/>
      <w:contextualSpacing w:val="0"/>
      <w:jc w:val="both"/>
      <w:outlineLvl w:val="9"/>
    </w:pPr>
    <w:rPr>
      <w:rFonts w:eastAsia="SimSun"/>
      <w:b/>
      <w:bCs/>
      <w:smallCaps w:val="0"/>
      <w:color w:val="365F91"/>
      <w:spacing w:val="0"/>
      <w:sz w:val="32"/>
      <w:szCs w:val="28"/>
    </w:rPr>
  </w:style>
  <w:style w:type="paragraph" w:customStyle="1" w:styleId="news">
    <w:name w:val="news"/>
    <w:basedOn w:val="af5"/>
    <w:uiPriority w:val="99"/>
    <w:rsid w:val="00AE1A57"/>
    <w:pPr>
      <w:spacing w:before="100" w:beforeAutospacing="1" w:after="100" w:afterAutospacing="1"/>
    </w:pPr>
    <w:rPr>
      <w:rFonts w:eastAsia="SimSun"/>
    </w:rPr>
  </w:style>
  <w:style w:type="character" w:customStyle="1" w:styleId="slogan2">
    <w:name w:val="slogan2"/>
    <w:rsid w:val="00AE1A57"/>
    <w:rPr>
      <w:rFonts w:cs="Times New Roman"/>
    </w:rPr>
  </w:style>
  <w:style w:type="character" w:customStyle="1" w:styleId="slogan02">
    <w:name w:val="slogan02"/>
    <w:rsid w:val="00AE1A57"/>
    <w:rPr>
      <w:rFonts w:cs="Times New Roman"/>
    </w:rPr>
  </w:style>
  <w:style w:type="paragraph" w:styleId="3f8">
    <w:name w:val="List Number 3"/>
    <w:basedOn w:val="af5"/>
    <w:uiPriority w:val="99"/>
    <w:rsid w:val="00AE1A57"/>
    <w:pPr>
      <w:tabs>
        <w:tab w:val="num" w:pos="926"/>
      </w:tabs>
      <w:ind w:left="926" w:hanging="360"/>
      <w:contextualSpacing/>
    </w:pPr>
    <w:rPr>
      <w:rFonts w:eastAsia="SimSun"/>
    </w:rPr>
  </w:style>
  <w:style w:type="paragraph" w:styleId="4e">
    <w:name w:val="List Number 4"/>
    <w:basedOn w:val="af5"/>
    <w:uiPriority w:val="99"/>
    <w:rsid w:val="00AE1A57"/>
    <w:pPr>
      <w:tabs>
        <w:tab w:val="num" w:pos="1209"/>
      </w:tabs>
      <w:ind w:left="1209" w:hanging="360"/>
      <w:contextualSpacing/>
    </w:pPr>
    <w:rPr>
      <w:rFonts w:eastAsia="SimSun"/>
    </w:rPr>
  </w:style>
  <w:style w:type="paragraph" w:styleId="5c">
    <w:name w:val="List Number 5"/>
    <w:basedOn w:val="af5"/>
    <w:uiPriority w:val="99"/>
    <w:rsid w:val="00AE1A57"/>
    <w:pPr>
      <w:tabs>
        <w:tab w:val="num" w:pos="1492"/>
      </w:tabs>
      <w:ind w:left="1492" w:hanging="360"/>
      <w:contextualSpacing/>
    </w:pPr>
    <w:rPr>
      <w:rFonts w:eastAsia="SimSun"/>
    </w:rPr>
  </w:style>
  <w:style w:type="paragraph" w:customStyle="1" w:styleId="style13306828850000000130msonormal">
    <w:name w:val="style_13306828850000000130msonormal"/>
    <w:basedOn w:val="af5"/>
    <w:uiPriority w:val="99"/>
    <w:rsid w:val="00AE1A57"/>
    <w:pPr>
      <w:spacing w:before="100" w:beforeAutospacing="1" w:after="100" w:afterAutospacing="1"/>
    </w:pPr>
    <w:rPr>
      <w:rFonts w:eastAsia="SimSun"/>
    </w:rPr>
  </w:style>
  <w:style w:type="paragraph" w:customStyle="1" w:styleId="style13306828850000000130msolistparagraph">
    <w:name w:val="style_13306828850000000130msolistparagraph"/>
    <w:basedOn w:val="af5"/>
    <w:uiPriority w:val="99"/>
    <w:rsid w:val="00AE1A57"/>
    <w:pPr>
      <w:spacing w:before="100" w:beforeAutospacing="1" w:after="100" w:afterAutospacing="1"/>
    </w:pPr>
    <w:rPr>
      <w:rFonts w:eastAsia="SimSun"/>
    </w:rPr>
  </w:style>
  <w:style w:type="paragraph" w:customStyle="1" w:styleId="style13305033050000000264msolistparagraph">
    <w:name w:val="style_13305033050000000264msolistparagraph"/>
    <w:basedOn w:val="af5"/>
    <w:uiPriority w:val="99"/>
    <w:rsid w:val="00AE1A57"/>
    <w:pPr>
      <w:spacing w:before="100" w:beforeAutospacing="1" w:after="100" w:afterAutospacing="1"/>
    </w:pPr>
    <w:rPr>
      <w:rFonts w:eastAsia="SimSun"/>
    </w:rPr>
  </w:style>
  <w:style w:type="character" w:customStyle="1" w:styleId="216">
    <w:name w:val="Заголовок 2 Знак1"/>
    <w:aliases w:val="Заголовок 2 Знак Знак,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ГЛАВА Знак1,Знак2 Знак Знак,Знак2 Знак2,Char Знак1"/>
    <w:uiPriority w:val="9"/>
    <w:rsid w:val="00AE1A57"/>
    <w:rPr>
      <w:rFonts w:eastAsia="SimSun"/>
      <w:b/>
      <w:sz w:val="28"/>
      <w:lang w:val="ru-RU" w:eastAsia="ru-RU"/>
    </w:rPr>
  </w:style>
  <w:style w:type="paragraph" w:customStyle="1" w:styleId="-31">
    <w:name w:val="Светлая сетка - Акцент 31"/>
    <w:basedOn w:val="af5"/>
    <w:uiPriority w:val="99"/>
    <w:rsid w:val="00AE1A57"/>
    <w:pPr>
      <w:spacing w:after="200" w:line="276" w:lineRule="auto"/>
      <w:ind w:left="720"/>
      <w:contextualSpacing/>
    </w:pPr>
    <w:rPr>
      <w:rFonts w:ascii="Calibri" w:eastAsia="SimSun" w:hAnsi="Calibri"/>
      <w:sz w:val="22"/>
      <w:szCs w:val="22"/>
      <w:lang w:eastAsia="en-US"/>
    </w:rPr>
  </w:style>
  <w:style w:type="character" w:customStyle="1" w:styleId="FontStyle28">
    <w:name w:val="Font Style28"/>
    <w:rsid w:val="00AE1A57"/>
    <w:rPr>
      <w:rFonts w:ascii="Times New Roman" w:hAnsi="Times New Roman" w:cs="Times New Roman"/>
      <w:b/>
      <w:bCs/>
      <w:sz w:val="22"/>
      <w:szCs w:val="22"/>
    </w:rPr>
  </w:style>
  <w:style w:type="paragraph" w:customStyle="1" w:styleId="Style8">
    <w:name w:val="Style8"/>
    <w:basedOn w:val="af5"/>
    <w:uiPriority w:val="99"/>
    <w:rsid w:val="00AE1A57"/>
    <w:pPr>
      <w:widowControl w:val="0"/>
      <w:autoSpaceDE w:val="0"/>
      <w:autoSpaceDN w:val="0"/>
      <w:adjustRightInd w:val="0"/>
    </w:pPr>
    <w:rPr>
      <w:rFonts w:ascii="Arial" w:eastAsia="SimSun" w:hAnsi="Arial" w:cs="Arial"/>
    </w:rPr>
  </w:style>
  <w:style w:type="paragraph" w:customStyle="1" w:styleId="Style12">
    <w:name w:val="Style12"/>
    <w:basedOn w:val="af5"/>
    <w:uiPriority w:val="99"/>
    <w:rsid w:val="00AE1A57"/>
    <w:pPr>
      <w:widowControl w:val="0"/>
      <w:autoSpaceDE w:val="0"/>
      <w:autoSpaceDN w:val="0"/>
      <w:adjustRightInd w:val="0"/>
      <w:spacing w:line="235" w:lineRule="exact"/>
    </w:pPr>
    <w:rPr>
      <w:rFonts w:eastAsia="SimSun"/>
    </w:rPr>
  </w:style>
  <w:style w:type="paragraph" w:customStyle="1" w:styleId="Style17">
    <w:name w:val="Style17"/>
    <w:basedOn w:val="af5"/>
    <w:uiPriority w:val="99"/>
    <w:rsid w:val="00AE1A57"/>
    <w:pPr>
      <w:widowControl w:val="0"/>
      <w:autoSpaceDE w:val="0"/>
      <w:autoSpaceDN w:val="0"/>
      <w:adjustRightInd w:val="0"/>
      <w:jc w:val="center"/>
    </w:pPr>
    <w:rPr>
      <w:rFonts w:ascii="Arial" w:eastAsia="SimSun" w:hAnsi="Arial" w:cs="Arial"/>
    </w:rPr>
  </w:style>
  <w:style w:type="character" w:customStyle="1" w:styleId="FontStyle31">
    <w:name w:val="Font Style31"/>
    <w:rsid w:val="00AE1A57"/>
    <w:rPr>
      <w:rFonts w:ascii="Times New Roman" w:hAnsi="Times New Roman" w:cs="Times New Roman"/>
      <w:sz w:val="20"/>
      <w:szCs w:val="20"/>
    </w:rPr>
  </w:style>
  <w:style w:type="character" w:customStyle="1" w:styleId="FontStyle32">
    <w:name w:val="Font Style32"/>
    <w:rsid w:val="00AE1A57"/>
    <w:rPr>
      <w:rFonts w:ascii="Times New Roman" w:hAnsi="Times New Roman" w:cs="Times New Roman"/>
      <w:b/>
      <w:bCs/>
      <w:sz w:val="20"/>
      <w:szCs w:val="20"/>
    </w:rPr>
  </w:style>
  <w:style w:type="character" w:customStyle="1" w:styleId="FontStyle33">
    <w:name w:val="Font Style33"/>
    <w:rsid w:val="00AE1A57"/>
    <w:rPr>
      <w:rFonts w:ascii="Arial Unicode MS" w:eastAsia="Arial Unicode MS" w:cs="Arial Unicode MS"/>
      <w:b/>
      <w:bCs/>
      <w:i/>
      <w:iCs/>
      <w:sz w:val="20"/>
      <w:szCs w:val="20"/>
    </w:rPr>
  </w:style>
  <w:style w:type="character" w:customStyle="1" w:styleId="FontStyle47">
    <w:name w:val="Font Style47"/>
    <w:rsid w:val="00AE1A57"/>
    <w:rPr>
      <w:rFonts w:ascii="Arial" w:hAnsi="Arial" w:cs="Arial"/>
      <w:b/>
      <w:bCs/>
      <w:sz w:val="16"/>
      <w:szCs w:val="16"/>
    </w:rPr>
  </w:style>
  <w:style w:type="character" w:customStyle="1" w:styleId="FontStyle48">
    <w:name w:val="Font Style48"/>
    <w:rsid w:val="00AE1A57"/>
    <w:rPr>
      <w:rFonts w:ascii="Arial" w:hAnsi="Arial" w:cs="Arial"/>
      <w:b/>
      <w:bCs/>
      <w:sz w:val="16"/>
      <w:szCs w:val="16"/>
    </w:rPr>
  </w:style>
  <w:style w:type="character" w:customStyle="1" w:styleId="FontStyle50">
    <w:name w:val="Font Style50"/>
    <w:rsid w:val="00AE1A57"/>
    <w:rPr>
      <w:rFonts w:ascii="Cambria" w:hAnsi="Cambria" w:cs="Cambria"/>
      <w:sz w:val="20"/>
      <w:szCs w:val="20"/>
    </w:rPr>
  </w:style>
  <w:style w:type="character" w:customStyle="1" w:styleId="FontStyle51">
    <w:name w:val="Font Style51"/>
    <w:rsid w:val="00AE1A57"/>
    <w:rPr>
      <w:rFonts w:ascii="Arial" w:hAnsi="Arial" w:cs="Arial"/>
      <w:b/>
      <w:bCs/>
      <w:sz w:val="12"/>
      <w:szCs w:val="12"/>
    </w:rPr>
  </w:style>
  <w:style w:type="character" w:customStyle="1" w:styleId="FontStyle52">
    <w:name w:val="Font Style52"/>
    <w:rsid w:val="00AE1A57"/>
    <w:rPr>
      <w:rFonts w:ascii="Times New Roman" w:hAnsi="Times New Roman" w:cs="Times New Roman"/>
      <w:sz w:val="16"/>
      <w:szCs w:val="16"/>
    </w:rPr>
  </w:style>
  <w:style w:type="character" w:customStyle="1" w:styleId="FontStyle59">
    <w:name w:val="Font Style59"/>
    <w:rsid w:val="00AE1A57"/>
    <w:rPr>
      <w:rFonts w:ascii="Arial" w:hAnsi="Arial" w:cs="Arial"/>
      <w:sz w:val="14"/>
      <w:szCs w:val="14"/>
    </w:rPr>
  </w:style>
  <w:style w:type="character" w:customStyle="1" w:styleId="FontStyle60">
    <w:name w:val="Font Style60"/>
    <w:rsid w:val="00AE1A57"/>
    <w:rPr>
      <w:rFonts w:ascii="Arial" w:hAnsi="Arial" w:cs="Arial"/>
      <w:b/>
      <w:bCs/>
      <w:sz w:val="14"/>
      <w:szCs w:val="14"/>
    </w:rPr>
  </w:style>
  <w:style w:type="character" w:customStyle="1" w:styleId="FontStyle74">
    <w:name w:val="Font Style74"/>
    <w:rsid w:val="00AE1A57"/>
    <w:rPr>
      <w:rFonts w:ascii="Arial" w:hAnsi="Arial" w:cs="Arial"/>
      <w:sz w:val="18"/>
      <w:szCs w:val="18"/>
    </w:rPr>
  </w:style>
  <w:style w:type="character" w:customStyle="1" w:styleId="FontStyle53">
    <w:name w:val="Font Style53"/>
    <w:rsid w:val="00AE1A57"/>
    <w:rPr>
      <w:rFonts w:ascii="Arial" w:hAnsi="Arial" w:cs="Arial"/>
      <w:b/>
      <w:bCs/>
      <w:i/>
      <w:iCs/>
      <w:sz w:val="20"/>
      <w:szCs w:val="20"/>
    </w:rPr>
  </w:style>
  <w:style w:type="character" w:customStyle="1" w:styleId="FontStyle54">
    <w:name w:val="Font Style54"/>
    <w:rsid w:val="00AE1A57"/>
    <w:rPr>
      <w:rFonts w:ascii="Arial" w:hAnsi="Arial" w:cs="Arial"/>
      <w:b/>
      <w:bCs/>
      <w:sz w:val="16"/>
      <w:szCs w:val="16"/>
    </w:rPr>
  </w:style>
  <w:style w:type="character" w:customStyle="1" w:styleId="FontStyle58">
    <w:name w:val="Font Style58"/>
    <w:rsid w:val="00AE1A57"/>
    <w:rPr>
      <w:rFonts w:ascii="Garamond" w:hAnsi="Garamond" w:cs="Garamond"/>
      <w:b/>
      <w:bCs/>
      <w:sz w:val="18"/>
      <w:szCs w:val="18"/>
    </w:rPr>
  </w:style>
  <w:style w:type="character" w:customStyle="1" w:styleId="affffffffffe">
    <w:name w:val="заголовок табл Знак"/>
    <w:locked/>
    <w:rsid w:val="00AE1A57"/>
    <w:rPr>
      <w:rFonts w:eastAsia="Times New Roman" w:cs="Times New Roman"/>
      <w:b/>
      <w:bCs/>
      <w:sz w:val="24"/>
      <w:szCs w:val="24"/>
    </w:rPr>
  </w:style>
  <w:style w:type="paragraph" w:customStyle="1" w:styleId="style13269504590000000505msonormal">
    <w:name w:val="style_13269504590000000505msonormal"/>
    <w:basedOn w:val="af5"/>
    <w:uiPriority w:val="99"/>
    <w:rsid w:val="00AE1A57"/>
    <w:pPr>
      <w:spacing w:before="100" w:beforeAutospacing="1" w:after="100" w:afterAutospacing="1"/>
    </w:pPr>
    <w:rPr>
      <w:rFonts w:eastAsia="SimSun"/>
    </w:rPr>
  </w:style>
  <w:style w:type="paragraph" w:customStyle="1" w:styleId="Style1">
    <w:name w:val="Style1"/>
    <w:basedOn w:val="af5"/>
    <w:uiPriority w:val="99"/>
    <w:rsid w:val="00AE1A57"/>
    <w:pPr>
      <w:widowControl w:val="0"/>
      <w:autoSpaceDE w:val="0"/>
      <w:autoSpaceDN w:val="0"/>
      <w:adjustRightInd w:val="0"/>
      <w:spacing w:line="227" w:lineRule="exact"/>
      <w:ind w:hanging="284"/>
    </w:pPr>
    <w:rPr>
      <w:rFonts w:eastAsia="SimSun"/>
    </w:rPr>
  </w:style>
  <w:style w:type="paragraph" w:customStyle="1" w:styleId="2140">
    <w:name w:val="Заг2Жлев14"/>
    <w:basedOn w:val="29"/>
    <w:link w:val="2141"/>
    <w:rsid w:val="00AE1A57"/>
    <w:pPr>
      <w:tabs>
        <w:tab w:val="num" w:pos="792"/>
      </w:tabs>
      <w:spacing w:before="240" w:after="60" w:line="360" w:lineRule="auto"/>
      <w:ind w:left="792" w:hanging="432"/>
      <w:jc w:val="both"/>
    </w:pPr>
    <w:rPr>
      <w:rFonts w:ascii="Times New Roman" w:eastAsia="SimSun" w:hAnsi="Times New Roman"/>
      <w:b/>
      <w:bCs/>
      <w:iCs/>
      <w:smallCaps w:val="0"/>
    </w:rPr>
  </w:style>
  <w:style w:type="paragraph" w:customStyle="1" w:styleId="124">
    <w:name w:val="ЗагЗЖ12"/>
    <w:basedOn w:val="af5"/>
    <w:uiPriority w:val="99"/>
    <w:rsid w:val="00AE1A57"/>
    <w:pPr>
      <w:tabs>
        <w:tab w:val="num" w:pos="1440"/>
      </w:tabs>
      <w:ind w:left="1224" w:hanging="504"/>
    </w:pPr>
    <w:rPr>
      <w:rFonts w:eastAsia="SimSun"/>
      <w:b/>
    </w:rPr>
  </w:style>
  <w:style w:type="character" w:customStyle="1" w:styleId="1110">
    <w:name w:val="Заголовок 1 Знак1 Знак1"/>
    <w:aliases w:val="Заголовок 1 Знак Знак Знак1,Заголовок 1 Знак Знак Знак Знак Знак Знак Знак Знак Знак Знак Знак Знак Знак Знак Знак Знак,Заголовок 1 Знак1 Знак Знак Знак,Заголовок 1 Знак Знак Знак Знак Знак"/>
    <w:rsid w:val="00AE1A57"/>
    <w:rPr>
      <w:rFonts w:cs="Arial"/>
      <w:b/>
      <w:bCs/>
      <w:color w:val="000000"/>
      <w:kern w:val="32"/>
      <w:sz w:val="32"/>
      <w:szCs w:val="32"/>
      <w:lang w:val="ru-RU" w:eastAsia="ru-RU" w:bidi="ar-SA"/>
    </w:rPr>
  </w:style>
  <w:style w:type="paragraph" w:customStyle="1" w:styleId="138">
    <w:name w:val="Обычный 13 Знак"/>
    <w:basedOn w:val="af5"/>
    <w:uiPriority w:val="99"/>
    <w:rsid w:val="00AE1A57"/>
    <w:pPr>
      <w:keepNext/>
      <w:keepLines/>
      <w:suppressLineNumbers/>
      <w:tabs>
        <w:tab w:val="left" w:leader="dot" w:pos="9356"/>
      </w:tabs>
      <w:suppressAutoHyphens/>
      <w:spacing w:before="60"/>
      <w:ind w:firstLine="567"/>
      <w:jc w:val="both"/>
    </w:pPr>
    <w:rPr>
      <w:rFonts w:eastAsia="SimSun"/>
      <w:sz w:val="26"/>
      <w:szCs w:val="20"/>
    </w:rPr>
  </w:style>
  <w:style w:type="paragraph" w:customStyle="1" w:styleId="blockquote">
    <w:name w:val="blockquote"/>
    <w:basedOn w:val="af5"/>
    <w:uiPriority w:val="99"/>
    <w:rsid w:val="00AE1A57"/>
    <w:pPr>
      <w:spacing w:before="100" w:beforeAutospacing="1" w:after="100" w:afterAutospacing="1"/>
    </w:pPr>
    <w:rPr>
      <w:rFonts w:eastAsia="SimSun"/>
    </w:rPr>
  </w:style>
  <w:style w:type="paragraph" w:customStyle="1" w:styleId="msonormalcxspmiddle">
    <w:name w:val="msonormalcxspmiddle"/>
    <w:basedOn w:val="af5"/>
    <w:uiPriority w:val="99"/>
    <w:rsid w:val="00AE1A57"/>
    <w:pPr>
      <w:spacing w:before="100" w:beforeAutospacing="1" w:after="100" w:afterAutospacing="1"/>
    </w:pPr>
    <w:rPr>
      <w:rFonts w:eastAsia="SimSun"/>
    </w:rPr>
  </w:style>
  <w:style w:type="paragraph" w:customStyle="1" w:styleId="main">
    <w:name w:val="main"/>
    <w:basedOn w:val="af5"/>
    <w:uiPriority w:val="99"/>
    <w:rsid w:val="00AE1A57"/>
    <w:pPr>
      <w:spacing w:before="100" w:beforeAutospacing="1" w:after="100" w:afterAutospacing="1"/>
    </w:pPr>
    <w:rPr>
      <w:rFonts w:eastAsia="SimSun"/>
    </w:rPr>
  </w:style>
  <w:style w:type="paragraph" w:customStyle="1" w:styleId="font7">
    <w:name w:val="font7"/>
    <w:basedOn w:val="af5"/>
    <w:uiPriority w:val="99"/>
    <w:rsid w:val="00AE1A57"/>
    <w:pPr>
      <w:spacing w:before="100" w:beforeAutospacing="1" w:after="100" w:afterAutospacing="1"/>
    </w:pPr>
    <w:rPr>
      <w:rFonts w:ascii="Tahoma" w:eastAsia="SimSun" w:hAnsi="Tahoma" w:cs="Tahoma"/>
      <w:color w:val="000000"/>
      <w:sz w:val="18"/>
      <w:szCs w:val="18"/>
    </w:rPr>
  </w:style>
  <w:style w:type="paragraph" w:customStyle="1" w:styleId="font8">
    <w:name w:val="font8"/>
    <w:basedOn w:val="af5"/>
    <w:uiPriority w:val="99"/>
    <w:rsid w:val="00AE1A57"/>
    <w:pPr>
      <w:spacing w:before="100" w:beforeAutospacing="1" w:after="100" w:afterAutospacing="1"/>
    </w:pPr>
    <w:rPr>
      <w:rFonts w:ascii="Tahoma" w:eastAsia="SimSun" w:hAnsi="Tahoma" w:cs="Tahoma"/>
      <w:b/>
      <w:bCs/>
      <w:sz w:val="18"/>
      <w:szCs w:val="18"/>
    </w:rPr>
  </w:style>
  <w:style w:type="paragraph" w:customStyle="1" w:styleId="font9">
    <w:name w:val="font9"/>
    <w:basedOn w:val="af5"/>
    <w:uiPriority w:val="99"/>
    <w:rsid w:val="00AE1A57"/>
    <w:pPr>
      <w:spacing w:before="100" w:beforeAutospacing="1" w:after="100" w:afterAutospacing="1"/>
    </w:pPr>
    <w:rPr>
      <w:rFonts w:ascii="Tahoma" w:eastAsia="SimSun" w:hAnsi="Tahoma" w:cs="Tahoma"/>
      <w:b/>
      <w:bCs/>
      <w:color w:val="000000"/>
      <w:sz w:val="18"/>
      <w:szCs w:val="18"/>
    </w:rPr>
  </w:style>
  <w:style w:type="paragraph" w:customStyle="1" w:styleId="xl1770">
    <w:name w:val="xl1770"/>
    <w:basedOn w:val="af5"/>
    <w:uiPriority w:val="99"/>
    <w:rsid w:val="00AE1A57"/>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771">
    <w:name w:val="xl1771"/>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rFonts w:eastAsia="SimSun"/>
    </w:rPr>
  </w:style>
  <w:style w:type="paragraph" w:customStyle="1" w:styleId="xl1772">
    <w:name w:val="xl1772"/>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773">
    <w:name w:val="xl1773"/>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jc w:val="right"/>
      <w:textAlignment w:val="center"/>
    </w:pPr>
    <w:rPr>
      <w:rFonts w:eastAsia="SimSun"/>
    </w:rPr>
  </w:style>
  <w:style w:type="paragraph" w:customStyle="1" w:styleId="xl1774">
    <w:name w:val="xl1774"/>
    <w:basedOn w:val="af5"/>
    <w:uiPriority w:val="99"/>
    <w:rsid w:val="00AE1A57"/>
    <w:pPr>
      <w:pBdr>
        <w:top w:val="single" w:sz="4" w:space="0" w:color="333333"/>
        <w:bottom w:val="single" w:sz="4" w:space="0" w:color="auto"/>
      </w:pBdr>
      <w:shd w:val="thinReverseDiagStripe" w:color="C0C0C0" w:fill="auto"/>
      <w:spacing w:before="100" w:beforeAutospacing="1" w:after="100" w:afterAutospacing="1"/>
      <w:textAlignment w:val="bottom"/>
    </w:pPr>
    <w:rPr>
      <w:rFonts w:eastAsia="SimSun"/>
    </w:rPr>
  </w:style>
  <w:style w:type="paragraph" w:customStyle="1" w:styleId="xl1775">
    <w:name w:val="xl1775"/>
    <w:basedOn w:val="af5"/>
    <w:uiPriority w:val="99"/>
    <w:rsid w:val="00AE1A57"/>
    <w:pPr>
      <w:pBdr>
        <w:top w:val="single" w:sz="4" w:space="0" w:color="333333"/>
        <w:bottom w:val="single" w:sz="4" w:space="0" w:color="auto"/>
        <w:right w:val="single" w:sz="8" w:space="0" w:color="333333"/>
      </w:pBdr>
      <w:shd w:val="thinReverseDiagStripe" w:color="C0C0C0" w:fill="auto"/>
      <w:spacing w:before="100" w:beforeAutospacing="1" w:after="100" w:afterAutospacing="1"/>
      <w:textAlignment w:val="bottom"/>
    </w:pPr>
    <w:rPr>
      <w:rFonts w:eastAsia="SimSun"/>
    </w:rPr>
  </w:style>
  <w:style w:type="paragraph" w:customStyle="1" w:styleId="xl1776">
    <w:name w:val="xl1776"/>
    <w:basedOn w:val="af5"/>
    <w:uiPriority w:val="99"/>
    <w:rsid w:val="00AE1A57"/>
    <w:pPr>
      <w:pBdr>
        <w:top w:val="single" w:sz="4" w:space="0" w:color="333333"/>
        <w:left w:val="single" w:sz="4" w:space="0" w:color="333333"/>
        <w:bottom w:val="single" w:sz="4" w:space="0" w:color="333333"/>
        <w:right w:val="single" w:sz="4" w:space="0" w:color="auto"/>
      </w:pBdr>
      <w:shd w:val="clear" w:color="000000" w:fill="FFFF99"/>
      <w:spacing w:before="100" w:beforeAutospacing="1" w:after="100" w:afterAutospacing="1"/>
      <w:jc w:val="right"/>
      <w:textAlignment w:val="center"/>
    </w:pPr>
    <w:rPr>
      <w:rFonts w:eastAsia="SimSun"/>
    </w:rPr>
  </w:style>
  <w:style w:type="paragraph" w:customStyle="1" w:styleId="xl1777">
    <w:name w:val="xl1777"/>
    <w:basedOn w:val="af5"/>
    <w:uiPriority w:val="99"/>
    <w:rsid w:val="00AE1A57"/>
    <w:pPr>
      <w:pBdr>
        <w:top w:val="single" w:sz="4" w:space="0" w:color="333333"/>
        <w:left w:val="single" w:sz="4" w:space="0" w:color="333333"/>
        <w:bottom w:val="single" w:sz="4" w:space="0" w:color="333333"/>
        <w:right w:val="single" w:sz="4" w:space="0" w:color="auto"/>
      </w:pBdr>
      <w:shd w:val="clear" w:color="000000" w:fill="CCFFFF"/>
      <w:spacing w:before="100" w:beforeAutospacing="1" w:after="100" w:afterAutospacing="1"/>
      <w:jc w:val="right"/>
      <w:textAlignment w:val="center"/>
    </w:pPr>
    <w:rPr>
      <w:rFonts w:eastAsia="SimSun"/>
    </w:rPr>
  </w:style>
  <w:style w:type="paragraph" w:customStyle="1" w:styleId="xl1778">
    <w:name w:val="xl1778"/>
    <w:basedOn w:val="af5"/>
    <w:uiPriority w:val="99"/>
    <w:rsid w:val="00AE1A57"/>
    <w:pPr>
      <w:spacing w:before="100" w:beforeAutospacing="1" w:after="100" w:afterAutospacing="1"/>
      <w:textAlignment w:val="bottom"/>
    </w:pPr>
    <w:rPr>
      <w:rFonts w:eastAsia="SimSun"/>
    </w:rPr>
  </w:style>
  <w:style w:type="paragraph" w:customStyle="1" w:styleId="xl1779">
    <w:name w:val="xl1779"/>
    <w:basedOn w:val="af5"/>
    <w:uiPriority w:val="99"/>
    <w:rsid w:val="00AE1A57"/>
    <w:pPr>
      <w:spacing w:before="100" w:beforeAutospacing="1" w:after="100" w:afterAutospacing="1"/>
      <w:jc w:val="center"/>
      <w:textAlignment w:val="bottom"/>
    </w:pPr>
    <w:rPr>
      <w:rFonts w:eastAsia="SimSun"/>
      <w:b/>
      <w:bCs/>
      <w:color w:val="969696"/>
    </w:rPr>
  </w:style>
  <w:style w:type="paragraph" w:customStyle="1" w:styleId="xl1780">
    <w:name w:val="xl1780"/>
    <w:basedOn w:val="af5"/>
    <w:uiPriority w:val="99"/>
    <w:rsid w:val="00AE1A57"/>
    <w:pPr>
      <w:spacing w:before="100" w:beforeAutospacing="1" w:after="100" w:afterAutospacing="1"/>
      <w:jc w:val="center"/>
      <w:textAlignment w:val="center"/>
    </w:pPr>
    <w:rPr>
      <w:rFonts w:eastAsia="SimSun"/>
      <w:b/>
      <w:bCs/>
      <w:color w:val="0000FF"/>
      <w:u w:val="single"/>
    </w:rPr>
  </w:style>
  <w:style w:type="paragraph" w:customStyle="1" w:styleId="xl1781">
    <w:name w:val="xl1781"/>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textAlignment w:val="center"/>
    </w:pPr>
    <w:rPr>
      <w:rFonts w:eastAsia="SimSun"/>
    </w:rPr>
  </w:style>
  <w:style w:type="paragraph" w:customStyle="1" w:styleId="xl1782">
    <w:name w:val="xl1782"/>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jc w:val="right"/>
      <w:textAlignment w:val="center"/>
    </w:pPr>
    <w:rPr>
      <w:rFonts w:eastAsia="SimSun"/>
    </w:rPr>
  </w:style>
  <w:style w:type="paragraph" w:customStyle="1" w:styleId="xl1783">
    <w:name w:val="xl1783"/>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jc w:val="center"/>
      <w:textAlignment w:val="center"/>
    </w:pPr>
    <w:rPr>
      <w:rFonts w:eastAsia="SimSun"/>
    </w:rPr>
  </w:style>
  <w:style w:type="paragraph" w:customStyle="1" w:styleId="xl1784">
    <w:name w:val="xl1784"/>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jc w:val="center"/>
      <w:textAlignment w:val="center"/>
    </w:pPr>
    <w:rPr>
      <w:rFonts w:eastAsia="SimSun"/>
    </w:rPr>
  </w:style>
  <w:style w:type="paragraph" w:customStyle="1" w:styleId="xl1785">
    <w:name w:val="xl1785"/>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textAlignment w:val="center"/>
    </w:pPr>
    <w:rPr>
      <w:rFonts w:eastAsia="SimSun"/>
    </w:rPr>
  </w:style>
  <w:style w:type="paragraph" w:customStyle="1" w:styleId="xl1786">
    <w:name w:val="xl1786"/>
    <w:basedOn w:val="af5"/>
    <w:uiPriority w:val="99"/>
    <w:rsid w:val="00AE1A57"/>
    <w:pPr>
      <w:pBdr>
        <w:top w:val="single" w:sz="4" w:space="0" w:color="auto"/>
        <w:left w:val="single" w:sz="4" w:space="0" w:color="auto"/>
        <w:bottom w:val="single" w:sz="4" w:space="0" w:color="333333"/>
      </w:pBdr>
      <w:shd w:val="thinReverseDiagStripe" w:color="C0C0C0" w:fill="C0C0C0"/>
      <w:spacing w:before="100" w:beforeAutospacing="1" w:after="100" w:afterAutospacing="1"/>
      <w:jc w:val="center"/>
      <w:textAlignment w:val="center"/>
    </w:pPr>
    <w:rPr>
      <w:rFonts w:eastAsia="SimSun"/>
      <w:color w:val="C0C0C0"/>
    </w:rPr>
  </w:style>
  <w:style w:type="paragraph" w:customStyle="1" w:styleId="xl1787">
    <w:name w:val="xl1787"/>
    <w:basedOn w:val="af5"/>
    <w:uiPriority w:val="99"/>
    <w:rsid w:val="00AE1A57"/>
    <w:pPr>
      <w:pBdr>
        <w:top w:val="single" w:sz="4" w:space="0" w:color="333333"/>
        <w:bottom w:val="single" w:sz="4" w:space="0" w:color="auto"/>
      </w:pBdr>
      <w:shd w:val="thinReverseDiagStripe" w:color="C0C0C0" w:fill="auto"/>
      <w:spacing w:before="100" w:beforeAutospacing="1" w:after="100" w:afterAutospacing="1"/>
      <w:jc w:val="center"/>
      <w:textAlignment w:val="bottom"/>
    </w:pPr>
    <w:rPr>
      <w:rFonts w:eastAsia="SimSun"/>
      <w:b/>
      <w:bCs/>
      <w:color w:val="0000FF"/>
      <w:u w:val="single"/>
    </w:rPr>
  </w:style>
  <w:style w:type="paragraph" w:customStyle="1" w:styleId="xl1788">
    <w:name w:val="xl1788"/>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jc w:val="center"/>
      <w:textAlignment w:val="center"/>
    </w:pPr>
    <w:rPr>
      <w:rFonts w:eastAsia="SimSun"/>
    </w:rPr>
  </w:style>
  <w:style w:type="paragraph" w:customStyle="1" w:styleId="xl1789">
    <w:name w:val="xl1789"/>
    <w:basedOn w:val="af5"/>
    <w:uiPriority w:val="99"/>
    <w:rsid w:val="00AE1A57"/>
    <w:pPr>
      <w:pBdr>
        <w:top w:val="single" w:sz="4" w:space="0" w:color="auto"/>
        <w:bottom w:val="single" w:sz="4" w:space="0" w:color="333333"/>
        <w:right w:val="single" w:sz="8" w:space="0" w:color="333333"/>
      </w:pBdr>
      <w:shd w:val="thinReverseDiagStripe" w:color="C0C0C0" w:fill="C0C0C0"/>
      <w:spacing w:before="100" w:beforeAutospacing="1" w:after="100" w:afterAutospacing="1"/>
      <w:jc w:val="center"/>
      <w:textAlignment w:val="center"/>
    </w:pPr>
    <w:rPr>
      <w:rFonts w:eastAsia="SimSun"/>
    </w:rPr>
  </w:style>
  <w:style w:type="paragraph" w:customStyle="1" w:styleId="xl1790">
    <w:name w:val="xl1790"/>
    <w:basedOn w:val="af5"/>
    <w:uiPriority w:val="99"/>
    <w:rsid w:val="00AE1A57"/>
    <w:pPr>
      <w:pBdr>
        <w:top w:val="single" w:sz="4" w:space="0" w:color="333333"/>
        <w:left w:val="single" w:sz="4" w:space="0" w:color="333333"/>
        <w:bottom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791">
    <w:name w:val="xl1791"/>
    <w:basedOn w:val="af5"/>
    <w:uiPriority w:val="99"/>
    <w:rsid w:val="00AE1A57"/>
    <w:pPr>
      <w:spacing w:before="100" w:beforeAutospacing="1" w:after="100" w:afterAutospacing="1"/>
      <w:textAlignment w:val="bottom"/>
    </w:pPr>
    <w:rPr>
      <w:rFonts w:eastAsia="SimSun"/>
    </w:rPr>
  </w:style>
  <w:style w:type="paragraph" w:customStyle="1" w:styleId="xl1792">
    <w:name w:val="xl1792"/>
    <w:basedOn w:val="af5"/>
    <w:uiPriority w:val="99"/>
    <w:rsid w:val="00AE1A57"/>
    <w:pPr>
      <w:pBdr>
        <w:top w:val="single" w:sz="4" w:space="0" w:color="auto"/>
        <w:right w:val="single" w:sz="4" w:space="0" w:color="333333"/>
      </w:pBdr>
      <w:spacing w:before="100" w:beforeAutospacing="1" w:after="100" w:afterAutospacing="1"/>
      <w:jc w:val="center"/>
      <w:textAlignment w:val="center"/>
    </w:pPr>
    <w:rPr>
      <w:rFonts w:eastAsia="SimSun"/>
    </w:rPr>
  </w:style>
  <w:style w:type="paragraph" w:customStyle="1" w:styleId="xl1793">
    <w:name w:val="xl1793"/>
    <w:basedOn w:val="af5"/>
    <w:uiPriority w:val="99"/>
    <w:rsid w:val="00AE1A57"/>
    <w:pPr>
      <w:pBdr>
        <w:right w:val="single" w:sz="4" w:space="0" w:color="333333"/>
      </w:pBdr>
      <w:spacing w:before="100" w:beforeAutospacing="1" w:after="100" w:afterAutospacing="1"/>
      <w:jc w:val="center"/>
      <w:textAlignment w:val="center"/>
    </w:pPr>
    <w:rPr>
      <w:rFonts w:eastAsia="SimSun"/>
    </w:rPr>
  </w:style>
  <w:style w:type="paragraph" w:customStyle="1" w:styleId="xl1794">
    <w:name w:val="xl1794"/>
    <w:basedOn w:val="af5"/>
    <w:uiPriority w:val="99"/>
    <w:rsid w:val="00AE1A57"/>
    <w:pPr>
      <w:pBdr>
        <w:bottom w:val="single" w:sz="4" w:space="0" w:color="333333"/>
        <w:right w:val="single" w:sz="4" w:space="0" w:color="333333"/>
      </w:pBdr>
      <w:spacing w:before="100" w:beforeAutospacing="1" w:after="100" w:afterAutospacing="1"/>
      <w:jc w:val="center"/>
      <w:textAlignment w:val="center"/>
    </w:pPr>
    <w:rPr>
      <w:rFonts w:eastAsia="SimSun"/>
    </w:rPr>
  </w:style>
  <w:style w:type="paragraph" w:customStyle="1" w:styleId="xl1795">
    <w:name w:val="xl1795"/>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rFonts w:eastAsia="SimSun"/>
    </w:rPr>
  </w:style>
  <w:style w:type="paragraph" w:customStyle="1" w:styleId="xl1796">
    <w:name w:val="xl1796"/>
    <w:basedOn w:val="af5"/>
    <w:uiPriority w:val="99"/>
    <w:rsid w:val="00AE1A57"/>
    <w:pPr>
      <w:pBdr>
        <w:left w:val="single" w:sz="4" w:space="0" w:color="333333"/>
        <w:right w:val="single" w:sz="4" w:space="0" w:color="333333"/>
      </w:pBdr>
      <w:shd w:val="clear" w:color="000000" w:fill="CCFFFF"/>
      <w:spacing w:before="100" w:beforeAutospacing="1" w:after="100" w:afterAutospacing="1"/>
      <w:textAlignment w:val="center"/>
    </w:pPr>
    <w:rPr>
      <w:rFonts w:eastAsia="SimSun"/>
    </w:rPr>
  </w:style>
  <w:style w:type="paragraph" w:customStyle="1" w:styleId="xl1797">
    <w:name w:val="xl1797"/>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rFonts w:eastAsia="SimSun"/>
    </w:rPr>
  </w:style>
  <w:style w:type="paragraph" w:customStyle="1" w:styleId="xl1798">
    <w:name w:val="xl1798"/>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jc w:val="right"/>
      <w:textAlignment w:val="center"/>
    </w:pPr>
    <w:rPr>
      <w:rFonts w:eastAsia="SimSun"/>
    </w:rPr>
  </w:style>
  <w:style w:type="paragraph" w:customStyle="1" w:styleId="xl1799">
    <w:name w:val="xl1799"/>
    <w:basedOn w:val="af5"/>
    <w:uiPriority w:val="99"/>
    <w:rsid w:val="00AE1A57"/>
    <w:pPr>
      <w:pBdr>
        <w:left w:val="single" w:sz="4" w:space="0" w:color="333333"/>
        <w:right w:val="single" w:sz="4" w:space="0" w:color="333333"/>
      </w:pBdr>
      <w:shd w:val="clear" w:color="000000" w:fill="CCFFFF"/>
      <w:spacing w:before="100" w:beforeAutospacing="1" w:after="100" w:afterAutospacing="1"/>
      <w:jc w:val="right"/>
      <w:textAlignment w:val="center"/>
    </w:pPr>
    <w:rPr>
      <w:rFonts w:eastAsia="SimSun"/>
    </w:rPr>
  </w:style>
  <w:style w:type="paragraph" w:customStyle="1" w:styleId="xl1800">
    <w:name w:val="xl1800"/>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rFonts w:eastAsia="SimSun"/>
    </w:rPr>
  </w:style>
  <w:style w:type="paragraph" w:customStyle="1" w:styleId="xl1801">
    <w:name w:val="xl1801"/>
    <w:basedOn w:val="af5"/>
    <w:uiPriority w:val="99"/>
    <w:rsid w:val="00AE1A57"/>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rFonts w:eastAsia="SimSun"/>
    </w:rPr>
  </w:style>
  <w:style w:type="paragraph" w:customStyle="1" w:styleId="xl1802">
    <w:name w:val="xl1802"/>
    <w:basedOn w:val="af5"/>
    <w:uiPriority w:val="99"/>
    <w:rsid w:val="00AE1A57"/>
    <w:pPr>
      <w:pBdr>
        <w:left w:val="single" w:sz="4" w:space="0" w:color="333333"/>
        <w:right w:val="single" w:sz="4" w:space="0" w:color="333333"/>
      </w:pBdr>
      <w:shd w:val="clear" w:color="000000" w:fill="CCFFCC"/>
      <w:spacing w:before="100" w:beforeAutospacing="1" w:after="100" w:afterAutospacing="1"/>
      <w:jc w:val="center"/>
      <w:textAlignment w:val="center"/>
    </w:pPr>
    <w:rPr>
      <w:rFonts w:eastAsia="SimSun"/>
    </w:rPr>
  </w:style>
  <w:style w:type="paragraph" w:customStyle="1" w:styleId="xl1803">
    <w:name w:val="xl1803"/>
    <w:basedOn w:val="af5"/>
    <w:uiPriority w:val="99"/>
    <w:rsid w:val="00AE1A57"/>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rFonts w:eastAsia="SimSun"/>
    </w:rPr>
  </w:style>
  <w:style w:type="paragraph" w:customStyle="1" w:styleId="xl1804">
    <w:name w:val="xl1804"/>
    <w:basedOn w:val="af5"/>
    <w:uiPriority w:val="99"/>
    <w:rsid w:val="00AE1A57"/>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05">
    <w:name w:val="xl1805"/>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06">
    <w:name w:val="xl1806"/>
    <w:basedOn w:val="af5"/>
    <w:uiPriority w:val="99"/>
    <w:rsid w:val="00AE1A57"/>
    <w:pPr>
      <w:pBdr>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07">
    <w:name w:val="xl1807"/>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08">
    <w:name w:val="xl1808"/>
    <w:basedOn w:val="af5"/>
    <w:uiPriority w:val="99"/>
    <w:rsid w:val="00AE1A57"/>
    <w:pPr>
      <w:pBdr>
        <w:top w:val="single" w:sz="4" w:space="0" w:color="333333"/>
        <w:left w:val="single" w:sz="4" w:space="0" w:color="333333"/>
        <w:right w:val="single" w:sz="8" w:space="0" w:color="333333"/>
      </w:pBdr>
      <w:shd w:val="clear" w:color="000000" w:fill="FFFF99"/>
      <w:spacing w:before="100" w:beforeAutospacing="1" w:after="100" w:afterAutospacing="1"/>
      <w:textAlignment w:val="center"/>
    </w:pPr>
    <w:rPr>
      <w:rFonts w:eastAsia="SimSun"/>
    </w:rPr>
  </w:style>
  <w:style w:type="paragraph" w:customStyle="1" w:styleId="xl1809">
    <w:name w:val="xl1809"/>
    <w:basedOn w:val="af5"/>
    <w:uiPriority w:val="99"/>
    <w:rsid w:val="00AE1A57"/>
    <w:pPr>
      <w:pBdr>
        <w:left w:val="single" w:sz="4" w:space="0" w:color="333333"/>
        <w:right w:val="single" w:sz="8" w:space="0" w:color="333333"/>
      </w:pBdr>
      <w:shd w:val="clear" w:color="000000" w:fill="FFFF99"/>
      <w:spacing w:before="100" w:beforeAutospacing="1" w:after="100" w:afterAutospacing="1"/>
      <w:textAlignment w:val="center"/>
    </w:pPr>
    <w:rPr>
      <w:rFonts w:eastAsia="SimSun"/>
    </w:rPr>
  </w:style>
  <w:style w:type="paragraph" w:customStyle="1" w:styleId="xl1810">
    <w:name w:val="xl1810"/>
    <w:basedOn w:val="af5"/>
    <w:uiPriority w:val="99"/>
    <w:rsid w:val="00AE1A57"/>
    <w:pPr>
      <w:pBdr>
        <w:top w:val="single" w:sz="4" w:space="0" w:color="auto"/>
        <w:left w:val="single" w:sz="4" w:space="0" w:color="333333"/>
        <w:bottom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1">
    <w:name w:val="xl1811"/>
    <w:basedOn w:val="af5"/>
    <w:uiPriority w:val="99"/>
    <w:rsid w:val="00AE1A57"/>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812">
    <w:name w:val="xl1812"/>
    <w:basedOn w:val="af5"/>
    <w:uiPriority w:val="99"/>
    <w:rsid w:val="00AE1A57"/>
    <w:pPr>
      <w:pBdr>
        <w:left w:val="single" w:sz="4" w:space="0" w:color="333333"/>
        <w:right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813">
    <w:name w:val="xl1813"/>
    <w:basedOn w:val="af5"/>
    <w:uiPriority w:val="99"/>
    <w:rsid w:val="00AE1A57"/>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814">
    <w:name w:val="xl1814"/>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5">
    <w:name w:val="xl1815"/>
    <w:basedOn w:val="af5"/>
    <w:uiPriority w:val="99"/>
    <w:rsid w:val="00AE1A57"/>
    <w:pPr>
      <w:pBdr>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6">
    <w:name w:val="xl1816"/>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7">
    <w:name w:val="xl1817"/>
    <w:basedOn w:val="af5"/>
    <w:uiPriority w:val="99"/>
    <w:rsid w:val="00AE1A57"/>
    <w:pPr>
      <w:pBdr>
        <w:top w:val="single" w:sz="4" w:space="0" w:color="auto"/>
        <w:left w:val="single" w:sz="4" w:space="0" w:color="333333"/>
        <w:right w:val="single" w:sz="4" w:space="0" w:color="333333"/>
      </w:pBdr>
      <w:spacing w:before="100" w:beforeAutospacing="1" w:after="100" w:afterAutospacing="1"/>
      <w:jc w:val="right"/>
      <w:textAlignment w:val="center"/>
    </w:pPr>
    <w:rPr>
      <w:rFonts w:eastAsia="SimSun"/>
    </w:rPr>
  </w:style>
  <w:style w:type="paragraph" w:customStyle="1" w:styleId="xl1818">
    <w:name w:val="xl1818"/>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9">
    <w:name w:val="xl1819"/>
    <w:basedOn w:val="af5"/>
    <w:uiPriority w:val="99"/>
    <w:rsid w:val="00AE1A57"/>
    <w:pPr>
      <w:pBdr>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20">
    <w:name w:val="xl1820"/>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21">
    <w:name w:val="xl1821"/>
    <w:basedOn w:val="af5"/>
    <w:uiPriority w:val="99"/>
    <w:rsid w:val="00AE1A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SimSun"/>
    </w:rPr>
  </w:style>
  <w:style w:type="paragraph" w:customStyle="1" w:styleId="xl1822">
    <w:name w:val="xl1822"/>
    <w:basedOn w:val="af5"/>
    <w:uiPriority w:val="99"/>
    <w:rsid w:val="00AE1A57"/>
    <w:pPr>
      <w:pBdr>
        <w:left w:val="single" w:sz="4" w:space="0" w:color="auto"/>
        <w:right w:val="single" w:sz="4" w:space="0" w:color="auto"/>
      </w:pBdr>
      <w:spacing w:before="100" w:beforeAutospacing="1" w:after="100" w:afterAutospacing="1"/>
      <w:jc w:val="center"/>
      <w:textAlignment w:val="center"/>
    </w:pPr>
    <w:rPr>
      <w:rFonts w:eastAsia="SimSun"/>
    </w:rPr>
  </w:style>
  <w:style w:type="paragraph" w:customStyle="1" w:styleId="xl1823">
    <w:name w:val="xl1823"/>
    <w:basedOn w:val="af5"/>
    <w:uiPriority w:val="99"/>
    <w:rsid w:val="00AE1A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SimSun"/>
    </w:rPr>
  </w:style>
  <w:style w:type="paragraph" w:customStyle="1" w:styleId="xl1824">
    <w:name w:val="xl1824"/>
    <w:basedOn w:val="af5"/>
    <w:uiPriority w:val="99"/>
    <w:rsid w:val="00AE1A57"/>
    <w:pPr>
      <w:pBdr>
        <w:top w:val="single" w:sz="4" w:space="0" w:color="auto"/>
        <w:left w:val="single" w:sz="4" w:space="0" w:color="auto"/>
        <w:right w:val="single" w:sz="4" w:space="0" w:color="auto"/>
      </w:pBdr>
      <w:shd w:val="clear" w:color="000000" w:fill="CCFFCC"/>
      <w:spacing w:before="100" w:beforeAutospacing="1" w:after="100" w:afterAutospacing="1"/>
      <w:textAlignment w:val="center"/>
    </w:pPr>
    <w:rPr>
      <w:rFonts w:eastAsia="SimSun"/>
      <w:b/>
      <w:bCs/>
    </w:rPr>
  </w:style>
  <w:style w:type="paragraph" w:customStyle="1" w:styleId="xl1825">
    <w:name w:val="xl1825"/>
    <w:basedOn w:val="af5"/>
    <w:uiPriority w:val="99"/>
    <w:rsid w:val="00AE1A57"/>
    <w:pPr>
      <w:pBdr>
        <w:left w:val="single" w:sz="4" w:space="0" w:color="auto"/>
        <w:right w:val="single" w:sz="4" w:space="0" w:color="auto"/>
      </w:pBdr>
      <w:shd w:val="clear" w:color="000000" w:fill="CCFFCC"/>
      <w:spacing w:before="100" w:beforeAutospacing="1" w:after="100" w:afterAutospacing="1"/>
      <w:textAlignment w:val="center"/>
    </w:pPr>
    <w:rPr>
      <w:rFonts w:eastAsia="SimSun"/>
      <w:b/>
      <w:bCs/>
    </w:rPr>
  </w:style>
  <w:style w:type="paragraph" w:customStyle="1" w:styleId="xl1826">
    <w:name w:val="xl1826"/>
    <w:basedOn w:val="af5"/>
    <w:uiPriority w:val="99"/>
    <w:rsid w:val="00AE1A57"/>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SimSun"/>
      <w:b/>
      <w:bCs/>
    </w:rPr>
  </w:style>
  <w:style w:type="paragraph" w:customStyle="1" w:styleId="xl1827">
    <w:name w:val="xl1827"/>
    <w:basedOn w:val="af5"/>
    <w:uiPriority w:val="99"/>
    <w:rsid w:val="00AE1A57"/>
    <w:pPr>
      <w:pBdr>
        <w:top w:val="single" w:sz="4" w:space="0" w:color="333333"/>
        <w:left w:val="single" w:sz="4" w:space="0" w:color="333333"/>
        <w:bottom w:val="single" w:sz="4" w:space="0" w:color="333333"/>
      </w:pBdr>
      <w:spacing w:before="100" w:beforeAutospacing="1" w:after="100" w:afterAutospacing="1"/>
      <w:jc w:val="center"/>
      <w:textAlignment w:val="center"/>
    </w:pPr>
    <w:rPr>
      <w:rFonts w:eastAsia="SimSun"/>
      <w:b/>
      <w:bCs/>
    </w:rPr>
  </w:style>
  <w:style w:type="paragraph" w:customStyle="1" w:styleId="xl1828">
    <w:name w:val="xl1828"/>
    <w:basedOn w:val="af5"/>
    <w:uiPriority w:val="99"/>
    <w:rsid w:val="00AE1A57"/>
    <w:pPr>
      <w:pBdr>
        <w:top w:val="single" w:sz="4" w:space="0" w:color="333333"/>
        <w:bottom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29">
    <w:name w:val="xl1829"/>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30">
    <w:name w:val="xl1830"/>
    <w:basedOn w:val="af5"/>
    <w:uiPriority w:val="99"/>
    <w:rsid w:val="00AE1A57"/>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31">
    <w:name w:val="xl1831"/>
    <w:basedOn w:val="af5"/>
    <w:uiPriority w:val="99"/>
    <w:rsid w:val="00AE1A57"/>
    <w:pPr>
      <w:pBdr>
        <w:top w:val="single" w:sz="4" w:space="0" w:color="333333"/>
        <w:left w:val="single" w:sz="4" w:space="0" w:color="333333"/>
        <w:bottom w:val="single" w:sz="8"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32">
    <w:name w:val="xl1832"/>
    <w:basedOn w:val="af5"/>
    <w:uiPriority w:val="99"/>
    <w:rsid w:val="00AE1A57"/>
    <w:pPr>
      <w:pBdr>
        <w:top w:val="single" w:sz="4" w:space="0" w:color="333333"/>
        <w:left w:val="single" w:sz="4" w:space="0" w:color="333333"/>
        <w:right w:val="single" w:sz="8" w:space="0" w:color="333333"/>
      </w:pBdr>
      <w:spacing w:before="100" w:beforeAutospacing="1" w:after="100" w:afterAutospacing="1"/>
      <w:jc w:val="center"/>
      <w:textAlignment w:val="center"/>
    </w:pPr>
    <w:rPr>
      <w:rFonts w:eastAsia="SimSun"/>
      <w:b/>
      <w:bCs/>
    </w:rPr>
  </w:style>
  <w:style w:type="paragraph" w:customStyle="1" w:styleId="xl1833">
    <w:name w:val="xl1833"/>
    <w:basedOn w:val="af5"/>
    <w:uiPriority w:val="99"/>
    <w:rsid w:val="00AE1A57"/>
    <w:pPr>
      <w:pBdr>
        <w:left w:val="single" w:sz="4" w:space="0" w:color="333333"/>
        <w:right w:val="single" w:sz="8" w:space="0" w:color="333333"/>
      </w:pBdr>
      <w:spacing w:before="100" w:beforeAutospacing="1" w:after="100" w:afterAutospacing="1"/>
      <w:jc w:val="center"/>
      <w:textAlignment w:val="center"/>
    </w:pPr>
    <w:rPr>
      <w:rFonts w:eastAsia="SimSun"/>
      <w:b/>
      <w:bCs/>
    </w:rPr>
  </w:style>
  <w:style w:type="paragraph" w:customStyle="1" w:styleId="xl1834">
    <w:name w:val="xl1834"/>
    <w:basedOn w:val="af5"/>
    <w:uiPriority w:val="99"/>
    <w:rsid w:val="00AE1A57"/>
    <w:pPr>
      <w:pBdr>
        <w:left w:val="single" w:sz="4" w:space="0" w:color="333333"/>
        <w:bottom w:val="single" w:sz="8" w:space="0" w:color="333333"/>
        <w:right w:val="single" w:sz="8" w:space="0" w:color="333333"/>
      </w:pBdr>
      <w:spacing w:before="100" w:beforeAutospacing="1" w:after="100" w:afterAutospacing="1"/>
      <w:jc w:val="center"/>
      <w:textAlignment w:val="center"/>
    </w:pPr>
    <w:rPr>
      <w:rFonts w:eastAsia="SimSun"/>
      <w:b/>
      <w:bCs/>
    </w:rPr>
  </w:style>
  <w:style w:type="paragraph" w:customStyle="1" w:styleId="xl1835">
    <w:name w:val="xl1835"/>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36">
    <w:name w:val="xl1836"/>
    <w:basedOn w:val="af5"/>
    <w:uiPriority w:val="99"/>
    <w:rsid w:val="00AE1A57"/>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37">
    <w:name w:val="xl1837"/>
    <w:basedOn w:val="af5"/>
    <w:uiPriority w:val="99"/>
    <w:rsid w:val="00AE1A57"/>
    <w:pPr>
      <w:pBdr>
        <w:top w:val="single" w:sz="4" w:space="0" w:color="333333"/>
        <w:left w:val="single" w:sz="4" w:space="0" w:color="333333"/>
      </w:pBdr>
      <w:spacing w:before="100" w:beforeAutospacing="1" w:after="100" w:afterAutospacing="1"/>
      <w:jc w:val="center"/>
      <w:textAlignment w:val="center"/>
    </w:pPr>
    <w:rPr>
      <w:rFonts w:eastAsia="SimSun"/>
      <w:b/>
      <w:bCs/>
    </w:rPr>
  </w:style>
  <w:style w:type="paragraph" w:customStyle="1" w:styleId="xl1838">
    <w:name w:val="xl1838"/>
    <w:basedOn w:val="af5"/>
    <w:uiPriority w:val="99"/>
    <w:rsid w:val="00AE1A57"/>
    <w:pPr>
      <w:pBdr>
        <w:top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39">
    <w:name w:val="xl1839"/>
    <w:basedOn w:val="af5"/>
    <w:uiPriority w:val="99"/>
    <w:rsid w:val="00AE1A57"/>
    <w:pPr>
      <w:pBdr>
        <w:top w:val="single" w:sz="4" w:space="0" w:color="333333"/>
        <w:left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40">
    <w:name w:val="xl1840"/>
    <w:basedOn w:val="af5"/>
    <w:uiPriority w:val="99"/>
    <w:rsid w:val="00AE1A57"/>
    <w:pPr>
      <w:pBdr>
        <w:left w:val="single" w:sz="4" w:space="0" w:color="333333"/>
        <w:bottom w:val="single" w:sz="8"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41">
    <w:name w:val="xl1841"/>
    <w:basedOn w:val="af5"/>
    <w:uiPriority w:val="99"/>
    <w:rsid w:val="00AE1A57"/>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42">
    <w:name w:val="xl1842"/>
    <w:basedOn w:val="af5"/>
    <w:uiPriority w:val="99"/>
    <w:rsid w:val="00AE1A57"/>
    <w:pPr>
      <w:pBdr>
        <w:top w:val="single" w:sz="4" w:space="0" w:color="333333"/>
        <w:left w:val="single" w:sz="4" w:space="0" w:color="333333"/>
        <w:bottom w:val="single" w:sz="8"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43">
    <w:name w:val="xl1843"/>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44">
    <w:name w:val="xl1844"/>
    <w:basedOn w:val="af5"/>
    <w:uiPriority w:val="99"/>
    <w:rsid w:val="00AE1A57"/>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45">
    <w:name w:val="xl1845"/>
    <w:basedOn w:val="af5"/>
    <w:uiPriority w:val="99"/>
    <w:rsid w:val="00AE1A57"/>
    <w:pPr>
      <w:pBdr>
        <w:left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46">
    <w:name w:val="xl1846"/>
    <w:basedOn w:val="af5"/>
    <w:uiPriority w:val="99"/>
    <w:rsid w:val="00AE1A57"/>
    <w:pPr>
      <w:pBdr>
        <w:top w:val="single" w:sz="4" w:space="0" w:color="auto"/>
        <w:left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47">
    <w:name w:val="xl1847"/>
    <w:basedOn w:val="af5"/>
    <w:uiPriority w:val="99"/>
    <w:rsid w:val="00AE1A57"/>
    <w:pPr>
      <w:pBdr>
        <w:top w:val="single" w:sz="4" w:space="0" w:color="333333"/>
        <w:bottom w:val="single" w:sz="4" w:space="0" w:color="333333"/>
      </w:pBdr>
      <w:spacing w:before="100" w:beforeAutospacing="1" w:after="100" w:afterAutospacing="1"/>
      <w:jc w:val="center"/>
      <w:textAlignment w:val="center"/>
    </w:pPr>
    <w:rPr>
      <w:rFonts w:eastAsia="SimSun"/>
      <w:b/>
      <w:bCs/>
    </w:rPr>
  </w:style>
  <w:style w:type="paragraph" w:customStyle="1" w:styleId="xl97">
    <w:name w:val="xl97"/>
    <w:basedOn w:val="af5"/>
    <w:uiPriority w:val="99"/>
    <w:rsid w:val="00AE1A57"/>
    <w:pPr>
      <w:pBdr>
        <w:left w:val="single" w:sz="8" w:space="0" w:color="333333"/>
        <w:right w:val="single" w:sz="8" w:space="0" w:color="333333"/>
      </w:pBdr>
      <w:shd w:val="clear" w:color="000000" w:fill="CCFFFF"/>
      <w:spacing w:before="100" w:beforeAutospacing="1" w:after="100" w:afterAutospacing="1"/>
    </w:pPr>
    <w:rPr>
      <w:rFonts w:eastAsia="SimSun"/>
    </w:rPr>
  </w:style>
  <w:style w:type="paragraph" w:customStyle="1" w:styleId="xl98">
    <w:name w:val="xl98"/>
    <w:basedOn w:val="af5"/>
    <w:uiPriority w:val="99"/>
    <w:rsid w:val="00AE1A57"/>
    <w:pPr>
      <w:pBdr>
        <w:left w:val="single" w:sz="8" w:space="0" w:color="333333"/>
        <w:bottom w:val="single" w:sz="8" w:space="0" w:color="333333"/>
        <w:right w:val="single" w:sz="8" w:space="0" w:color="333333"/>
      </w:pBdr>
      <w:shd w:val="clear" w:color="000000" w:fill="CCFFFF"/>
      <w:spacing w:before="100" w:beforeAutospacing="1" w:after="100" w:afterAutospacing="1"/>
    </w:pPr>
    <w:rPr>
      <w:rFonts w:eastAsia="SimSun"/>
    </w:rPr>
  </w:style>
  <w:style w:type="paragraph" w:customStyle="1" w:styleId="xl99">
    <w:name w:val="xl99"/>
    <w:basedOn w:val="af5"/>
    <w:uiPriority w:val="99"/>
    <w:rsid w:val="00AE1A57"/>
    <w:pPr>
      <w:pBdr>
        <w:top w:val="single" w:sz="8" w:space="0" w:color="333333"/>
        <w:left w:val="single" w:sz="8" w:space="0" w:color="333333"/>
        <w:right w:val="single" w:sz="8" w:space="0" w:color="333333"/>
      </w:pBdr>
      <w:shd w:val="clear" w:color="000000" w:fill="CCFFFF"/>
      <w:spacing w:before="100" w:beforeAutospacing="1" w:after="100" w:afterAutospacing="1"/>
      <w:jc w:val="right"/>
    </w:pPr>
    <w:rPr>
      <w:rFonts w:eastAsia="SimSun"/>
    </w:rPr>
  </w:style>
  <w:style w:type="paragraph" w:customStyle="1" w:styleId="xl100">
    <w:name w:val="xl100"/>
    <w:basedOn w:val="af5"/>
    <w:uiPriority w:val="99"/>
    <w:rsid w:val="00AE1A57"/>
    <w:pPr>
      <w:pBdr>
        <w:top w:val="single" w:sz="8" w:space="0" w:color="333333"/>
        <w:left w:val="single" w:sz="8" w:space="0" w:color="333333"/>
        <w:right w:val="single" w:sz="8" w:space="0" w:color="333333"/>
      </w:pBdr>
      <w:spacing w:before="100" w:beforeAutospacing="1" w:after="100" w:afterAutospacing="1"/>
      <w:jc w:val="right"/>
    </w:pPr>
    <w:rPr>
      <w:rFonts w:eastAsia="SimSun"/>
    </w:rPr>
  </w:style>
  <w:style w:type="paragraph" w:customStyle="1" w:styleId="xl101">
    <w:name w:val="xl101"/>
    <w:basedOn w:val="af5"/>
    <w:uiPriority w:val="99"/>
    <w:rsid w:val="00AE1A57"/>
    <w:pPr>
      <w:pBdr>
        <w:left w:val="single" w:sz="8" w:space="0" w:color="333333"/>
        <w:right w:val="single" w:sz="8" w:space="0" w:color="333333"/>
      </w:pBdr>
      <w:spacing w:before="100" w:beforeAutospacing="1" w:after="100" w:afterAutospacing="1"/>
      <w:jc w:val="right"/>
    </w:pPr>
    <w:rPr>
      <w:rFonts w:eastAsia="SimSun"/>
    </w:rPr>
  </w:style>
  <w:style w:type="paragraph" w:customStyle="1" w:styleId="xl102">
    <w:name w:val="xl102"/>
    <w:basedOn w:val="af5"/>
    <w:uiPriority w:val="99"/>
    <w:rsid w:val="00AE1A57"/>
    <w:pPr>
      <w:pBdr>
        <w:left w:val="single" w:sz="8" w:space="0" w:color="333333"/>
        <w:bottom w:val="single" w:sz="8" w:space="0" w:color="333333"/>
        <w:right w:val="single" w:sz="8" w:space="0" w:color="333333"/>
      </w:pBdr>
      <w:spacing w:before="100" w:beforeAutospacing="1" w:after="100" w:afterAutospacing="1"/>
      <w:jc w:val="right"/>
    </w:pPr>
    <w:rPr>
      <w:rFonts w:eastAsia="SimSun"/>
    </w:rPr>
  </w:style>
  <w:style w:type="paragraph" w:customStyle="1" w:styleId="xl103">
    <w:name w:val="xl103"/>
    <w:basedOn w:val="af5"/>
    <w:uiPriority w:val="99"/>
    <w:rsid w:val="00AE1A57"/>
    <w:pPr>
      <w:pBdr>
        <w:top w:val="single" w:sz="8" w:space="0" w:color="333333"/>
        <w:left w:val="single" w:sz="8" w:space="0" w:color="333333"/>
        <w:right w:val="single" w:sz="8" w:space="0" w:color="333333"/>
      </w:pBdr>
      <w:shd w:val="clear" w:color="000000" w:fill="CCFFFF"/>
      <w:spacing w:before="100" w:beforeAutospacing="1" w:after="100" w:afterAutospacing="1"/>
      <w:jc w:val="center"/>
    </w:pPr>
    <w:rPr>
      <w:rFonts w:eastAsia="SimSun"/>
    </w:rPr>
  </w:style>
  <w:style w:type="paragraph" w:customStyle="1" w:styleId="xl104">
    <w:name w:val="xl104"/>
    <w:basedOn w:val="af5"/>
    <w:uiPriority w:val="99"/>
    <w:rsid w:val="00AE1A57"/>
    <w:pPr>
      <w:pBdr>
        <w:top w:val="single" w:sz="8" w:space="0" w:color="333333"/>
        <w:left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5">
    <w:name w:val="xl105"/>
    <w:basedOn w:val="af5"/>
    <w:uiPriority w:val="99"/>
    <w:rsid w:val="00AE1A57"/>
    <w:pPr>
      <w:pBdr>
        <w:left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6">
    <w:name w:val="xl106"/>
    <w:basedOn w:val="af5"/>
    <w:uiPriority w:val="99"/>
    <w:rsid w:val="00AE1A57"/>
    <w:pPr>
      <w:pBdr>
        <w:left w:val="single" w:sz="8" w:space="0" w:color="333333"/>
        <w:bottom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7">
    <w:name w:val="xl107"/>
    <w:basedOn w:val="af5"/>
    <w:uiPriority w:val="99"/>
    <w:rsid w:val="00AE1A57"/>
    <w:pPr>
      <w:pBdr>
        <w:top w:val="single" w:sz="8" w:space="0" w:color="333333"/>
        <w:left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8">
    <w:name w:val="xl108"/>
    <w:basedOn w:val="af5"/>
    <w:uiPriority w:val="99"/>
    <w:rsid w:val="00AE1A57"/>
    <w:pPr>
      <w:pBdr>
        <w:left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9">
    <w:name w:val="xl109"/>
    <w:basedOn w:val="af5"/>
    <w:uiPriority w:val="99"/>
    <w:rsid w:val="00AE1A57"/>
    <w:pPr>
      <w:pBdr>
        <w:left w:val="single" w:sz="8" w:space="0" w:color="333333"/>
        <w:bottom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10">
    <w:name w:val="xl110"/>
    <w:basedOn w:val="af5"/>
    <w:uiPriority w:val="99"/>
    <w:rsid w:val="00AE1A57"/>
    <w:pPr>
      <w:pBdr>
        <w:top w:val="single" w:sz="8" w:space="0" w:color="000000"/>
        <w:left w:val="single" w:sz="8" w:space="0" w:color="auto"/>
        <w:right w:val="single" w:sz="8" w:space="0" w:color="auto"/>
      </w:pBdr>
      <w:shd w:val="clear" w:color="000000" w:fill="CCFFCC"/>
      <w:spacing w:before="100" w:beforeAutospacing="1" w:after="100" w:afterAutospacing="1"/>
    </w:pPr>
    <w:rPr>
      <w:rFonts w:eastAsia="SimSun"/>
      <w:b/>
      <w:bCs/>
    </w:rPr>
  </w:style>
  <w:style w:type="paragraph" w:customStyle="1" w:styleId="312">
    <w:name w:val="Абзац списка31"/>
    <w:basedOn w:val="af5"/>
    <w:uiPriority w:val="99"/>
    <w:rsid w:val="00AE1A57"/>
    <w:pPr>
      <w:spacing w:after="200" w:line="276" w:lineRule="auto"/>
      <w:ind w:left="720"/>
      <w:contextualSpacing/>
    </w:pPr>
    <w:rPr>
      <w:rFonts w:ascii="Calibri" w:eastAsia="SimSun" w:hAnsi="Calibri"/>
      <w:sz w:val="22"/>
      <w:szCs w:val="22"/>
      <w:lang w:val="en-US" w:eastAsia="en-US"/>
    </w:rPr>
  </w:style>
  <w:style w:type="paragraph" w:customStyle="1" w:styleId="Iiiaeuiue">
    <w:name w:val="Ii?iaeuiue"/>
    <w:uiPriority w:val="99"/>
    <w:rsid w:val="00AE1A57"/>
    <w:pPr>
      <w:autoSpaceDE w:val="0"/>
      <w:autoSpaceDN w:val="0"/>
    </w:pPr>
    <w:rPr>
      <w:rFonts w:eastAsia="SimSun"/>
      <w:sz w:val="24"/>
      <w:szCs w:val="24"/>
    </w:rPr>
  </w:style>
  <w:style w:type="paragraph" w:customStyle="1" w:styleId="3f9">
    <w:name w:val="Заголовок оглавления3"/>
    <w:basedOn w:val="19"/>
    <w:next w:val="af5"/>
    <w:uiPriority w:val="99"/>
    <w:rsid w:val="00AE1A57"/>
    <w:pPr>
      <w:keepNext/>
      <w:keepLines/>
      <w:contextualSpacing w:val="0"/>
      <w:jc w:val="both"/>
      <w:outlineLvl w:val="9"/>
    </w:pPr>
    <w:rPr>
      <w:rFonts w:eastAsia="SimSun"/>
      <w:b/>
      <w:bCs/>
      <w:smallCaps w:val="0"/>
      <w:color w:val="365F91"/>
      <w:spacing w:val="0"/>
      <w:sz w:val="32"/>
      <w:szCs w:val="28"/>
    </w:rPr>
  </w:style>
  <w:style w:type="character" w:customStyle="1" w:styleId="710">
    <w:name w:val="Знак7 Знак Знак1"/>
    <w:rsid w:val="00AE1A57"/>
    <w:rPr>
      <w:rFonts w:eastAsia="SimSun"/>
      <w:sz w:val="28"/>
      <w:lang w:val="ru-RU" w:eastAsia="ru-RU"/>
    </w:rPr>
  </w:style>
  <w:style w:type="paragraph" w:customStyle="1" w:styleId="afffffffffff">
    <w:name w:val="ТЕКСТ"/>
    <w:basedOn w:val="af5"/>
    <w:link w:val="afffffffffff0"/>
    <w:rsid w:val="00AE1A57"/>
    <w:pPr>
      <w:widowControl w:val="0"/>
      <w:suppressAutoHyphens/>
      <w:spacing w:before="120" w:after="120"/>
      <w:ind w:right="-108" w:firstLine="720"/>
      <w:jc w:val="both"/>
    </w:pPr>
    <w:rPr>
      <w:sz w:val="26"/>
      <w:szCs w:val="20"/>
    </w:rPr>
  </w:style>
  <w:style w:type="character" w:customStyle="1" w:styleId="afffffffffff0">
    <w:name w:val="ТЕКСТ Знак"/>
    <w:link w:val="afffffffffff"/>
    <w:locked/>
    <w:rsid w:val="00AE1A57"/>
    <w:rPr>
      <w:sz w:val="26"/>
    </w:rPr>
  </w:style>
  <w:style w:type="paragraph" w:customStyle="1" w:styleId="sel3">
    <w:name w:val="sel3"/>
    <w:basedOn w:val="af5"/>
    <w:uiPriority w:val="99"/>
    <w:rsid w:val="00AE1A57"/>
    <w:pPr>
      <w:spacing w:before="100" w:beforeAutospacing="1" w:after="100" w:afterAutospacing="1"/>
    </w:pPr>
    <w:rPr>
      <w:rFonts w:eastAsia="SimSun"/>
    </w:rPr>
  </w:style>
  <w:style w:type="paragraph" w:styleId="afffffffffff1">
    <w:name w:val="Date"/>
    <w:basedOn w:val="af5"/>
    <w:next w:val="af5"/>
    <w:link w:val="afffffffffff2"/>
    <w:uiPriority w:val="99"/>
    <w:rsid w:val="00AE1A57"/>
    <w:rPr>
      <w:rFonts w:eastAsia="SimSun"/>
    </w:rPr>
  </w:style>
  <w:style w:type="character" w:customStyle="1" w:styleId="afffffffffff2">
    <w:name w:val="Дата Знак"/>
    <w:basedOn w:val="af6"/>
    <w:link w:val="afffffffffff1"/>
    <w:uiPriority w:val="99"/>
    <w:rsid w:val="00AE1A57"/>
    <w:rPr>
      <w:rFonts w:eastAsia="SimSun"/>
      <w:sz w:val="24"/>
      <w:szCs w:val="24"/>
    </w:rPr>
  </w:style>
  <w:style w:type="paragraph" w:styleId="afffffffffff3">
    <w:name w:val="macro"/>
    <w:link w:val="afffffffffff4"/>
    <w:uiPriority w:val="99"/>
    <w:rsid w:val="00AE1A57"/>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rPr>
  </w:style>
  <w:style w:type="character" w:customStyle="1" w:styleId="afffffffffff4">
    <w:name w:val="Текст макроса Знак"/>
    <w:basedOn w:val="af6"/>
    <w:link w:val="afffffffffff3"/>
    <w:uiPriority w:val="99"/>
    <w:rsid w:val="00AE1A57"/>
    <w:rPr>
      <w:rFonts w:ascii="Consolas" w:eastAsia="SimSun" w:hAnsi="Consolas"/>
    </w:rPr>
  </w:style>
  <w:style w:type="character" w:customStyle="1" w:styleId="3fa">
    <w:name w:val="Замещающий текст3"/>
    <w:semiHidden/>
    <w:rsid w:val="00AE1A57"/>
    <w:rPr>
      <w:rFonts w:cs="Times New Roman"/>
      <w:color w:val="808080"/>
    </w:rPr>
  </w:style>
  <w:style w:type="paragraph" w:customStyle="1" w:styleId="217">
    <w:name w:val="Основной текст (2)1"/>
    <w:basedOn w:val="af5"/>
    <w:uiPriority w:val="99"/>
    <w:rsid w:val="00AE1A57"/>
    <w:pPr>
      <w:widowControl w:val="0"/>
      <w:shd w:val="clear" w:color="auto" w:fill="FFFFFF"/>
      <w:spacing w:after="360" w:line="240" w:lineRule="atLeast"/>
    </w:pPr>
    <w:rPr>
      <w:rFonts w:eastAsia="SimSun"/>
      <w:b/>
      <w:bCs/>
      <w:sz w:val="27"/>
      <w:szCs w:val="27"/>
    </w:rPr>
  </w:style>
  <w:style w:type="character" w:customStyle="1" w:styleId="3fb">
    <w:name w:val="Основной текст (3)_"/>
    <w:link w:val="313"/>
    <w:locked/>
    <w:rsid w:val="00AE1A57"/>
    <w:rPr>
      <w:b/>
      <w:bCs/>
      <w:sz w:val="23"/>
      <w:szCs w:val="23"/>
      <w:shd w:val="clear" w:color="auto" w:fill="FFFFFF"/>
    </w:rPr>
  </w:style>
  <w:style w:type="paragraph" w:customStyle="1" w:styleId="313">
    <w:name w:val="Основной текст (3)1"/>
    <w:basedOn w:val="af5"/>
    <w:link w:val="3fb"/>
    <w:rsid w:val="00AE1A57"/>
    <w:pPr>
      <w:widowControl w:val="0"/>
      <w:shd w:val="clear" w:color="auto" w:fill="FFFFFF"/>
      <w:spacing w:before="60" w:line="317" w:lineRule="exact"/>
    </w:pPr>
    <w:rPr>
      <w:b/>
      <w:bCs/>
      <w:sz w:val="23"/>
      <w:szCs w:val="23"/>
    </w:rPr>
  </w:style>
  <w:style w:type="character" w:customStyle="1" w:styleId="3fc">
    <w:name w:val="Основной текст (3)"/>
    <w:rsid w:val="00AE1A57"/>
    <w:rPr>
      <w:rFonts w:ascii="Times New Roman" w:hAnsi="Times New Roman" w:cs="Times New Roman"/>
      <w:b/>
      <w:bCs/>
      <w:sz w:val="23"/>
      <w:szCs w:val="23"/>
      <w:u w:val="none"/>
      <w:shd w:val="clear" w:color="auto" w:fill="FFFFFF"/>
    </w:rPr>
  </w:style>
  <w:style w:type="paragraph" w:customStyle="1" w:styleId="StyleBodyTextLeft021cm">
    <w:name w:val="Style Body Text + Left:  021 cm"/>
    <w:basedOn w:val="afff4"/>
    <w:uiPriority w:val="99"/>
    <w:rsid w:val="00AE1A57"/>
    <w:pPr>
      <w:spacing w:before="120" w:line="240" w:lineRule="auto"/>
      <w:ind w:firstLine="567"/>
      <w:jc w:val="both"/>
    </w:pPr>
    <w:rPr>
      <w:rFonts w:ascii="Arial" w:eastAsia="SimSun" w:hAnsi="Arial"/>
      <w:spacing w:val="-5"/>
      <w:sz w:val="22"/>
      <w:szCs w:val="22"/>
      <w:lang w:eastAsia="en-US"/>
    </w:rPr>
  </w:style>
  <w:style w:type="paragraph" w:customStyle="1" w:styleId="ConsPlusCell">
    <w:name w:val="ConsPlusCell"/>
    <w:uiPriority w:val="99"/>
    <w:rsid w:val="00AE1A57"/>
    <w:pPr>
      <w:widowControl w:val="0"/>
      <w:autoSpaceDE w:val="0"/>
      <w:autoSpaceDN w:val="0"/>
      <w:adjustRightInd w:val="0"/>
    </w:pPr>
    <w:rPr>
      <w:rFonts w:ascii="Arial" w:eastAsia="SimSun" w:hAnsi="Arial" w:cs="Arial"/>
    </w:rPr>
  </w:style>
  <w:style w:type="character" w:customStyle="1" w:styleId="5d">
    <w:name w:val="Основной текст (5)_"/>
    <w:link w:val="511"/>
    <w:locked/>
    <w:rsid w:val="00AE1A57"/>
    <w:rPr>
      <w:sz w:val="27"/>
      <w:szCs w:val="27"/>
      <w:shd w:val="clear" w:color="auto" w:fill="FFFFFF"/>
    </w:rPr>
  </w:style>
  <w:style w:type="paragraph" w:customStyle="1" w:styleId="511">
    <w:name w:val="Основной текст (5)1"/>
    <w:basedOn w:val="af5"/>
    <w:link w:val="5d"/>
    <w:rsid w:val="00AE1A57"/>
    <w:pPr>
      <w:shd w:val="clear" w:color="auto" w:fill="FFFFFF"/>
      <w:spacing w:before="60" w:line="240" w:lineRule="atLeast"/>
    </w:pPr>
    <w:rPr>
      <w:sz w:val="27"/>
      <w:szCs w:val="27"/>
    </w:rPr>
  </w:style>
  <w:style w:type="character" w:customStyle="1" w:styleId="74">
    <w:name w:val="Основной текст (7)_"/>
    <w:link w:val="711"/>
    <w:locked/>
    <w:rsid w:val="00AE1A57"/>
    <w:rPr>
      <w:sz w:val="27"/>
      <w:szCs w:val="27"/>
      <w:shd w:val="clear" w:color="auto" w:fill="FFFFFF"/>
    </w:rPr>
  </w:style>
  <w:style w:type="paragraph" w:customStyle="1" w:styleId="711">
    <w:name w:val="Основной текст (7)1"/>
    <w:basedOn w:val="af5"/>
    <w:link w:val="74"/>
    <w:rsid w:val="00AE1A57"/>
    <w:pPr>
      <w:shd w:val="clear" w:color="auto" w:fill="FFFFFF"/>
      <w:spacing w:before="60" w:after="60" w:line="480" w:lineRule="exact"/>
      <w:ind w:hanging="360"/>
      <w:jc w:val="both"/>
    </w:pPr>
    <w:rPr>
      <w:sz w:val="27"/>
      <w:szCs w:val="27"/>
    </w:rPr>
  </w:style>
  <w:style w:type="character" w:customStyle="1" w:styleId="1400">
    <w:name w:val="Основной текст (140)_"/>
    <w:link w:val="1401"/>
    <w:locked/>
    <w:rsid w:val="00AE1A57"/>
    <w:rPr>
      <w:rFonts w:ascii="Consolas" w:hAnsi="Consolas" w:cs="Consolas"/>
      <w:b/>
      <w:bCs/>
      <w:noProof/>
      <w:shd w:val="clear" w:color="auto" w:fill="FFFFFF"/>
    </w:rPr>
  </w:style>
  <w:style w:type="paragraph" w:customStyle="1" w:styleId="1401">
    <w:name w:val="Основной текст (140)"/>
    <w:basedOn w:val="af5"/>
    <w:link w:val="1400"/>
    <w:rsid w:val="00AE1A57"/>
    <w:pPr>
      <w:shd w:val="clear" w:color="auto" w:fill="FFFFFF"/>
      <w:spacing w:line="240" w:lineRule="atLeast"/>
    </w:pPr>
    <w:rPr>
      <w:rFonts w:ascii="Consolas" w:hAnsi="Consolas" w:cs="Consolas"/>
      <w:b/>
      <w:bCs/>
      <w:noProof/>
      <w:sz w:val="20"/>
      <w:szCs w:val="20"/>
    </w:rPr>
  </w:style>
  <w:style w:type="character" w:customStyle="1" w:styleId="141">
    <w:name w:val="Основной текст (141)_"/>
    <w:link w:val="1410"/>
    <w:locked/>
    <w:rsid w:val="00AE1A57"/>
    <w:rPr>
      <w:rFonts w:ascii="Consolas" w:hAnsi="Consolas" w:cs="Consolas"/>
      <w:b/>
      <w:bCs/>
      <w:noProof/>
      <w:sz w:val="19"/>
      <w:szCs w:val="19"/>
      <w:shd w:val="clear" w:color="auto" w:fill="FFFFFF"/>
    </w:rPr>
  </w:style>
  <w:style w:type="paragraph" w:customStyle="1" w:styleId="1410">
    <w:name w:val="Основной текст (141)"/>
    <w:basedOn w:val="af5"/>
    <w:link w:val="141"/>
    <w:rsid w:val="00AE1A57"/>
    <w:pPr>
      <w:shd w:val="clear" w:color="auto" w:fill="FFFFFF"/>
      <w:spacing w:line="240" w:lineRule="atLeast"/>
    </w:pPr>
    <w:rPr>
      <w:rFonts w:ascii="Consolas" w:hAnsi="Consolas" w:cs="Consolas"/>
      <w:b/>
      <w:bCs/>
      <w:noProof/>
      <w:sz w:val="19"/>
      <w:szCs w:val="19"/>
    </w:rPr>
  </w:style>
  <w:style w:type="character" w:customStyle="1" w:styleId="75">
    <w:name w:val="Основной текст (7)"/>
    <w:rsid w:val="00AE1A57"/>
    <w:rPr>
      <w:rFonts w:ascii="Times New Roman" w:hAnsi="Times New Roman" w:cs="Times New Roman"/>
      <w:spacing w:val="0"/>
      <w:sz w:val="27"/>
      <w:szCs w:val="27"/>
      <w:u w:val="single"/>
      <w:shd w:val="clear" w:color="auto" w:fill="FFFFFF"/>
    </w:rPr>
  </w:style>
  <w:style w:type="character" w:customStyle="1" w:styleId="76">
    <w:name w:val="Основной текст (7) + Малые прописные"/>
    <w:rsid w:val="00AE1A57"/>
    <w:rPr>
      <w:rFonts w:ascii="Times New Roman" w:hAnsi="Times New Roman" w:cs="Times New Roman"/>
      <w:smallCaps/>
      <w:spacing w:val="0"/>
      <w:sz w:val="27"/>
      <w:szCs w:val="27"/>
      <w:shd w:val="clear" w:color="auto" w:fill="FFFFFF"/>
      <w:lang w:val="en-US" w:eastAsia="en-US"/>
    </w:rPr>
  </w:style>
  <w:style w:type="character" w:customStyle="1" w:styleId="750">
    <w:name w:val="Основной текст (7) + Малые прописные5"/>
    <w:rsid w:val="00AE1A57"/>
    <w:rPr>
      <w:rFonts w:ascii="Times New Roman" w:hAnsi="Times New Roman" w:cs="Times New Roman"/>
      <w:smallCaps/>
      <w:noProof/>
      <w:spacing w:val="0"/>
      <w:sz w:val="27"/>
      <w:szCs w:val="27"/>
      <w:shd w:val="clear" w:color="auto" w:fill="FFFFFF"/>
    </w:rPr>
  </w:style>
  <w:style w:type="character" w:customStyle="1" w:styleId="740">
    <w:name w:val="Основной текст (7) + Малые прописные4"/>
    <w:rsid w:val="00AE1A57"/>
    <w:rPr>
      <w:rFonts w:ascii="Times New Roman" w:hAnsi="Times New Roman" w:cs="Times New Roman"/>
      <w:smallCaps/>
      <w:spacing w:val="0"/>
      <w:sz w:val="27"/>
      <w:szCs w:val="27"/>
      <w:shd w:val="clear" w:color="auto" w:fill="FFFFFF"/>
      <w:lang w:val="en-US" w:eastAsia="en-US"/>
    </w:rPr>
  </w:style>
  <w:style w:type="character" w:customStyle="1" w:styleId="712">
    <w:name w:val="Основной текст (7) + Полужирный1"/>
    <w:rsid w:val="00AE1A57"/>
    <w:rPr>
      <w:rFonts w:ascii="Times New Roman" w:hAnsi="Times New Roman" w:cs="Times New Roman"/>
      <w:b/>
      <w:bCs/>
      <w:spacing w:val="0"/>
      <w:sz w:val="27"/>
      <w:szCs w:val="27"/>
      <w:shd w:val="clear" w:color="auto" w:fill="FFFFFF"/>
      <w:lang w:val="en-US" w:eastAsia="en-US"/>
    </w:rPr>
  </w:style>
  <w:style w:type="character" w:customStyle="1" w:styleId="580">
    <w:name w:val="Основной текст (58)_"/>
    <w:link w:val="581"/>
    <w:locked/>
    <w:rsid w:val="00AE1A57"/>
    <w:rPr>
      <w:rFonts w:ascii="Arial" w:hAnsi="Arial" w:cs="Arial"/>
      <w:sz w:val="19"/>
      <w:szCs w:val="19"/>
      <w:shd w:val="clear" w:color="auto" w:fill="FFFFFF"/>
    </w:rPr>
  </w:style>
  <w:style w:type="paragraph" w:customStyle="1" w:styleId="581">
    <w:name w:val="Основной текст (58)1"/>
    <w:basedOn w:val="af5"/>
    <w:link w:val="580"/>
    <w:rsid w:val="00AE1A57"/>
    <w:pPr>
      <w:shd w:val="clear" w:color="auto" w:fill="FFFFFF"/>
      <w:spacing w:before="480" w:after="60" w:line="240" w:lineRule="atLeast"/>
    </w:pPr>
    <w:rPr>
      <w:rFonts w:ascii="Arial" w:hAnsi="Arial" w:cs="Arial"/>
      <w:sz w:val="19"/>
      <w:szCs w:val="19"/>
    </w:rPr>
  </w:style>
  <w:style w:type="character" w:customStyle="1" w:styleId="580pt">
    <w:name w:val="Основной текст (58) + Интервал 0 pt"/>
    <w:rsid w:val="00AE1A57"/>
    <w:rPr>
      <w:rFonts w:ascii="Arial" w:hAnsi="Arial" w:cs="Arial"/>
      <w:spacing w:val="-10"/>
      <w:sz w:val="19"/>
      <w:szCs w:val="19"/>
      <w:shd w:val="clear" w:color="auto" w:fill="FFFFFF"/>
    </w:rPr>
  </w:style>
  <w:style w:type="character" w:customStyle="1" w:styleId="715">
    <w:name w:val="Основной текст (7)15"/>
    <w:rsid w:val="00AE1A57"/>
    <w:rPr>
      <w:rFonts w:ascii="Times New Roman" w:hAnsi="Times New Roman" w:cs="Times New Roman"/>
      <w:spacing w:val="0"/>
      <w:sz w:val="27"/>
      <w:szCs w:val="27"/>
      <w:shd w:val="clear" w:color="auto" w:fill="FFFFFF"/>
    </w:rPr>
  </w:style>
  <w:style w:type="character" w:customStyle="1" w:styleId="713">
    <w:name w:val="Основной текст (7) + Малые прописные1"/>
    <w:rsid w:val="00AE1A57"/>
    <w:rPr>
      <w:rFonts w:ascii="Times New Roman" w:hAnsi="Times New Roman" w:cs="Times New Roman"/>
      <w:smallCaps/>
      <w:spacing w:val="0"/>
      <w:sz w:val="27"/>
      <w:szCs w:val="27"/>
      <w:shd w:val="clear" w:color="auto" w:fill="FFFFFF"/>
      <w:lang w:val="en-US" w:eastAsia="en-US"/>
    </w:rPr>
  </w:style>
  <w:style w:type="character" w:customStyle="1" w:styleId="1fffa">
    <w:name w:val="Слабое выделение1"/>
    <w:rsid w:val="00AE1A57"/>
    <w:rPr>
      <w:rFonts w:cs="Times New Roman"/>
      <w:i/>
      <w:iCs/>
      <w:color w:val="808080"/>
    </w:rPr>
  </w:style>
  <w:style w:type="paragraph" w:customStyle="1" w:styleId="afffffffffff5">
    <w:name w:val="заголовок таблицы"/>
    <w:basedOn w:val="af5"/>
    <w:autoRedefine/>
    <w:uiPriority w:val="99"/>
    <w:rsid w:val="00AE1A57"/>
    <w:pPr>
      <w:keepNext/>
      <w:keepLines/>
      <w:widowControl w:val="0"/>
      <w:tabs>
        <w:tab w:val="left" w:pos="1440"/>
      </w:tabs>
      <w:spacing w:before="120" w:after="120"/>
      <w:ind w:left="-85" w:firstLine="794"/>
    </w:pPr>
    <w:rPr>
      <w:rFonts w:eastAsia="SimSun"/>
      <w:b/>
      <w:szCs w:val="20"/>
    </w:rPr>
  </w:style>
  <w:style w:type="paragraph" w:customStyle="1" w:styleId="5e">
    <w:name w:val="Текст5"/>
    <w:basedOn w:val="affffff9"/>
    <w:uiPriority w:val="99"/>
    <w:rsid w:val="00AE1A57"/>
    <w:pPr>
      <w:tabs>
        <w:tab w:val="left" w:pos="1701"/>
      </w:tabs>
      <w:suppressAutoHyphens/>
      <w:spacing w:before="80"/>
      <w:ind w:firstLine="852"/>
      <w:jc w:val="both"/>
    </w:pPr>
    <w:rPr>
      <w:rFonts w:cs="Courier New"/>
      <w:szCs w:val="28"/>
      <w:lang w:eastAsia="ar-SA"/>
    </w:rPr>
  </w:style>
  <w:style w:type="character" w:customStyle="1" w:styleId="1fffb">
    <w:name w:val="ГЛАВА Знак Знак1"/>
    <w:locked/>
    <w:rsid w:val="00AE1A57"/>
    <w:rPr>
      <w:rFonts w:eastAsia="Times New Roman"/>
      <w:b/>
      <w:sz w:val="28"/>
      <w:lang w:val="ru-RU" w:eastAsia="ru-RU"/>
    </w:rPr>
  </w:style>
  <w:style w:type="character" w:customStyle="1" w:styleId="218">
    <w:name w:val="Знак Знак21"/>
    <w:rsid w:val="00AE1A57"/>
    <w:rPr>
      <w:rFonts w:ascii="Arial" w:hAnsi="Arial"/>
      <w:b/>
      <w:i/>
      <w:sz w:val="28"/>
    </w:rPr>
  </w:style>
  <w:style w:type="paragraph" w:customStyle="1" w:styleId="139">
    <w:name w:val="Основной 13"/>
    <w:basedOn w:val="af5"/>
    <w:uiPriority w:val="99"/>
    <w:rsid w:val="00AE1A57"/>
    <w:pPr>
      <w:spacing w:before="120" w:after="120"/>
      <w:jc w:val="both"/>
    </w:pPr>
    <w:rPr>
      <w:rFonts w:eastAsia="SimSun"/>
      <w:bCs/>
      <w:iCs/>
      <w:sz w:val="26"/>
      <w:szCs w:val="22"/>
      <w:lang w:eastAsia="en-US"/>
    </w:rPr>
  </w:style>
  <w:style w:type="paragraph" w:customStyle="1" w:styleId="09">
    <w:name w:val="09"/>
    <w:basedOn w:val="0"/>
    <w:uiPriority w:val="99"/>
    <w:rsid w:val="00AE1A57"/>
    <w:pPr>
      <w:spacing w:line="240" w:lineRule="auto"/>
      <w:ind w:firstLine="0"/>
    </w:pPr>
    <w:rPr>
      <w:sz w:val="26"/>
      <w:szCs w:val="26"/>
      <w:lang w:eastAsia="en-US"/>
    </w:rPr>
  </w:style>
  <w:style w:type="numbering" w:styleId="1ai">
    <w:name w:val="Outline List 1"/>
    <w:basedOn w:val="af8"/>
    <w:rsid w:val="00AE1A57"/>
    <w:pPr>
      <w:numPr>
        <w:numId w:val="38"/>
      </w:numPr>
    </w:pPr>
  </w:style>
  <w:style w:type="paragraph" w:customStyle="1" w:styleId="xl24">
    <w:name w:val="xl24"/>
    <w:basedOn w:val="af5"/>
    <w:uiPriority w:val="99"/>
    <w:rsid w:val="00AE1A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25">
    <w:name w:val="xl25"/>
    <w:basedOn w:val="af5"/>
    <w:uiPriority w:val="99"/>
    <w:rsid w:val="00AE1A5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6">
    <w:name w:val="xl26"/>
    <w:basedOn w:val="af5"/>
    <w:uiPriority w:val="99"/>
    <w:rsid w:val="00AE1A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27">
    <w:name w:val="xl27"/>
    <w:basedOn w:val="af5"/>
    <w:uiPriority w:val="99"/>
    <w:rsid w:val="00AE1A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28">
    <w:name w:val="xl28"/>
    <w:basedOn w:val="af5"/>
    <w:uiPriority w:val="99"/>
    <w:rsid w:val="00AE1A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29">
    <w:name w:val="xl29"/>
    <w:basedOn w:val="af5"/>
    <w:uiPriority w:val="99"/>
    <w:rsid w:val="00AE1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2ffc">
    <w:name w:val="Стиль Заголовок 2"/>
    <w:aliases w:val="Char + Слева:  0 см"/>
    <w:basedOn w:val="29"/>
    <w:uiPriority w:val="99"/>
    <w:rsid w:val="00AE1A57"/>
    <w:pPr>
      <w:keepLines/>
      <w:tabs>
        <w:tab w:val="num" w:pos="2128"/>
      </w:tabs>
      <w:suppressAutoHyphens/>
      <w:spacing w:before="240" w:line="252" w:lineRule="auto"/>
      <w:ind w:right="567"/>
      <w:jc w:val="both"/>
    </w:pPr>
    <w:rPr>
      <w:rFonts w:ascii="Times New Roman" w:hAnsi="Times New Roman"/>
      <w:b/>
      <w:bCs/>
      <w:smallCaps w:val="0"/>
      <w:szCs w:val="20"/>
    </w:rPr>
  </w:style>
  <w:style w:type="character" w:customStyle="1" w:styleId="2141">
    <w:name w:val="Заг2Жлев14 Знак"/>
    <w:link w:val="2140"/>
    <w:rsid w:val="00AE1A57"/>
    <w:rPr>
      <w:rFonts w:eastAsia="SimSun"/>
      <w:b/>
      <w:bCs/>
      <w:iCs/>
      <w:sz w:val="28"/>
      <w:szCs w:val="28"/>
    </w:rPr>
  </w:style>
  <w:style w:type="paragraph" w:customStyle="1" w:styleId="afffffffffff6">
    <w:name w:val="ЧАСТЬ"/>
    <w:basedOn w:val="2140"/>
    <w:link w:val="afffffffffff7"/>
    <w:rsid w:val="00AE1A57"/>
  </w:style>
  <w:style w:type="paragraph" w:customStyle="1" w:styleId="afffffffffff8">
    <w:name w:val="ГЛАВА"/>
    <w:basedOn w:val="19"/>
    <w:uiPriority w:val="99"/>
    <w:rsid w:val="00AE1A57"/>
    <w:pPr>
      <w:pageBreakBefore/>
      <w:tabs>
        <w:tab w:val="num" w:pos="1561"/>
        <w:tab w:val="left" w:pos="1701"/>
      </w:tabs>
      <w:suppressAutoHyphens/>
      <w:spacing w:before="0" w:after="240" w:line="252" w:lineRule="auto"/>
      <w:ind w:left="851" w:right="567"/>
      <w:contextualSpacing w:val="0"/>
      <w:jc w:val="both"/>
    </w:pPr>
    <w:rPr>
      <w:rFonts w:ascii="Times New Roman" w:eastAsia="SimSun" w:hAnsi="Times New Roman"/>
      <w:b/>
      <w:bCs/>
      <w:smallCaps w:val="0"/>
      <w:spacing w:val="0"/>
      <w:sz w:val="32"/>
      <w:szCs w:val="32"/>
    </w:rPr>
  </w:style>
  <w:style w:type="paragraph" w:styleId="afffffffffff9">
    <w:name w:val="Signature"/>
    <w:basedOn w:val="af5"/>
    <w:link w:val="afffffffffffa"/>
    <w:uiPriority w:val="99"/>
    <w:rsid w:val="00AE1A57"/>
    <w:pPr>
      <w:ind w:left="4252"/>
    </w:pPr>
    <w:rPr>
      <w:rFonts w:eastAsia="SimSun"/>
    </w:rPr>
  </w:style>
  <w:style w:type="character" w:customStyle="1" w:styleId="afffffffffffa">
    <w:name w:val="Подпись Знак"/>
    <w:basedOn w:val="af6"/>
    <w:link w:val="afffffffffff9"/>
    <w:uiPriority w:val="99"/>
    <w:rsid w:val="00AE1A57"/>
    <w:rPr>
      <w:rFonts w:eastAsia="SimSun"/>
      <w:sz w:val="24"/>
      <w:szCs w:val="24"/>
    </w:rPr>
  </w:style>
  <w:style w:type="character" w:customStyle="1" w:styleId="afffffffffff7">
    <w:name w:val="ЧАСТЬ Знак"/>
    <w:basedOn w:val="2141"/>
    <w:link w:val="afffffffffff6"/>
    <w:rsid w:val="00AE1A57"/>
    <w:rPr>
      <w:rFonts w:eastAsia="SimSun"/>
      <w:b/>
      <w:bCs/>
      <w:iCs/>
      <w:sz w:val="28"/>
      <w:szCs w:val="28"/>
    </w:rPr>
  </w:style>
  <w:style w:type="paragraph" w:styleId="afffffffffffb">
    <w:name w:val="table of figures"/>
    <w:basedOn w:val="af5"/>
    <w:next w:val="af5"/>
    <w:uiPriority w:val="99"/>
    <w:rsid w:val="00AE1A57"/>
    <w:pPr>
      <w:spacing w:after="200" w:line="276" w:lineRule="auto"/>
    </w:pPr>
    <w:rPr>
      <w:rFonts w:ascii="Calibri" w:eastAsia="Calibri" w:hAnsi="Calibri"/>
      <w:sz w:val="22"/>
      <w:szCs w:val="22"/>
      <w:lang w:eastAsia="en-US"/>
    </w:rPr>
  </w:style>
  <w:style w:type="character" w:customStyle="1" w:styleId="f">
    <w:name w:val="f"/>
    <w:rsid w:val="00AE1A57"/>
  </w:style>
  <w:style w:type="paragraph" w:customStyle="1" w:styleId="consnonformat1">
    <w:name w:val="consnonformat"/>
    <w:basedOn w:val="af5"/>
    <w:uiPriority w:val="99"/>
    <w:rsid w:val="00AE1A57"/>
    <w:pPr>
      <w:spacing w:before="61" w:after="61"/>
      <w:ind w:left="122" w:right="122"/>
      <w:jc w:val="both"/>
    </w:pPr>
    <w:rPr>
      <w:color w:val="000000"/>
      <w:sz w:val="15"/>
      <w:szCs w:val="15"/>
    </w:rPr>
  </w:style>
  <w:style w:type="character" w:styleId="afffffffffffc">
    <w:name w:val="Placeholder Text"/>
    <w:basedOn w:val="af6"/>
    <w:uiPriority w:val="99"/>
    <w:semiHidden/>
    <w:rsid w:val="00AE1A57"/>
    <w:rPr>
      <w:color w:val="808080"/>
    </w:rPr>
  </w:style>
  <w:style w:type="paragraph" w:customStyle="1" w:styleId="TableParagraph">
    <w:name w:val="Table Paragraph"/>
    <w:basedOn w:val="af5"/>
    <w:uiPriority w:val="1"/>
    <w:rsid w:val="00AE1A57"/>
    <w:pPr>
      <w:widowControl w:val="0"/>
      <w:jc w:val="both"/>
    </w:pPr>
    <w:rPr>
      <w:sz w:val="22"/>
      <w:szCs w:val="22"/>
      <w:lang w:val="en-US" w:eastAsia="en-US"/>
    </w:rPr>
  </w:style>
  <w:style w:type="character" w:customStyle="1" w:styleId="apple-tab-span">
    <w:name w:val="apple-tab-span"/>
    <w:basedOn w:val="af6"/>
    <w:rsid w:val="00AE1A57"/>
  </w:style>
  <w:style w:type="character" w:customStyle="1" w:styleId="13a">
    <w:name w:val="Знак Знак13"/>
    <w:basedOn w:val="af6"/>
    <w:rsid w:val="00AE1A57"/>
    <w:rPr>
      <w:rFonts w:eastAsia="SimSun"/>
      <w:b/>
      <w:bCs/>
      <w:sz w:val="28"/>
      <w:szCs w:val="28"/>
      <w:lang w:val="ru-RU" w:eastAsia="ru-RU" w:bidi="ar-SA"/>
    </w:rPr>
  </w:style>
  <w:style w:type="paragraph" w:customStyle="1" w:styleId="bold-txt">
    <w:name w:val="bold-txt"/>
    <w:basedOn w:val="af5"/>
    <w:rsid w:val="00AE1A57"/>
    <w:pPr>
      <w:spacing w:before="100" w:beforeAutospacing="1" w:after="100" w:afterAutospacing="1"/>
    </w:pPr>
  </w:style>
  <w:style w:type="paragraph" w:customStyle="1" w:styleId="ad">
    <w:name w:val="моё"/>
    <w:basedOn w:val="affff5"/>
    <w:uiPriority w:val="99"/>
    <w:rsid w:val="00CE1304"/>
    <w:pPr>
      <w:numPr>
        <w:numId w:val="39"/>
      </w:numPr>
      <w:tabs>
        <w:tab w:val="num" w:pos="596"/>
        <w:tab w:val="left" w:pos="993"/>
      </w:tabs>
      <w:ind w:left="0" w:firstLine="709"/>
      <w:jc w:val="both"/>
    </w:pPr>
    <w:rPr>
      <w:sz w:val="24"/>
      <w:szCs w:val="24"/>
    </w:rPr>
  </w:style>
  <w:style w:type="character" w:customStyle="1" w:styleId="affff6">
    <w:name w:val="Абзац списка Знак"/>
    <w:aliases w:val="Таблицы нейминг Знак"/>
    <w:link w:val="affff5"/>
    <w:uiPriority w:val="34"/>
    <w:locked/>
    <w:rsid w:val="006F152F"/>
    <w:rPr>
      <w:sz w:val="22"/>
      <w:szCs w:val="22"/>
      <w:lang w:eastAsia="en-US"/>
    </w:rPr>
  </w:style>
  <w:style w:type="paragraph" w:customStyle="1" w:styleId="formattext0">
    <w:name w:val="formattext"/>
    <w:basedOn w:val="af5"/>
    <w:rsid w:val="006F152F"/>
    <w:pPr>
      <w:tabs>
        <w:tab w:val="left" w:pos="0"/>
      </w:tabs>
      <w:spacing w:before="100" w:beforeAutospacing="1" w:after="100" w:afterAutospacing="1" w:line="240" w:lineRule="auto"/>
      <w:ind w:left="11" w:firstLine="720"/>
    </w:pPr>
    <w:rPr>
      <w:color w:val="2D2D2D"/>
      <w:spacing w:val="2"/>
      <w:sz w:val="28"/>
    </w:rPr>
  </w:style>
  <w:style w:type="paragraph" w:styleId="afffffffffffd">
    <w:name w:val="Body Text First Indent"/>
    <w:basedOn w:val="afff4"/>
    <w:link w:val="afffffffffffe"/>
    <w:uiPriority w:val="99"/>
    <w:rsid w:val="006F152F"/>
    <w:pPr>
      <w:spacing w:before="0" w:line="240" w:lineRule="auto"/>
      <w:ind w:firstLine="210"/>
    </w:pPr>
    <w:rPr>
      <w:rFonts w:ascii="Times New Roman" w:hAnsi="Times New Roman"/>
      <w:lang w:eastAsia="ru-RU"/>
    </w:rPr>
  </w:style>
  <w:style w:type="character" w:customStyle="1" w:styleId="afffffffffffe">
    <w:name w:val="Красная строка Знак"/>
    <w:basedOn w:val="afff5"/>
    <w:link w:val="afffffffffffd"/>
    <w:uiPriority w:val="99"/>
    <w:rsid w:val="006F152F"/>
    <w:rPr>
      <w:rFonts w:ascii="Cambria" w:hAnsi="Cambria"/>
      <w:sz w:val="24"/>
      <w:szCs w:val="24"/>
      <w:lang w:val="ru-RU" w:eastAsia="ar-SA" w:bidi="ar-SA"/>
    </w:rPr>
  </w:style>
  <w:style w:type="paragraph" w:styleId="2ffd">
    <w:name w:val="List 2"/>
    <w:basedOn w:val="af5"/>
    <w:uiPriority w:val="99"/>
    <w:rsid w:val="006F152F"/>
    <w:pPr>
      <w:spacing w:line="240" w:lineRule="auto"/>
      <w:ind w:left="566" w:hanging="283"/>
    </w:pPr>
  </w:style>
  <w:style w:type="paragraph" w:customStyle="1" w:styleId="xl111">
    <w:name w:val="xl111"/>
    <w:basedOn w:val="af5"/>
    <w:rsid w:val="006F152F"/>
    <w:pPr>
      <w:pBdr>
        <w:left w:val="single" w:sz="4" w:space="0" w:color="auto"/>
        <w:right w:val="single" w:sz="4" w:space="0" w:color="auto"/>
      </w:pBdr>
      <w:shd w:val="clear" w:color="000000" w:fill="DBE5F1"/>
      <w:spacing w:before="100" w:beforeAutospacing="1" w:after="100" w:afterAutospacing="1" w:line="240" w:lineRule="auto"/>
      <w:ind w:firstLine="0"/>
      <w:jc w:val="center"/>
      <w:textAlignment w:val="center"/>
    </w:pPr>
  </w:style>
  <w:style w:type="paragraph" w:customStyle="1" w:styleId="xl112">
    <w:name w:val="xl112"/>
    <w:basedOn w:val="af5"/>
    <w:rsid w:val="006F152F"/>
    <w:pPr>
      <w:pBdr>
        <w:left w:val="single" w:sz="4" w:space="0" w:color="auto"/>
        <w:bottom w:val="single" w:sz="4" w:space="0" w:color="auto"/>
        <w:right w:val="single" w:sz="4" w:space="0" w:color="auto"/>
      </w:pBdr>
      <w:shd w:val="clear" w:color="000000" w:fill="DBE5F1"/>
      <w:spacing w:before="100" w:beforeAutospacing="1" w:after="100" w:afterAutospacing="1" w:line="240" w:lineRule="auto"/>
      <w:ind w:firstLine="0"/>
      <w:jc w:val="center"/>
      <w:textAlignment w:val="center"/>
    </w:pPr>
  </w:style>
  <w:style w:type="paragraph" w:customStyle="1" w:styleId="xl113">
    <w:name w:val="xl113"/>
    <w:basedOn w:val="af5"/>
    <w:rsid w:val="006F152F"/>
    <w:pPr>
      <w:pBdr>
        <w:top w:val="single" w:sz="4" w:space="0" w:color="auto"/>
        <w:bottom w:val="single" w:sz="4" w:space="0" w:color="auto"/>
        <w:right w:val="single" w:sz="4" w:space="0" w:color="auto"/>
      </w:pBdr>
      <w:shd w:val="clear" w:color="000000" w:fill="93CDDD"/>
      <w:spacing w:before="100" w:beforeAutospacing="1" w:after="100" w:afterAutospacing="1" w:line="240" w:lineRule="auto"/>
      <w:ind w:firstLine="0"/>
      <w:jc w:val="center"/>
      <w:textAlignment w:val="center"/>
    </w:pPr>
    <w:rPr>
      <w:sz w:val="40"/>
      <w:szCs w:val="40"/>
    </w:rPr>
  </w:style>
  <w:style w:type="paragraph" w:customStyle="1" w:styleId="xl114">
    <w:name w:val="xl114"/>
    <w:basedOn w:val="af5"/>
    <w:rsid w:val="006F152F"/>
    <w:pPr>
      <w:pBdr>
        <w:top w:val="single" w:sz="4" w:space="0" w:color="auto"/>
        <w:left w:val="single" w:sz="4" w:space="0" w:color="auto"/>
        <w:right w:val="single" w:sz="4" w:space="0" w:color="auto"/>
      </w:pBdr>
      <w:shd w:val="clear" w:color="000000" w:fill="93CDDD"/>
      <w:spacing w:before="100" w:beforeAutospacing="1" w:after="100" w:afterAutospacing="1" w:line="240" w:lineRule="auto"/>
      <w:ind w:firstLine="0"/>
      <w:jc w:val="center"/>
      <w:textAlignment w:val="center"/>
    </w:pPr>
  </w:style>
  <w:style w:type="paragraph" w:customStyle="1" w:styleId="xl115">
    <w:name w:val="xl115"/>
    <w:basedOn w:val="af5"/>
    <w:rsid w:val="006F152F"/>
    <w:pPr>
      <w:pBdr>
        <w:left w:val="single" w:sz="4" w:space="0" w:color="auto"/>
        <w:right w:val="single" w:sz="4" w:space="0" w:color="auto"/>
      </w:pBdr>
      <w:shd w:val="clear" w:color="000000" w:fill="93CDDD"/>
      <w:spacing w:before="100" w:beforeAutospacing="1" w:after="100" w:afterAutospacing="1" w:line="240" w:lineRule="auto"/>
      <w:ind w:firstLine="0"/>
      <w:jc w:val="center"/>
      <w:textAlignment w:val="center"/>
    </w:pPr>
  </w:style>
  <w:style w:type="paragraph" w:customStyle="1" w:styleId="xl116">
    <w:name w:val="xl116"/>
    <w:basedOn w:val="af5"/>
    <w:rsid w:val="006F152F"/>
    <w:pPr>
      <w:pBdr>
        <w:left w:val="single" w:sz="4" w:space="0" w:color="auto"/>
        <w:bottom w:val="single" w:sz="4" w:space="0" w:color="auto"/>
        <w:right w:val="single" w:sz="4" w:space="0" w:color="auto"/>
      </w:pBdr>
      <w:shd w:val="clear" w:color="000000" w:fill="93CDDD"/>
      <w:spacing w:before="100" w:beforeAutospacing="1" w:after="100" w:afterAutospacing="1" w:line="240" w:lineRule="auto"/>
      <w:ind w:firstLine="0"/>
      <w:jc w:val="center"/>
      <w:textAlignment w:val="center"/>
    </w:pPr>
  </w:style>
  <w:style w:type="paragraph" w:customStyle="1" w:styleId="xl117">
    <w:name w:val="xl117"/>
    <w:basedOn w:val="af5"/>
    <w:rsid w:val="006F152F"/>
    <w:pPr>
      <w:pBdr>
        <w:top w:val="single" w:sz="4" w:space="0" w:color="auto"/>
        <w:left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b/>
      <w:bCs/>
      <w:color w:val="000000"/>
    </w:rPr>
  </w:style>
  <w:style w:type="paragraph" w:customStyle="1" w:styleId="xl118">
    <w:name w:val="xl118"/>
    <w:basedOn w:val="af5"/>
    <w:rsid w:val="006F152F"/>
    <w:pPr>
      <w:pBdr>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b/>
      <w:bCs/>
      <w:color w:val="000000"/>
    </w:rPr>
  </w:style>
  <w:style w:type="paragraph" w:customStyle="1" w:styleId="2ffe">
    <w:name w:val="Заголовок_подзаголовок_2"/>
    <w:next w:val="afffffff1"/>
    <w:link w:val="2fff"/>
    <w:uiPriority w:val="99"/>
    <w:rsid w:val="006F152F"/>
    <w:pPr>
      <w:keepNext/>
      <w:spacing w:before="120" w:after="60"/>
      <w:ind w:left="567"/>
      <w:jc w:val="both"/>
    </w:pPr>
    <w:rPr>
      <w:b/>
      <w:bCs/>
      <w:sz w:val="24"/>
      <w:szCs w:val="24"/>
    </w:rPr>
  </w:style>
  <w:style w:type="character" w:customStyle="1" w:styleId="2fff">
    <w:name w:val="Заголовок_подзаголовок_2 Знак"/>
    <w:basedOn w:val="af6"/>
    <w:link w:val="2ffe"/>
    <w:uiPriority w:val="99"/>
    <w:locked/>
    <w:rsid w:val="006F152F"/>
    <w:rPr>
      <w:b/>
      <w:bCs/>
      <w:sz w:val="24"/>
      <w:szCs w:val="24"/>
    </w:rPr>
  </w:style>
  <w:style w:type="character" w:customStyle="1" w:styleId="NoSpacing">
    <w:name w:val="No Spacing Знак"/>
    <w:basedOn w:val="af6"/>
    <w:link w:val="1ffc"/>
    <w:locked/>
    <w:rsid w:val="006F152F"/>
    <w:rPr>
      <w:rFonts w:ascii="Calibri" w:hAnsi="Calibri"/>
      <w:lang w:val="en-US" w:eastAsia="ar-SA"/>
    </w:rPr>
  </w:style>
  <w:style w:type="paragraph" w:customStyle="1" w:styleId="142">
    <w:name w:val="Стиль Название объекта + 14 пт полужирный Авто"/>
    <w:basedOn w:val="afd"/>
    <w:link w:val="143"/>
    <w:uiPriority w:val="99"/>
    <w:rsid w:val="006F152F"/>
    <w:pPr>
      <w:spacing w:after="200" w:line="240" w:lineRule="auto"/>
      <w:ind w:firstLine="0"/>
      <w:jc w:val="center"/>
    </w:pPr>
    <w:rPr>
      <w:b w:val="0"/>
      <w:sz w:val="24"/>
      <w:szCs w:val="18"/>
      <w:lang w:eastAsia="en-US"/>
    </w:rPr>
  </w:style>
  <w:style w:type="character" w:customStyle="1" w:styleId="143">
    <w:name w:val="Стиль Название объекта + 14 пт полужирный Авто Знак"/>
    <w:basedOn w:val="af6"/>
    <w:link w:val="142"/>
    <w:uiPriority w:val="99"/>
    <w:locked/>
    <w:rsid w:val="006F152F"/>
    <w:rPr>
      <w:bCs/>
      <w:sz w:val="24"/>
      <w:szCs w:val="18"/>
      <w:lang w:eastAsia="en-US"/>
    </w:rPr>
  </w:style>
  <w:style w:type="paragraph" w:customStyle="1" w:styleId="a0">
    <w:name w:val="м"/>
    <w:basedOn w:val="af"/>
    <w:uiPriority w:val="99"/>
    <w:rsid w:val="006F152F"/>
    <w:pPr>
      <w:numPr>
        <w:numId w:val="41"/>
      </w:numPr>
      <w:tabs>
        <w:tab w:val="num" w:pos="1466"/>
      </w:tabs>
      <w:spacing w:after="0" w:line="259" w:lineRule="auto"/>
      <w:ind w:left="1469" w:hanging="397"/>
      <w:contextualSpacing w:val="0"/>
    </w:pPr>
    <w:rPr>
      <w:rFonts w:ascii="Times New Roman" w:hAnsi="Times New Roman"/>
      <w:sz w:val="24"/>
      <w:szCs w:val="28"/>
      <w:lang w:eastAsia="en-US"/>
    </w:rPr>
  </w:style>
  <w:style w:type="character" w:customStyle="1" w:styleId="360">
    <w:name w:val="Знак Знак36"/>
    <w:basedOn w:val="af6"/>
    <w:rsid w:val="006F152F"/>
    <w:rPr>
      <w:rFonts w:ascii="Cambria" w:hAnsi="Cambria" w:cs="Times New Roman"/>
      <w:b/>
      <w:bCs/>
      <w:color w:val="365F91"/>
      <w:sz w:val="28"/>
      <w:szCs w:val="28"/>
    </w:rPr>
  </w:style>
  <w:style w:type="table" w:customStyle="1" w:styleId="TableNormal">
    <w:name w:val="Table Normal"/>
    <w:uiPriority w:val="2"/>
    <w:semiHidden/>
    <w:unhideWhenUsed/>
    <w:qFormat/>
    <w:rsid w:val="006F152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e">
    <w:name w:val="Оглавление 11"/>
    <w:basedOn w:val="af5"/>
    <w:uiPriority w:val="1"/>
    <w:rsid w:val="006F152F"/>
    <w:pPr>
      <w:widowControl w:val="0"/>
      <w:spacing w:before="134" w:line="240" w:lineRule="auto"/>
      <w:ind w:left="706" w:hanging="566"/>
    </w:pPr>
    <w:rPr>
      <w:rFonts w:cstheme="minorBidi"/>
      <w:sz w:val="22"/>
      <w:szCs w:val="22"/>
      <w:lang w:val="en-US" w:eastAsia="en-US"/>
    </w:rPr>
  </w:style>
  <w:style w:type="paragraph" w:customStyle="1" w:styleId="219">
    <w:name w:val="Оглавление 21"/>
    <w:basedOn w:val="af5"/>
    <w:uiPriority w:val="1"/>
    <w:rsid w:val="006F152F"/>
    <w:pPr>
      <w:widowControl w:val="0"/>
      <w:spacing w:before="134" w:line="240" w:lineRule="auto"/>
      <w:ind w:left="706" w:hanging="567"/>
    </w:pPr>
    <w:rPr>
      <w:rFonts w:cstheme="minorBidi"/>
      <w:b/>
      <w:bCs/>
      <w:i/>
      <w:sz w:val="22"/>
      <w:szCs w:val="22"/>
      <w:lang w:val="en-US" w:eastAsia="en-US"/>
    </w:rPr>
  </w:style>
  <w:style w:type="paragraph" w:customStyle="1" w:styleId="314">
    <w:name w:val="Оглавление 31"/>
    <w:basedOn w:val="af5"/>
    <w:uiPriority w:val="1"/>
    <w:rsid w:val="006F152F"/>
    <w:pPr>
      <w:widowControl w:val="0"/>
      <w:spacing w:before="134" w:line="240" w:lineRule="auto"/>
      <w:ind w:left="140" w:firstLine="0"/>
    </w:pPr>
    <w:rPr>
      <w:rFonts w:cstheme="minorBidi"/>
      <w:b/>
      <w:bCs/>
      <w:i/>
      <w:sz w:val="22"/>
      <w:szCs w:val="22"/>
      <w:lang w:val="en-US" w:eastAsia="en-US"/>
    </w:rPr>
  </w:style>
  <w:style w:type="character" w:customStyle="1" w:styleId="1fffc">
    <w:name w:val="Шапка Знак1"/>
    <w:basedOn w:val="af6"/>
    <w:uiPriority w:val="99"/>
    <w:semiHidden/>
    <w:rsid w:val="006F152F"/>
    <w:rPr>
      <w:rFonts w:asciiTheme="majorHAnsi" w:eastAsiaTheme="majorEastAsia" w:hAnsiTheme="majorHAnsi" w:cstheme="majorBidi"/>
      <w:sz w:val="24"/>
      <w:szCs w:val="24"/>
      <w:shd w:val="pct20" w:color="auto" w:fill="auto"/>
      <w:lang w:eastAsia="ru-RU"/>
    </w:rPr>
  </w:style>
  <w:style w:type="character" w:customStyle="1" w:styleId="1fffd">
    <w:name w:val="Подзаголовок Знак1"/>
    <w:basedOn w:val="af6"/>
    <w:uiPriority w:val="11"/>
    <w:rsid w:val="006F152F"/>
    <w:rPr>
      <w:rFonts w:asciiTheme="majorHAnsi" w:eastAsiaTheme="majorEastAsia" w:hAnsiTheme="majorHAnsi" w:cstheme="majorBidi"/>
      <w:i/>
      <w:iCs/>
      <w:color w:val="4F81BD" w:themeColor="accent1"/>
      <w:spacing w:val="15"/>
      <w:sz w:val="24"/>
      <w:szCs w:val="24"/>
      <w:lang w:eastAsia="ru-RU"/>
    </w:rPr>
  </w:style>
  <w:style w:type="character" w:customStyle="1" w:styleId="315">
    <w:name w:val="Основной текст с отступом 3 Знак1"/>
    <w:basedOn w:val="af6"/>
    <w:uiPriority w:val="99"/>
    <w:rsid w:val="006F152F"/>
    <w:rPr>
      <w:rFonts w:ascii="Times New Roman" w:eastAsia="Times New Roman" w:hAnsi="Times New Roman" w:cs="Times New Roman"/>
      <w:sz w:val="16"/>
      <w:szCs w:val="16"/>
      <w:lang w:eastAsia="ru-RU"/>
    </w:rPr>
  </w:style>
  <w:style w:type="character" w:customStyle="1" w:styleId="21a">
    <w:name w:val="Цитата 2 Знак1"/>
    <w:basedOn w:val="af6"/>
    <w:uiPriority w:val="29"/>
    <w:rsid w:val="006F152F"/>
    <w:rPr>
      <w:rFonts w:ascii="Times New Roman" w:eastAsia="Times New Roman" w:hAnsi="Times New Roman" w:cs="Times New Roman"/>
      <w:i/>
      <w:iCs/>
      <w:color w:val="000000" w:themeColor="text1"/>
      <w:sz w:val="24"/>
      <w:szCs w:val="24"/>
      <w:lang w:eastAsia="ru-RU"/>
    </w:rPr>
  </w:style>
  <w:style w:type="character" w:customStyle="1" w:styleId="1fffe">
    <w:name w:val="Выделенная цитата Знак1"/>
    <w:basedOn w:val="af6"/>
    <w:uiPriority w:val="30"/>
    <w:rsid w:val="006F152F"/>
    <w:rPr>
      <w:rFonts w:ascii="Times New Roman" w:eastAsia="Times New Roman" w:hAnsi="Times New Roman" w:cs="Times New Roman"/>
      <w:b/>
      <w:bCs/>
      <w:i/>
      <w:iCs/>
      <w:color w:val="4F81BD" w:themeColor="accent1"/>
      <w:sz w:val="24"/>
      <w:szCs w:val="24"/>
      <w:lang w:eastAsia="ru-RU"/>
    </w:rPr>
  </w:style>
  <w:style w:type="character" w:customStyle="1" w:styleId="val">
    <w:name w:val="val"/>
    <w:rsid w:val="006F152F"/>
    <w:rPr>
      <w:rFonts w:cs="Times New Roman"/>
    </w:rPr>
  </w:style>
  <w:style w:type="numbering" w:styleId="111111">
    <w:name w:val="Outline List 2"/>
    <w:aliases w:val="1 / 1.1 / 1.1."/>
    <w:basedOn w:val="af8"/>
    <w:rsid w:val="006F152F"/>
    <w:pPr>
      <w:numPr>
        <w:numId w:val="42"/>
      </w:numPr>
    </w:pPr>
  </w:style>
  <w:style w:type="character" w:customStyle="1" w:styleId="normal-c3">
    <w:name w:val="normal-c3"/>
    <w:basedOn w:val="af6"/>
    <w:rsid w:val="006F152F"/>
  </w:style>
  <w:style w:type="character" w:customStyle="1" w:styleId="normal-c4">
    <w:name w:val="normal-c4"/>
    <w:basedOn w:val="af6"/>
    <w:rsid w:val="006F152F"/>
  </w:style>
  <w:style w:type="character" w:customStyle="1" w:styleId="affffffe">
    <w:name w:val="Обычный отступ Знак"/>
    <w:link w:val="affffffd"/>
    <w:rsid w:val="006F152F"/>
    <w:rPr>
      <w:sz w:val="24"/>
      <w:lang w:val="en-US" w:eastAsia="en-US"/>
    </w:rPr>
  </w:style>
  <w:style w:type="character" w:customStyle="1" w:styleId="8pt">
    <w:name w:val="Основной текст + 8 pt"/>
    <w:rsid w:val="006F152F"/>
    <w:rPr>
      <w:rFonts w:ascii="Times New Roman" w:hAnsi="Times New Roman" w:cs="Times New Roman"/>
      <w:spacing w:val="0"/>
      <w:sz w:val="16"/>
      <w:szCs w:val="16"/>
    </w:rPr>
  </w:style>
  <w:style w:type="character" w:customStyle="1" w:styleId="8pt1pt">
    <w:name w:val="Основной текст + 8 pt;Малые прописные;Интервал 1 pt"/>
    <w:rsid w:val="006F152F"/>
    <w:rPr>
      <w:rFonts w:ascii="Times New Roman" w:eastAsia="Times New Roman" w:hAnsi="Times New Roman" w:cs="Times New Roman"/>
      <w:b w:val="0"/>
      <w:bCs w:val="0"/>
      <w:i w:val="0"/>
      <w:iCs w:val="0"/>
      <w:smallCaps/>
      <w:strike w:val="0"/>
      <w:spacing w:val="20"/>
      <w:sz w:val="16"/>
      <w:szCs w:val="16"/>
      <w:shd w:val="clear" w:color="auto" w:fill="FFFFFF"/>
      <w:lang w:val="en-US"/>
    </w:rPr>
  </w:style>
  <w:style w:type="character" w:customStyle="1" w:styleId="5f">
    <w:name w:val="Основной текст (5)"/>
    <w:rsid w:val="006F152F"/>
  </w:style>
  <w:style w:type="paragraph" w:customStyle="1" w:styleId="affffffffffff">
    <w:name w:val="Стиль для Таблиц"/>
    <w:basedOn w:val="normal-p00"/>
    <w:uiPriority w:val="99"/>
    <w:qFormat/>
    <w:rsid w:val="006F152F"/>
    <w:pPr>
      <w:spacing w:line="240" w:lineRule="auto"/>
      <w:ind w:firstLine="0"/>
      <w:jc w:val="center"/>
    </w:pPr>
    <w:rPr>
      <w:rFonts w:asciiTheme="minorHAnsi" w:eastAsiaTheme="minorHAnsi" w:hAnsiTheme="minorHAnsi" w:cstheme="minorBidi"/>
      <w:b/>
      <w:szCs w:val="24"/>
      <w:lang w:eastAsia="en-US"/>
    </w:rPr>
  </w:style>
  <w:style w:type="character" w:customStyle="1" w:styleId="FontStyle39">
    <w:name w:val="Font Style39"/>
    <w:rsid w:val="006F152F"/>
    <w:rPr>
      <w:rFonts w:ascii="Arial" w:hAnsi="Arial" w:cs="Arial"/>
      <w:sz w:val="18"/>
      <w:szCs w:val="18"/>
    </w:rPr>
  </w:style>
  <w:style w:type="paragraph" w:customStyle="1" w:styleId="125">
    <w:name w:val="Оглавление 12"/>
    <w:basedOn w:val="af5"/>
    <w:uiPriority w:val="1"/>
    <w:rsid w:val="006F152F"/>
    <w:pPr>
      <w:widowControl w:val="0"/>
      <w:spacing w:before="141" w:line="240" w:lineRule="auto"/>
      <w:ind w:left="102" w:hanging="708"/>
    </w:pPr>
    <w:rPr>
      <w:rFonts w:cstheme="minorBidi"/>
      <w:b/>
      <w:bCs/>
      <w:lang w:val="en-US" w:eastAsia="en-US"/>
    </w:rPr>
  </w:style>
  <w:style w:type="paragraph" w:customStyle="1" w:styleId="225">
    <w:name w:val="Оглавление 22"/>
    <w:basedOn w:val="af5"/>
    <w:uiPriority w:val="1"/>
    <w:rsid w:val="006F152F"/>
    <w:pPr>
      <w:widowControl w:val="0"/>
      <w:spacing w:before="227" w:line="240" w:lineRule="auto"/>
      <w:ind w:left="102" w:firstLine="0"/>
    </w:pPr>
    <w:rPr>
      <w:rFonts w:cstheme="minorBidi"/>
      <w:sz w:val="22"/>
      <w:szCs w:val="22"/>
      <w:lang w:val="en-US" w:eastAsia="en-US"/>
    </w:rPr>
  </w:style>
  <w:style w:type="paragraph" w:customStyle="1" w:styleId="126">
    <w:name w:val="Заголовок 12"/>
    <w:basedOn w:val="af5"/>
    <w:uiPriority w:val="1"/>
    <w:rsid w:val="006F152F"/>
    <w:pPr>
      <w:widowControl w:val="0"/>
      <w:spacing w:before="5" w:line="240" w:lineRule="auto"/>
      <w:ind w:left="1695" w:firstLine="0"/>
      <w:outlineLvl w:val="1"/>
    </w:pPr>
    <w:rPr>
      <w:rFonts w:cstheme="minorBidi"/>
      <w:b/>
      <w:bCs/>
      <w:lang w:val="en-US" w:eastAsia="en-US"/>
    </w:rPr>
  </w:style>
  <w:style w:type="paragraph" w:customStyle="1" w:styleId="21b">
    <w:name w:val="Заголовок 21"/>
    <w:basedOn w:val="af5"/>
    <w:uiPriority w:val="1"/>
    <w:rsid w:val="006F152F"/>
    <w:pPr>
      <w:widowControl w:val="0"/>
      <w:spacing w:before="69" w:line="240" w:lineRule="auto"/>
      <w:ind w:left="122" w:firstLine="0"/>
      <w:outlineLvl w:val="2"/>
    </w:pPr>
    <w:rPr>
      <w:rFonts w:cstheme="minorBidi"/>
      <w:b/>
      <w:bCs/>
      <w:i/>
      <w:lang w:val="en-US" w:eastAsia="en-US"/>
    </w:rPr>
  </w:style>
  <w:style w:type="paragraph" w:customStyle="1" w:styleId="5f0">
    <w:name w:val="5"/>
    <w:basedOn w:val="af5"/>
    <w:link w:val="5f1"/>
    <w:rsid w:val="006F152F"/>
    <w:pPr>
      <w:spacing w:line="240" w:lineRule="auto"/>
      <w:jc w:val="both"/>
    </w:pPr>
    <w:rPr>
      <w:lang w:eastAsia="en-US"/>
    </w:rPr>
  </w:style>
  <w:style w:type="character" w:customStyle="1" w:styleId="5f1">
    <w:name w:val="5 Знак"/>
    <w:link w:val="5f0"/>
    <w:rsid w:val="006F152F"/>
    <w:rPr>
      <w:sz w:val="24"/>
      <w:szCs w:val="24"/>
      <w:lang w:eastAsia="en-US"/>
    </w:rPr>
  </w:style>
  <w:style w:type="paragraph" w:customStyle="1" w:styleId="affffffffffff0">
    <w:name w:val="Таблица_Заголовок"/>
    <w:basedOn w:val="af5"/>
    <w:autoRedefine/>
    <w:rsid w:val="006F152F"/>
    <w:pPr>
      <w:spacing w:line="240" w:lineRule="auto"/>
      <w:ind w:left="113" w:right="113" w:firstLine="0"/>
      <w:jc w:val="center"/>
    </w:pPr>
    <w:rPr>
      <w:b/>
      <w:bCs/>
      <w:sz w:val="22"/>
      <w:szCs w:val="20"/>
    </w:rPr>
  </w:style>
  <w:style w:type="paragraph" w:customStyle="1" w:styleId="affffffffffff1">
    <w:name w:val="Таблица_Текст слева"/>
    <w:basedOn w:val="af5"/>
    <w:next w:val="af5"/>
    <w:link w:val="affffffffffff2"/>
    <w:autoRedefine/>
    <w:rsid w:val="006F152F"/>
    <w:pPr>
      <w:spacing w:line="240" w:lineRule="auto"/>
      <w:ind w:firstLine="0"/>
    </w:pPr>
    <w:rPr>
      <w:sz w:val="22"/>
      <w:szCs w:val="22"/>
    </w:rPr>
  </w:style>
  <w:style w:type="character" w:customStyle="1" w:styleId="affffffffffff2">
    <w:name w:val="Таблица_Текст слева Знак"/>
    <w:basedOn w:val="af6"/>
    <w:link w:val="affffffffffff1"/>
    <w:rsid w:val="006F152F"/>
    <w:rPr>
      <w:sz w:val="22"/>
      <w:szCs w:val="22"/>
    </w:rPr>
  </w:style>
  <w:style w:type="paragraph" w:customStyle="1" w:styleId="affffffffffff3">
    <w:name w:val="Таблица_Текст по центру"/>
    <w:basedOn w:val="af5"/>
    <w:next w:val="af5"/>
    <w:rsid w:val="006F152F"/>
    <w:pPr>
      <w:spacing w:line="240" w:lineRule="auto"/>
      <w:ind w:firstLine="0"/>
      <w:jc w:val="center"/>
    </w:pPr>
    <w:rPr>
      <w:sz w:val="22"/>
      <w:szCs w:val="20"/>
    </w:rPr>
  </w:style>
  <w:style w:type="paragraph" w:customStyle="1" w:styleId="affffffffffff4">
    <w:name w:val="Таблица_Текст слева + полужирный"/>
    <w:basedOn w:val="affffffffffff1"/>
    <w:next w:val="af5"/>
    <w:link w:val="affffffffffff5"/>
    <w:autoRedefine/>
    <w:rsid w:val="006F152F"/>
    <w:rPr>
      <w:b/>
      <w:bCs/>
    </w:rPr>
  </w:style>
  <w:style w:type="character" w:customStyle="1" w:styleId="affffffffffff5">
    <w:name w:val="Таблица_Текст слева + полужирный Знак"/>
    <w:basedOn w:val="affffffffffff2"/>
    <w:link w:val="affffffffffff4"/>
    <w:rsid w:val="006F152F"/>
    <w:rPr>
      <w:b/>
      <w:bCs/>
      <w:sz w:val="22"/>
      <w:szCs w:val="22"/>
    </w:rPr>
  </w:style>
  <w:style w:type="paragraph" w:customStyle="1" w:styleId="4f">
    <w:name w:val="Без интервала4"/>
    <w:rsid w:val="006F152F"/>
    <w:rPr>
      <w:sz w:val="22"/>
      <w:szCs w:val="22"/>
      <w:lang w:eastAsia="en-US"/>
    </w:rPr>
  </w:style>
  <w:style w:type="paragraph" w:customStyle="1" w:styleId="affffffffffff6">
    <w:name w:val="Текмт"/>
    <w:basedOn w:val="af5"/>
    <w:link w:val="affffffffffff7"/>
    <w:rsid w:val="006F152F"/>
    <w:pPr>
      <w:autoSpaceDE w:val="0"/>
      <w:autoSpaceDN w:val="0"/>
      <w:adjustRightInd w:val="0"/>
      <w:ind w:firstLine="737"/>
      <w:jc w:val="both"/>
    </w:pPr>
  </w:style>
  <w:style w:type="character" w:customStyle="1" w:styleId="affffffffffff7">
    <w:name w:val="Текмт Знак"/>
    <w:basedOn w:val="af6"/>
    <w:link w:val="affffffffffff6"/>
    <w:rsid w:val="006F152F"/>
    <w:rPr>
      <w:sz w:val="24"/>
      <w:szCs w:val="24"/>
    </w:rPr>
  </w:style>
  <w:style w:type="character" w:customStyle="1" w:styleId="affffffffff4">
    <w:name w:val="Основной Знак"/>
    <w:basedOn w:val="af6"/>
    <w:link w:val="affffffffff3"/>
    <w:locked/>
    <w:rsid w:val="006F152F"/>
    <w:rPr>
      <w:sz w:val="28"/>
      <w:szCs w:val="24"/>
      <w:lang w:eastAsia="ar-SA"/>
    </w:rPr>
  </w:style>
  <w:style w:type="character" w:customStyle="1" w:styleId="affffffffffff8">
    <w:name w:val="Заг_табл Знак"/>
    <w:basedOn w:val="af6"/>
    <w:link w:val="affffffffffff9"/>
    <w:locked/>
    <w:rsid w:val="006F152F"/>
    <w:rPr>
      <w:sz w:val="24"/>
      <w:szCs w:val="24"/>
    </w:rPr>
  </w:style>
  <w:style w:type="paragraph" w:customStyle="1" w:styleId="affffffffffff9">
    <w:name w:val="Заг_табл"/>
    <w:basedOn w:val="affffffffff3"/>
    <w:link w:val="affffffffffff8"/>
    <w:rsid w:val="006F152F"/>
    <w:pPr>
      <w:spacing w:before="80" w:after="80" w:line="360" w:lineRule="auto"/>
      <w:ind w:right="-28" w:firstLine="709"/>
    </w:pPr>
    <w:rPr>
      <w:sz w:val="24"/>
      <w:lang w:eastAsia="ru-RU"/>
    </w:rPr>
  </w:style>
  <w:style w:type="character" w:styleId="HTML1">
    <w:name w:val="HTML Acronym"/>
    <w:uiPriority w:val="99"/>
    <w:unhideWhenUsed/>
    <w:rsid w:val="006F152F"/>
    <w:rPr>
      <w:lang w:val="ru-RU"/>
    </w:rPr>
  </w:style>
  <w:style w:type="paragraph" w:styleId="HTML2">
    <w:name w:val="HTML Address"/>
    <w:basedOn w:val="af5"/>
    <w:link w:val="HTML3"/>
    <w:uiPriority w:val="99"/>
    <w:unhideWhenUsed/>
    <w:rsid w:val="006F152F"/>
    <w:pPr>
      <w:spacing w:line="360" w:lineRule="auto"/>
      <w:ind w:left="1080"/>
      <w:jc w:val="both"/>
    </w:pPr>
    <w:rPr>
      <w:rFonts w:ascii="Arial" w:hAnsi="Arial" w:cs="Arial"/>
      <w:i/>
      <w:iCs/>
      <w:spacing w:val="-5"/>
      <w:sz w:val="20"/>
      <w:szCs w:val="20"/>
      <w:lang w:eastAsia="en-US"/>
    </w:rPr>
  </w:style>
  <w:style w:type="character" w:customStyle="1" w:styleId="HTML3">
    <w:name w:val="Адрес HTML Знак"/>
    <w:basedOn w:val="af6"/>
    <w:link w:val="HTML2"/>
    <w:uiPriority w:val="99"/>
    <w:rsid w:val="006F152F"/>
    <w:rPr>
      <w:rFonts w:ascii="Arial" w:hAnsi="Arial" w:cs="Arial"/>
      <w:i/>
      <w:iCs/>
      <w:spacing w:val="-5"/>
      <w:lang w:eastAsia="en-US"/>
    </w:rPr>
  </w:style>
  <w:style w:type="character" w:styleId="HTML4">
    <w:name w:val="HTML Cite"/>
    <w:basedOn w:val="af6"/>
    <w:uiPriority w:val="99"/>
    <w:unhideWhenUsed/>
    <w:rsid w:val="006F152F"/>
    <w:rPr>
      <w:i w:val="0"/>
      <w:iCs w:val="0"/>
      <w:color w:val="008000"/>
    </w:rPr>
  </w:style>
  <w:style w:type="character" w:styleId="HTML5">
    <w:name w:val="HTML Code"/>
    <w:uiPriority w:val="99"/>
    <w:unhideWhenUsed/>
    <w:rsid w:val="006F152F"/>
    <w:rPr>
      <w:rFonts w:ascii="Courier New" w:eastAsia="Times New Roman" w:hAnsi="Courier New" w:cs="Courier New" w:hint="default"/>
      <w:sz w:val="20"/>
      <w:szCs w:val="20"/>
      <w:lang w:val="ru-RU"/>
    </w:rPr>
  </w:style>
  <w:style w:type="character" w:styleId="HTML6">
    <w:name w:val="HTML Definition"/>
    <w:uiPriority w:val="99"/>
    <w:unhideWhenUsed/>
    <w:rsid w:val="006F152F"/>
    <w:rPr>
      <w:i/>
      <w:iCs/>
      <w:lang w:val="ru-RU"/>
    </w:rPr>
  </w:style>
  <w:style w:type="character" w:customStyle="1" w:styleId="11f">
    <w:name w:val="Заголовок 1 Знак1"/>
    <w:aliases w:val="БЛОК Знак1,Заголовок 1 Знак Знак Знак2,Заголовок 1 Знак Знак Знак Знак,Глава Знак1"/>
    <w:rsid w:val="006F152F"/>
    <w:rPr>
      <w:bCs/>
      <w:sz w:val="28"/>
      <w:szCs w:val="28"/>
      <w:lang w:val="ru-RU" w:eastAsia="ru-RU" w:bidi="ar-SA"/>
    </w:rPr>
  </w:style>
  <w:style w:type="character" w:customStyle="1" w:styleId="316">
    <w:name w:val="Заголовок 3 Знак1"/>
    <w:aliases w:val="ПодЗаголовок Знак1,Знак3 Знак2,Знак3 Знак Знак"/>
    <w:uiPriority w:val="9"/>
    <w:semiHidden/>
    <w:rsid w:val="006F152F"/>
    <w:rPr>
      <w:b/>
      <w:bCs/>
      <w:sz w:val="24"/>
      <w:szCs w:val="24"/>
      <w:u w:val="single"/>
      <w:lang w:val="ru-RU" w:eastAsia="ru-RU"/>
    </w:rPr>
  </w:style>
  <w:style w:type="character" w:customStyle="1" w:styleId="410">
    <w:name w:val="Заголовок 4 Знак1"/>
    <w:aliases w:val="Заголовок 4ТАБЛИЦ Знак1,рффи 4 Знак1,Heading 4 Char Знак1,D&amp;M4 Знак1,D&amp;M 4 Знак1"/>
    <w:basedOn w:val="af6"/>
    <w:semiHidden/>
    <w:rsid w:val="006F152F"/>
    <w:rPr>
      <w:rFonts w:asciiTheme="majorHAnsi" w:eastAsiaTheme="majorEastAsia" w:hAnsiTheme="majorHAnsi" w:cstheme="majorBidi"/>
      <w:b/>
      <w:bCs/>
      <w:i/>
      <w:iCs/>
      <w:color w:val="4F81BD" w:themeColor="accent1"/>
    </w:rPr>
  </w:style>
  <w:style w:type="character" w:styleId="HTML7">
    <w:name w:val="HTML Keyboard"/>
    <w:uiPriority w:val="99"/>
    <w:unhideWhenUsed/>
    <w:rsid w:val="006F152F"/>
    <w:rPr>
      <w:rFonts w:ascii="Courier New" w:eastAsia="Times New Roman" w:hAnsi="Courier New" w:cs="Courier New" w:hint="default"/>
      <w:sz w:val="20"/>
      <w:szCs w:val="20"/>
      <w:lang w:val="ru-RU"/>
    </w:rPr>
  </w:style>
  <w:style w:type="character" w:styleId="HTML8">
    <w:name w:val="HTML Sample"/>
    <w:uiPriority w:val="99"/>
    <w:unhideWhenUsed/>
    <w:rsid w:val="006F152F"/>
    <w:rPr>
      <w:rFonts w:ascii="Courier New" w:eastAsia="Times New Roman" w:hAnsi="Courier New" w:cs="Courier New" w:hint="default"/>
      <w:lang w:val="ru-RU"/>
    </w:rPr>
  </w:style>
  <w:style w:type="character" w:styleId="HTML9">
    <w:name w:val="HTML Typewriter"/>
    <w:uiPriority w:val="99"/>
    <w:unhideWhenUsed/>
    <w:rsid w:val="006F152F"/>
    <w:rPr>
      <w:rFonts w:ascii="Courier New" w:eastAsia="Times New Roman" w:hAnsi="Courier New" w:cs="Courier New" w:hint="default"/>
      <w:sz w:val="20"/>
      <w:szCs w:val="20"/>
      <w:lang w:val="ru-RU"/>
    </w:rPr>
  </w:style>
  <w:style w:type="character" w:styleId="HTMLa">
    <w:name w:val="HTML Variable"/>
    <w:uiPriority w:val="99"/>
    <w:unhideWhenUsed/>
    <w:rsid w:val="006F152F"/>
    <w:rPr>
      <w:i/>
      <w:iCs/>
      <w:lang w:val="ru-RU"/>
    </w:rPr>
  </w:style>
  <w:style w:type="paragraph" w:styleId="1ffff">
    <w:name w:val="index 1"/>
    <w:basedOn w:val="af5"/>
    <w:next w:val="af5"/>
    <w:autoRedefine/>
    <w:uiPriority w:val="99"/>
    <w:unhideWhenUsed/>
    <w:rsid w:val="006F152F"/>
    <w:pPr>
      <w:spacing w:line="240" w:lineRule="auto"/>
      <w:ind w:left="160" w:hanging="160"/>
    </w:pPr>
    <w:rPr>
      <w:sz w:val="16"/>
      <w:szCs w:val="20"/>
    </w:rPr>
  </w:style>
  <w:style w:type="paragraph" w:styleId="affffffffffffa">
    <w:name w:val="envelope address"/>
    <w:basedOn w:val="af5"/>
    <w:uiPriority w:val="99"/>
    <w:unhideWhenUsed/>
    <w:rsid w:val="006F152F"/>
    <w:pPr>
      <w:framePr w:w="7920" w:h="1980" w:hSpace="180" w:wrap="auto" w:hAnchor="page" w:xAlign="center" w:yAlign="bottom"/>
      <w:spacing w:line="360" w:lineRule="auto"/>
      <w:ind w:left="2880"/>
      <w:jc w:val="both"/>
    </w:pPr>
    <w:rPr>
      <w:rFonts w:ascii="Arial" w:hAnsi="Arial" w:cs="Arial"/>
      <w:spacing w:val="-5"/>
      <w:sz w:val="28"/>
      <w:szCs w:val="28"/>
      <w:lang w:eastAsia="en-US"/>
    </w:rPr>
  </w:style>
  <w:style w:type="paragraph" w:styleId="2fff0">
    <w:name w:val="envelope return"/>
    <w:basedOn w:val="af5"/>
    <w:uiPriority w:val="99"/>
    <w:unhideWhenUsed/>
    <w:rsid w:val="006F152F"/>
    <w:pPr>
      <w:spacing w:line="360" w:lineRule="auto"/>
      <w:ind w:left="1080"/>
      <w:jc w:val="both"/>
    </w:pPr>
    <w:rPr>
      <w:rFonts w:ascii="Arial" w:hAnsi="Arial" w:cs="Arial"/>
      <w:spacing w:val="-5"/>
      <w:sz w:val="20"/>
      <w:szCs w:val="20"/>
      <w:lang w:eastAsia="en-US"/>
    </w:rPr>
  </w:style>
  <w:style w:type="paragraph" w:styleId="affffffffffffb">
    <w:name w:val="toa heading"/>
    <w:basedOn w:val="af5"/>
    <w:next w:val="af5"/>
    <w:uiPriority w:val="99"/>
    <w:unhideWhenUsed/>
    <w:rsid w:val="006F152F"/>
    <w:pPr>
      <w:spacing w:before="120" w:line="240" w:lineRule="auto"/>
      <w:ind w:firstLine="0"/>
    </w:pPr>
    <w:rPr>
      <w:rFonts w:ascii="Arial" w:hAnsi="Arial"/>
      <w:b/>
      <w:szCs w:val="20"/>
    </w:rPr>
  </w:style>
  <w:style w:type="paragraph" w:styleId="3fd">
    <w:name w:val="List 3"/>
    <w:basedOn w:val="af5"/>
    <w:uiPriority w:val="99"/>
    <w:unhideWhenUsed/>
    <w:rsid w:val="006F152F"/>
    <w:pPr>
      <w:widowControl w:val="0"/>
      <w:autoSpaceDE w:val="0"/>
      <w:autoSpaceDN w:val="0"/>
      <w:adjustRightInd w:val="0"/>
      <w:spacing w:line="240" w:lineRule="auto"/>
      <w:ind w:left="849" w:hanging="283"/>
    </w:pPr>
    <w:rPr>
      <w:sz w:val="20"/>
      <w:szCs w:val="20"/>
    </w:rPr>
  </w:style>
  <w:style w:type="paragraph" w:styleId="4f0">
    <w:name w:val="List 4"/>
    <w:basedOn w:val="af5"/>
    <w:uiPriority w:val="99"/>
    <w:unhideWhenUsed/>
    <w:rsid w:val="006F152F"/>
    <w:pPr>
      <w:widowControl w:val="0"/>
      <w:autoSpaceDE w:val="0"/>
      <w:autoSpaceDN w:val="0"/>
      <w:adjustRightInd w:val="0"/>
      <w:spacing w:line="240" w:lineRule="auto"/>
      <w:ind w:left="1132" w:hanging="283"/>
    </w:pPr>
    <w:rPr>
      <w:sz w:val="20"/>
      <w:szCs w:val="20"/>
    </w:rPr>
  </w:style>
  <w:style w:type="paragraph" w:styleId="5f2">
    <w:name w:val="List 5"/>
    <w:basedOn w:val="afff6"/>
    <w:uiPriority w:val="99"/>
    <w:unhideWhenUsed/>
    <w:rsid w:val="006F152F"/>
    <w:pPr>
      <w:spacing w:before="0" w:after="240" w:line="240" w:lineRule="atLeast"/>
      <w:ind w:left="2880" w:hanging="360"/>
      <w:jc w:val="both"/>
    </w:pPr>
    <w:rPr>
      <w:rFonts w:ascii="Arial" w:hAnsi="Arial" w:cs="Arial"/>
      <w:spacing w:val="-5"/>
      <w:sz w:val="20"/>
      <w:szCs w:val="20"/>
      <w:lang w:eastAsia="en-US"/>
    </w:rPr>
  </w:style>
  <w:style w:type="paragraph" w:styleId="4f1">
    <w:name w:val="List Bullet 4"/>
    <w:basedOn w:val="af5"/>
    <w:autoRedefine/>
    <w:uiPriority w:val="99"/>
    <w:unhideWhenUsed/>
    <w:rsid w:val="006F152F"/>
    <w:pPr>
      <w:tabs>
        <w:tab w:val="num" w:pos="552"/>
      </w:tabs>
      <w:spacing w:after="240" w:line="240" w:lineRule="atLeast"/>
      <w:ind w:left="2520" w:hanging="552"/>
      <w:jc w:val="both"/>
    </w:pPr>
    <w:rPr>
      <w:rFonts w:ascii="Arial" w:hAnsi="Arial" w:cs="Arial"/>
      <w:spacing w:val="-5"/>
      <w:sz w:val="20"/>
      <w:szCs w:val="20"/>
      <w:lang w:eastAsia="en-US"/>
    </w:rPr>
  </w:style>
  <w:style w:type="paragraph" w:styleId="5f3">
    <w:name w:val="List Bullet 5"/>
    <w:basedOn w:val="af5"/>
    <w:autoRedefine/>
    <w:uiPriority w:val="99"/>
    <w:unhideWhenUsed/>
    <w:rsid w:val="006F152F"/>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ffffffffc">
    <w:name w:val="Closing"/>
    <w:basedOn w:val="af5"/>
    <w:link w:val="affffffffffffd"/>
    <w:uiPriority w:val="99"/>
    <w:unhideWhenUsed/>
    <w:rsid w:val="006F152F"/>
    <w:pPr>
      <w:spacing w:line="360" w:lineRule="auto"/>
      <w:ind w:left="4252"/>
      <w:jc w:val="both"/>
    </w:pPr>
    <w:rPr>
      <w:rFonts w:ascii="Arial" w:hAnsi="Arial" w:cs="Arial"/>
      <w:spacing w:val="-5"/>
      <w:sz w:val="20"/>
      <w:szCs w:val="20"/>
      <w:lang w:eastAsia="en-US"/>
    </w:rPr>
  </w:style>
  <w:style w:type="character" w:customStyle="1" w:styleId="affffffffffffd">
    <w:name w:val="Прощание Знак"/>
    <w:basedOn w:val="af6"/>
    <w:link w:val="affffffffffffc"/>
    <w:uiPriority w:val="99"/>
    <w:rsid w:val="006F152F"/>
    <w:rPr>
      <w:rFonts w:ascii="Arial" w:hAnsi="Arial" w:cs="Arial"/>
      <w:spacing w:val="-5"/>
      <w:lang w:eastAsia="en-US"/>
    </w:rPr>
  </w:style>
  <w:style w:type="paragraph" w:styleId="affffffffffffe">
    <w:name w:val="List Continue"/>
    <w:basedOn w:val="afff6"/>
    <w:uiPriority w:val="99"/>
    <w:unhideWhenUsed/>
    <w:rsid w:val="006F152F"/>
    <w:pPr>
      <w:spacing w:before="0" w:after="240" w:line="240" w:lineRule="atLeast"/>
      <w:ind w:left="1440" w:firstLine="0"/>
      <w:jc w:val="both"/>
    </w:pPr>
    <w:rPr>
      <w:rFonts w:ascii="Arial" w:hAnsi="Arial" w:cs="Arial"/>
      <w:spacing w:val="-5"/>
      <w:sz w:val="20"/>
      <w:szCs w:val="20"/>
      <w:lang w:eastAsia="en-US"/>
    </w:rPr>
  </w:style>
  <w:style w:type="paragraph" w:styleId="2fff1">
    <w:name w:val="List Continue 2"/>
    <w:basedOn w:val="af5"/>
    <w:uiPriority w:val="99"/>
    <w:unhideWhenUsed/>
    <w:rsid w:val="006F152F"/>
    <w:pPr>
      <w:widowControl w:val="0"/>
      <w:adjustRightInd w:val="0"/>
      <w:spacing w:after="120" w:line="360" w:lineRule="atLeast"/>
      <w:ind w:left="566" w:firstLine="0"/>
      <w:jc w:val="both"/>
    </w:pPr>
    <w:rPr>
      <w:sz w:val="20"/>
      <w:szCs w:val="20"/>
    </w:rPr>
  </w:style>
  <w:style w:type="paragraph" w:styleId="3fe">
    <w:name w:val="List Continue 3"/>
    <w:basedOn w:val="affffffffffffe"/>
    <w:uiPriority w:val="99"/>
    <w:unhideWhenUsed/>
    <w:rsid w:val="006F152F"/>
    <w:pPr>
      <w:ind w:left="2520"/>
    </w:pPr>
  </w:style>
  <w:style w:type="paragraph" w:styleId="4f2">
    <w:name w:val="List Continue 4"/>
    <w:basedOn w:val="af5"/>
    <w:uiPriority w:val="99"/>
    <w:unhideWhenUsed/>
    <w:rsid w:val="006F152F"/>
    <w:pPr>
      <w:widowControl w:val="0"/>
      <w:autoSpaceDE w:val="0"/>
      <w:autoSpaceDN w:val="0"/>
      <w:adjustRightInd w:val="0"/>
      <w:spacing w:after="120" w:line="240" w:lineRule="auto"/>
      <w:ind w:left="1132" w:firstLine="0"/>
    </w:pPr>
    <w:rPr>
      <w:sz w:val="20"/>
      <w:szCs w:val="20"/>
    </w:rPr>
  </w:style>
  <w:style w:type="paragraph" w:styleId="5f4">
    <w:name w:val="List Continue 5"/>
    <w:basedOn w:val="affffffffffffe"/>
    <w:uiPriority w:val="99"/>
    <w:unhideWhenUsed/>
    <w:rsid w:val="006F152F"/>
    <w:pPr>
      <w:ind w:left="3240"/>
    </w:pPr>
  </w:style>
  <w:style w:type="paragraph" w:styleId="afffffffffffff">
    <w:name w:val="Salutation"/>
    <w:basedOn w:val="af5"/>
    <w:next w:val="af5"/>
    <w:link w:val="afffffffffffff0"/>
    <w:uiPriority w:val="99"/>
    <w:unhideWhenUsed/>
    <w:rsid w:val="006F152F"/>
    <w:pPr>
      <w:spacing w:line="360" w:lineRule="auto"/>
      <w:ind w:left="1080"/>
      <w:jc w:val="both"/>
    </w:pPr>
    <w:rPr>
      <w:rFonts w:ascii="Arial" w:hAnsi="Arial" w:cs="Arial"/>
      <w:spacing w:val="-5"/>
      <w:sz w:val="20"/>
      <w:szCs w:val="20"/>
      <w:lang w:eastAsia="en-US"/>
    </w:rPr>
  </w:style>
  <w:style w:type="character" w:customStyle="1" w:styleId="afffffffffffff0">
    <w:name w:val="Приветствие Знак"/>
    <w:basedOn w:val="af6"/>
    <w:link w:val="afffffffffffff"/>
    <w:uiPriority w:val="99"/>
    <w:rsid w:val="006F152F"/>
    <w:rPr>
      <w:rFonts w:ascii="Arial" w:hAnsi="Arial" w:cs="Arial"/>
      <w:spacing w:val="-5"/>
      <w:lang w:eastAsia="en-US"/>
    </w:rPr>
  </w:style>
  <w:style w:type="paragraph" w:styleId="2fff2">
    <w:name w:val="Body Text First Indent 2"/>
    <w:basedOn w:val="afffb"/>
    <w:link w:val="2fff3"/>
    <w:uiPriority w:val="99"/>
    <w:unhideWhenUsed/>
    <w:rsid w:val="006F152F"/>
    <w:pPr>
      <w:spacing w:after="120" w:line="360" w:lineRule="auto"/>
      <w:ind w:left="283" w:firstLine="210"/>
    </w:pPr>
    <w:rPr>
      <w:rFonts w:ascii="Arial" w:hAnsi="Arial" w:cs="Arial"/>
      <w:spacing w:val="-5"/>
      <w:sz w:val="20"/>
      <w:szCs w:val="20"/>
      <w:lang w:eastAsia="en-US"/>
    </w:rPr>
  </w:style>
  <w:style w:type="character" w:customStyle="1" w:styleId="2fff3">
    <w:name w:val="Красная строка 2 Знак"/>
    <w:basedOn w:val="afffa"/>
    <w:link w:val="2fff2"/>
    <w:uiPriority w:val="99"/>
    <w:rsid w:val="006F152F"/>
    <w:rPr>
      <w:rFonts w:ascii="Arial" w:hAnsi="Arial" w:cs="Arial"/>
      <w:spacing w:val="-5"/>
      <w:sz w:val="24"/>
      <w:szCs w:val="24"/>
      <w:lang w:val="ru-RU" w:eastAsia="en-US" w:bidi="ar-SA"/>
    </w:rPr>
  </w:style>
  <w:style w:type="paragraph" w:styleId="afffffffffffff1">
    <w:name w:val="Note Heading"/>
    <w:basedOn w:val="af5"/>
    <w:next w:val="af5"/>
    <w:link w:val="afffffffffffff2"/>
    <w:uiPriority w:val="99"/>
    <w:unhideWhenUsed/>
    <w:rsid w:val="006F152F"/>
    <w:pPr>
      <w:spacing w:line="360" w:lineRule="auto"/>
      <w:ind w:left="1080"/>
      <w:jc w:val="both"/>
    </w:pPr>
    <w:rPr>
      <w:rFonts w:ascii="Arial" w:hAnsi="Arial" w:cs="Arial"/>
      <w:spacing w:val="-5"/>
      <w:sz w:val="20"/>
      <w:szCs w:val="20"/>
      <w:lang w:eastAsia="en-US"/>
    </w:rPr>
  </w:style>
  <w:style w:type="character" w:customStyle="1" w:styleId="afffffffffffff2">
    <w:name w:val="Заголовок записки Знак"/>
    <w:basedOn w:val="af6"/>
    <w:link w:val="afffffffffffff1"/>
    <w:uiPriority w:val="99"/>
    <w:rsid w:val="006F152F"/>
    <w:rPr>
      <w:rFonts w:ascii="Arial" w:hAnsi="Arial" w:cs="Arial"/>
      <w:spacing w:val="-5"/>
      <w:lang w:eastAsia="en-US"/>
    </w:rPr>
  </w:style>
  <w:style w:type="paragraph" w:styleId="afffffffffffff3">
    <w:name w:val="E-mail Signature"/>
    <w:basedOn w:val="af5"/>
    <w:link w:val="afffffffffffff4"/>
    <w:uiPriority w:val="99"/>
    <w:unhideWhenUsed/>
    <w:rsid w:val="006F152F"/>
    <w:pPr>
      <w:spacing w:line="360" w:lineRule="auto"/>
      <w:ind w:left="1080"/>
      <w:jc w:val="both"/>
    </w:pPr>
    <w:rPr>
      <w:rFonts w:ascii="Arial" w:hAnsi="Arial" w:cs="Arial"/>
      <w:spacing w:val="-5"/>
      <w:sz w:val="20"/>
      <w:szCs w:val="20"/>
      <w:lang w:eastAsia="en-US"/>
    </w:rPr>
  </w:style>
  <w:style w:type="character" w:customStyle="1" w:styleId="afffffffffffff4">
    <w:name w:val="Электронная подпись Знак"/>
    <w:basedOn w:val="af6"/>
    <w:link w:val="afffffffffffff3"/>
    <w:uiPriority w:val="99"/>
    <w:rsid w:val="006F152F"/>
    <w:rPr>
      <w:rFonts w:ascii="Arial" w:hAnsi="Arial" w:cs="Arial"/>
      <w:spacing w:val="-5"/>
      <w:lang w:eastAsia="en-US"/>
    </w:rPr>
  </w:style>
  <w:style w:type="paragraph" w:customStyle="1" w:styleId="233">
    <w:name w:val="Основной текст 23"/>
    <w:basedOn w:val="af5"/>
    <w:uiPriority w:val="99"/>
    <w:rsid w:val="006F152F"/>
    <w:pPr>
      <w:spacing w:before="120" w:line="320" w:lineRule="exact"/>
      <w:jc w:val="both"/>
    </w:pPr>
    <w:rPr>
      <w:szCs w:val="20"/>
    </w:rPr>
  </w:style>
  <w:style w:type="paragraph" w:customStyle="1" w:styleId="a6">
    <w:name w:val="Маркированый список"/>
    <w:basedOn w:val="af5"/>
    <w:uiPriority w:val="99"/>
    <w:rsid w:val="006F152F"/>
    <w:pPr>
      <w:numPr>
        <w:numId w:val="43"/>
      </w:numPr>
      <w:tabs>
        <w:tab w:val="left" w:pos="567"/>
      </w:tabs>
      <w:spacing w:line="360" w:lineRule="auto"/>
      <w:jc w:val="both"/>
    </w:pPr>
    <w:rPr>
      <w:rFonts w:ascii="Arial" w:hAnsi="Arial" w:cs="Arial"/>
      <w:sz w:val="20"/>
    </w:rPr>
  </w:style>
  <w:style w:type="paragraph" w:customStyle="1" w:styleId="afffffffffffff5">
    <w:name w:val="микротекст"/>
    <w:basedOn w:val="afff4"/>
    <w:uiPriority w:val="99"/>
    <w:rsid w:val="006F152F"/>
    <w:pPr>
      <w:overflowPunct w:val="0"/>
      <w:autoSpaceDE w:val="0"/>
      <w:autoSpaceDN w:val="0"/>
      <w:adjustRightInd w:val="0"/>
      <w:spacing w:before="0" w:line="360" w:lineRule="auto"/>
      <w:ind w:firstLine="357"/>
      <w:jc w:val="both"/>
    </w:pPr>
    <w:rPr>
      <w:rFonts w:asciiTheme="minorHAnsi" w:eastAsiaTheme="minorHAnsi" w:hAnsiTheme="minorHAnsi" w:cstheme="minorBidi"/>
      <w:sz w:val="20"/>
      <w:szCs w:val="22"/>
      <w:lang w:eastAsia="en-US"/>
    </w:rPr>
  </w:style>
  <w:style w:type="paragraph" w:customStyle="1" w:styleId="afffffffffffff6">
    <w:name w:val="Пояснительная записка"/>
    <w:basedOn w:val="af5"/>
    <w:uiPriority w:val="99"/>
    <w:rsid w:val="006F152F"/>
    <w:pPr>
      <w:suppressLineNumbers/>
      <w:spacing w:line="360" w:lineRule="auto"/>
      <w:ind w:firstLine="680"/>
      <w:jc w:val="both"/>
    </w:pPr>
    <w:rPr>
      <w:rFonts w:ascii="Arial" w:hAnsi="Arial"/>
      <w:kern w:val="20"/>
      <w:szCs w:val="20"/>
    </w:rPr>
  </w:style>
  <w:style w:type="character" w:customStyle="1" w:styleId="afffffffffffff7">
    <w:name w:val="Обычный в таблице Знак"/>
    <w:link w:val="afffffffffffff8"/>
    <w:uiPriority w:val="99"/>
    <w:locked/>
    <w:rsid w:val="006F152F"/>
    <w:rPr>
      <w:sz w:val="24"/>
      <w:szCs w:val="24"/>
    </w:rPr>
  </w:style>
  <w:style w:type="paragraph" w:customStyle="1" w:styleId="afffffffffffff8">
    <w:name w:val="Обычный в таблице"/>
    <w:basedOn w:val="af5"/>
    <w:link w:val="afffffffffffff7"/>
    <w:uiPriority w:val="99"/>
    <w:rsid w:val="006F152F"/>
    <w:pPr>
      <w:spacing w:line="360" w:lineRule="auto"/>
      <w:ind w:hanging="6"/>
      <w:jc w:val="center"/>
    </w:pPr>
  </w:style>
  <w:style w:type="paragraph" w:customStyle="1" w:styleId="StyleBodyTextIndent312ptJustifiedAfter0pt">
    <w:name w:val="Style Body Text Indent 3 + 12 pt Justified After:  0 pt"/>
    <w:basedOn w:val="38"/>
    <w:uiPriority w:val="99"/>
    <w:rsid w:val="006F152F"/>
    <w:pPr>
      <w:widowControl w:val="0"/>
      <w:numPr>
        <w:numId w:val="44"/>
      </w:numPr>
      <w:adjustRightInd w:val="0"/>
      <w:spacing w:before="120" w:after="0" w:line="240" w:lineRule="auto"/>
      <w:jc w:val="both"/>
    </w:pPr>
    <w:rPr>
      <w:rFonts w:ascii="Times New Roman" w:hAnsi="Times New Roman"/>
      <w:sz w:val="24"/>
      <w:szCs w:val="20"/>
      <w:lang w:eastAsia="ru-RU"/>
    </w:rPr>
  </w:style>
  <w:style w:type="paragraph" w:customStyle="1" w:styleId="afffffffffffff9">
    <w:name w:val="Стиль Основа + влево"/>
    <w:basedOn w:val="af5"/>
    <w:uiPriority w:val="99"/>
    <w:rsid w:val="006F152F"/>
    <w:pPr>
      <w:spacing w:before="120" w:line="240" w:lineRule="auto"/>
      <w:ind w:firstLine="720"/>
      <w:jc w:val="both"/>
    </w:pPr>
    <w:rPr>
      <w:szCs w:val="20"/>
    </w:rPr>
  </w:style>
  <w:style w:type="paragraph" w:customStyle="1" w:styleId="xl58">
    <w:name w:val="xl58"/>
    <w:basedOn w:val="af5"/>
    <w:uiPriority w:val="99"/>
    <w:rsid w:val="006F152F"/>
    <w:pPr>
      <w:pBdr>
        <w:bottom w:val="single" w:sz="4" w:space="0" w:color="auto"/>
        <w:right w:val="single" w:sz="4" w:space="0" w:color="auto"/>
      </w:pBdr>
      <w:spacing w:before="100" w:beforeAutospacing="1" w:after="100" w:afterAutospacing="1" w:line="240" w:lineRule="auto"/>
      <w:ind w:firstLine="0"/>
      <w:jc w:val="center"/>
    </w:pPr>
    <w:rPr>
      <w:rFonts w:eastAsia="Arial Unicode MS"/>
    </w:rPr>
  </w:style>
  <w:style w:type="paragraph" w:customStyle="1" w:styleId="xl53">
    <w:name w:val="xl53"/>
    <w:basedOn w:val="af5"/>
    <w:uiPriority w:val="99"/>
    <w:rsid w:val="006F152F"/>
    <w:pPr>
      <w:pBdr>
        <w:top w:val="single" w:sz="4" w:space="0" w:color="auto"/>
        <w:bottom w:val="single" w:sz="4" w:space="0" w:color="auto"/>
      </w:pBdr>
      <w:spacing w:before="100" w:beforeAutospacing="1" w:after="100" w:afterAutospacing="1" w:line="240" w:lineRule="auto"/>
      <w:ind w:firstLine="0"/>
      <w:jc w:val="center"/>
    </w:pPr>
    <w:rPr>
      <w:rFonts w:eastAsia="Arial Unicode MS"/>
      <w:b/>
      <w:bCs/>
    </w:rPr>
  </w:style>
  <w:style w:type="paragraph" w:customStyle="1" w:styleId="consnormal1">
    <w:name w:val="consnormal"/>
    <w:basedOn w:val="af5"/>
    <w:uiPriority w:val="99"/>
    <w:rsid w:val="006F152F"/>
    <w:pPr>
      <w:spacing w:before="100" w:beforeAutospacing="1" w:after="100" w:afterAutospacing="1" w:line="240" w:lineRule="auto"/>
      <w:ind w:firstLine="0"/>
    </w:pPr>
  </w:style>
  <w:style w:type="paragraph" w:customStyle="1" w:styleId="rvps140">
    <w:name w:val="rvps140"/>
    <w:basedOn w:val="af5"/>
    <w:uiPriority w:val="99"/>
    <w:rsid w:val="006F152F"/>
    <w:pPr>
      <w:spacing w:after="225" w:line="240" w:lineRule="auto"/>
      <w:ind w:firstLine="0"/>
    </w:pPr>
  </w:style>
  <w:style w:type="paragraph" w:customStyle="1" w:styleId="128">
    <w:name w:val="таблицы 12"/>
    <w:basedOn w:val="af5"/>
    <w:uiPriority w:val="99"/>
    <w:rsid w:val="006F152F"/>
    <w:pPr>
      <w:keepLines/>
      <w:snapToGrid w:val="0"/>
      <w:spacing w:line="240" w:lineRule="auto"/>
      <w:ind w:firstLine="0"/>
      <w:jc w:val="both"/>
    </w:pPr>
    <w:rPr>
      <w:szCs w:val="20"/>
    </w:rPr>
  </w:style>
  <w:style w:type="paragraph" w:customStyle="1" w:styleId="afffffffffffffa">
    <w:name w:val="номер таблицы"/>
    <w:basedOn w:val="af5"/>
    <w:uiPriority w:val="99"/>
    <w:rsid w:val="006F152F"/>
    <w:pPr>
      <w:spacing w:before="120" w:after="60" w:line="240" w:lineRule="auto"/>
      <w:ind w:firstLine="0"/>
      <w:jc w:val="right"/>
    </w:pPr>
    <w:rPr>
      <w:b/>
      <w:szCs w:val="20"/>
    </w:rPr>
  </w:style>
  <w:style w:type="paragraph" w:customStyle="1" w:styleId="14pt">
    <w:name w:val="Стиль 14 pt полужирный курсив по центру Междустр.интервал:  пол..."/>
    <w:basedOn w:val="af5"/>
    <w:uiPriority w:val="99"/>
    <w:rsid w:val="006F152F"/>
    <w:pPr>
      <w:widowControl w:val="0"/>
      <w:adjustRightInd w:val="0"/>
      <w:spacing w:line="360" w:lineRule="auto"/>
      <w:ind w:firstLine="0"/>
      <w:jc w:val="center"/>
    </w:pPr>
    <w:rPr>
      <w:sz w:val="20"/>
      <w:szCs w:val="20"/>
    </w:rPr>
  </w:style>
  <w:style w:type="paragraph" w:customStyle="1" w:styleId="afffffffffffffb">
    <w:name w:val="Краткий обратный адрес"/>
    <w:basedOn w:val="af5"/>
    <w:uiPriority w:val="99"/>
    <w:rsid w:val="006F152F"/>
    <w:pPr>
      <w:widowControl w:val="0"/>
      <w:adjustRightInd w:val="0"/>
      <w:spacing w:line="360" w:lineRule="atLeast"/>
      <w:ind w:firstLine="0"/>
      <w:jc w:val="both"/>
    </w:pPr>
    <w:rPr>
      <w:sz w:val="20"/>
      <w:szCs w:val="20"/>
    </w:rPr>
  </w:style>
  <w:style w:type="paragraph" w:customStyle="1" w:styleId="PP">
    <w:name w:val="Строка PP"/>
    <w:basedOn w:val="afffffffffff9"/>
    <w:uiPriority w:val="99"/>
    <w:rsid w:val="006F152F"/>
    <w:pPr>
      <w:widowControl w:val="0"/>
      <w:adjustRightInd w:val="0"/>
      <w:spacing w:line="360" w:lineRule="atLeast"/>
      <w:ind w:firstLine="0"/>
      <w:jc w:val="both"/>
    </w:pPr>
    <w:rPr>
      <w:rFonts w:eastAsia="Times New Roman"/>
      <w:sz w:val="20"/>
      <w:szCs w:val="20"/>
    </w:rPr>
  </w:style>
  <w:style w:type="paragraph" w:customStyle="1" w:styleId="afffffffffffffc">
    <w:name w:val="Текстовка"/>
    <w:basedOn w:val="af5"/>
    <w:uiPriority w:val="99"/>
    <w:rsid w:val="006F152F"/>
    <w:pPr>
      <w:widowControl w:val="0"/>
      <w:adjustRightInd w:val="0"/>
      <w:spacing w:line="360" w:lineRule="auto"/>
      <w:ind w:firstLine="0"/>
      <w:jc w:val="both"/>
    </w:pPr>
  </w:style>
  <w:style w:type="paragraph" w:customStyle="1" w:styleId="FR1">
    <w:name w:val="FR1"/>
    <w:uiPriority w:val="99"/>
    <w:rsid w:val="006F152F"/>
    <w:pPr>
      <w:widowControl w:val="0"/>
      <w:autoSpaceDE w:val="0"/>
      <w:autoSpaceDN w:val="0"/>
      <w:adjustRightInd w:val="0"/>
      <w:spacing w:line="1279" w:lineRule="auto"/>
      <w:ind w:left="40" w:right="3200"/>
    </w:pPr>
    <w:rPr>
      <w:sz w:val="18"/>
      <w:szCs w:val="18"/>
    </w:rPr>
  </w:style>
  <w:style w:type="paragraph" w:customStyle="1" w:styleId="FR2">
    <w:name w:val="FR2"/>
    <w:uiPriority w:val="99"/>
    <w:rsid w:val="006F152F"/>
    <w:pPr>
      <w:widowControl w:val="0"/>
      <w:autoSpaceDE w:val="0"/>
      <w:autoSpaceDN w:val="0"/>
      <w:adjustRightInd w:val="0"/>
    </w:pPr>
    <w:rPr>
      <w:sz w:val="16"/>
      <w:szCs w:val="16"/>
    </w:rPr>
  </w:style>
  <w:style w:type="paragraph" w:customStyle="1" w:styleId="x12">
    <w:name w:val="x12"/>
    <w:basedOn w:val="af5"/>
    <w:uiPriority w:val="99"/>
    <w:rsid w:val="006F152F"/>
    <w:pPr>
      <w:spacing w:before="100" w:beforeAutospacing="1" w:after="100" w:afterAutospacing="1" w:line="240" w:lineRule="auto"/>
      <w:ind w:firstLine="0"/>
    </w:pPr>
  </w:style>
  <w:style w:type="paragraph" w:customStyle="1" w:styleId="4f3">
    <w:name w:val="Обычный4"/>
    <w:basedOn w:val="af5"/>
    <w:uiPriority w:val="99"/>
    <w:rsid w:val="006F152F"/>
    <w:pPr>
      <w:snapToGrid w:val="0"/>
      <w:spacing w:line="240" w:lineRule="auto"/>
      <w:ind w:firstLine="0"/>
    </w:pPr>
    <w:rPr>
      <w:sz w:val="20"/>
      <w:szCs w:val="20"/>
    </w:rPr>
  </w:style>
  <w:style w:type="paragraph" w:customStyle="1" w:styleId="TMKHead2">
    <w:name w:val="TMK_Head_2"/>
    <w:basedOn w:val="af5"/>
    <w:next w:val="af5"/>
    <w:autoRedefine/>
    <w:uiPriority w:val="99"/>
    <w:rsid w:val="006F152F"/>
    <w:pPr>
      <w:keepNext/>
      <w:spacing w:before="480" w:after="480" w:line="240" w:lineRule="auto"/>
      <w:ind w:left="540" w:hanging="576"/>
      <w:jc w:val="center"/>
      <w:outlineLvl w:val="1"/>
    </w:pPr>
    <w:rPr>
      <w:rFonts w:ascii="Arial" w:hAnsi="Arial"/>
      <w:b/>
      <w:smallCaps/>
      <w:sz w:val="28"/>
      <w:lang w:eastAsia="en-US"/>
    </w:rPr>
  </w:style>
  <w:style w:type="paragraph" w:customStyle="1" w:styleId="TMKHead3">
    <w:name w:val="TMK_Head_3"/>
    <w:basedOn w:val="af5"/>
    <w:next w:val="af5"/>
    <w:autoRedefine/>
    <w:uiPriority w:val="99"/>
    <w:rsid w:val="006F152F"/>
    <w:pPr>
      <w:keepNext/>
      <w:tabs>
        <w:tab w:val="num" w:pos="1440"/>
      </w:tabs>
      <w:spacing w:before="400" w:after="400" w:line="240" w:lineRule="auto"/>
      <w:ind w:firstLine="0"/>
      <w:jc w:val="center"/>
      <w:outlineLvl w:val="2"/>
    </w:pPr>
    <w:rPr>
      <w:rFonts w:ascii="Arial Bold" w:hAnsi="Arial Bold"/>
      <w:b/>
      <w:smallCaps/>
      <w:sz w:val="28"/>
      <w:lang w:eastAsia="en-US"/>
    </w:rPr>
  </w:style>
  <w:style w:type="paragraph" w:customStyle="1" w:styleId="TOCBase">
    <w:name w:val="TOC Base"/>
    <w:basedOn w:val="2d"/>
    <w:uiPriority w:val="99"/>
    <w:rsid w:val="006F152F"/>
    <w:pPr>
      <w:tabs>
        <w:tab w:val="left" w:pos="993"/>
        <w:tab w:val="right" w:leader="dot" w:pos="9923"/>
        <w:tab w:val="right" w:leader="dot" w:pos="10206"/>
        <w:tab w:val="right" w:leader="dot" w:pos="10260"/>
      </w:tabs>
      <w:spacing w:after="60" w:line="360" w:lineRule="auto"/>
      <w:ind w:left="397" w:firstLine="0"/>
      <w:jc w:val="both"/>
      <w:outlineLvl w:val="1"/>
    </w:pPr>
    <w:rPr>
      <w:rFonts w:ascii="Times New Roman" w:hAnsi="Times New Roman" w:cs="Times New Roman"/>
      <w:smallCaps/>
      <w:noProof/>
      <w:lang w:val="en-US"/>
    </w:rPr>
  </w:style>
  <w:style w:type="paragraph" w:customStyle="1" w:styleId="font0">
    <w:name w:val="font0"/>
    <w:basedOn w:val="af5"/>
    <w:uiPriority w:val="99"/>
    <w:rsid w:val="006F152F"/>
    <w:pPr>
      <w:spacing w:before="100" w:beforeAutospacing="1" w:after="100" w:afterAutospacing="1" w:line="240" w:lineRule="auto"/>
      <w:ind w:firstLine="0"/>
    </w:pPr>
  </w:style>
  <w:style w:type="paragraph" w:customStyle="1" w:styleId="xl119">
    <w:name w:val="xl119"/>
    <w:basedOn w:val="af5"/>
    <w:rsid w:val="006F152F"/>
    <w:pPr>
      <w:pBdr>
        <w:left w:val="single" w:sz="8" w:space="0" w:color="auto"/>
        <w:right w:val="single" w:sz="8" w:space="0" w:color="auto"/>
      </w:pBdr>
      <w:spacing w:before="100" w:beforeAutospacing="1" w:after="100" w:afterAutospacing="1" w:line="240" w:lineRule="auto"/>
      <w:ind w:firstLine="0"/>
      <w:jc w:val="center"/>
    </w:pPr>
  </w:style>
  <w:style w:type="paragraph" w:customStyle="1" w:styleId="xl120">
    <w:name w:val="xl120"/>
    <w:basedOn w:val="af5"/>
    <w:rsid w:val="006F152F"/>
    <w:pPr>
      <w:pBdr>
        <w:top w:val="single" w:sz="8" w:space="0" w:color="auto"/>
        <w:left w:val="single" w:sz="8" w:space="0" w:color="auto"/>
      </w:pBdr>
      <w:spacing w:before="100" w:beforeAutospacing="1" w:after="100" w:afterAutospacing="1" w:line="240" w:lineRule="auto"/>
      <w:ind w:firstLine="0"/>
      <w:jc w:val="center"/>
    </w:pPr>
  </w:style>
  <w:style w:type="paragraph" w:customStyle="1" w:styleId="xl121">
    <w:name w:val="xl121"/>
    <w:basedOn w:val="af5"/>
    <w:rsid w:val="006F152F"/>
    <w:pPr>
      <w:pBdr>
        <w:top w:val="single" w:sz="8" w:space="0" w:color="auto"/>
        <w:right w:val="single" w:sz="8" w:space="0" w:color="auto"/>
      </w:pBdr>
      <w:spacing w:before="100" w:beforeAutospacing="1" w:after="100" w:afterAutospacing="1" w:line="240" w:lineRule="auto"/>
      <w:ind w:firstLine="0"/>
      <w:jc w:val="center"/>
    </w:pPr>
  </w:style>
  <w:style w:type="paragraph" w:customStyle="1" w:styleId="xl122">
    <w:name w:val="xl122"/>
    <w:basedOn w:val="af5"/>
    <w:rsid w:val="006F152F"/>
    <w:pPr>
      <w:pBdr>
        <w:left w:val="single" w:sz="8" w:space="0" w:color="auto"/>
      </w:pBdr>
      <w:spacing w:before="100" w:beforeAutospacing="1" w:after="100" w:afterAutospacing="1" w:line="240" w:lineRule="auto"/>
      <w:ind w:firstLine="0"/>
      <w:jc w:val="center"/>
    </w:pPr>
  </w:style>
  <w:style w:type="paragraph" w:customStyle="1" w:styleId="xl123">
    <w:name w:val="xl123"/>
    <w:basedOn w:val="af5"/>
    <w:rsid w:val="006F152F"/>
    <w:pPr>
      <w:pBdr>
        <w:left w:val="single" w:sz="8" w:space="0" w:color="auto"/>
        <w:bottom w:val="single" w:sz="8" w:space="0" w:color="auto"/>
      </w:pBdr>
      <w:spacing w:before="100" w:beforeAutospacing="1" w:after="100" w:afterAutospacing="1" w:line="240" w:lineRule="auto"/>
      <w:ind w:firstLine="0"/>
      <w:jc w:val="center"/>
    </w:pPr>
  </w:style>
  <w:style w:type="paragraph" w:customStyle="1" w:styleId="xl124">
    <w:name w:val="xl124"/>
    <w:basedOn w:val="af5"/>
    <w:rsid w:val="006F152F"/>
    <w:pPr>
      <w:pBdr>
        <w:left w:val="single" w:sz="8" w:space="0" w:color="auto"/>
        <w:right w:val="single" w:sz="8" w:space="0" w:color="auto"/>
      </w:pBdr>
      <w:spacing w:before="100" w:beforeAutospacing="1" w:after="100" w:afterAutospacing="1" w:line="240" w:lineRule="auto"/>
      <w:ind w:firstLine="0"/>
    </w:pPr>
  </w:style>
  <w:style w:type="paragraph" w:customStyle="1" w:styleId="xl125">
    <w:name w:val="xl125"/>
    <w:basedOn w:val="af5"/>
    <w:rsid w:val="006F152F"/>
    <w:pPr>
      <w:pBdr>
        <w:left w:val="single" w:sz="8" w:space="0" w:color="auto"/>
        <w:right w:val="single" w:sz="8" w:space="0" w:color="auto"/>
      </w:pBdr>
      <w:spacing w:before="100" w:beforeAutospacing="1" w:after="100" w:afterAutospacing="1" w:line="240" w:lineRule="auto"/>
      <w:ind w:firstLine="0"/>
      <w:jc w:val="center"/>
    </w:pPr>
  </w:style>
  <w:style w:type="paragraph" w:customStyle="1" w:styleId="xl126">
    <w:name w:val="xl126"/>
    <w:basedOn w:val="af5"/>
    <w:rsid w:val="006F152F"/>
    <w:pPr>
      <w:pBdr>
        <w:left w:val="single" w:sz="8" w:space="0" w:color="auto"/>
      </w:pBdr>
      <w:spacing w:before="100" w:beforeAutospacing="1" w:after="100" w:afterAutospacing="1" w:line="240" w:lineRule="auto"/>
      <w:ind w:firstLine="0"/>
      <w:jc w:val="center"/>
    </w:pPr>
  </w:style>
  <w:style w:type="paragraph" w:customStyle="1" w:styleId="xl127">
    <w:name w:val="xl127"/>
    <w:basedOn w:val="af5"/>
    <w:rsid w:val="006F152F"/>
    <w:pPr>
      <w:pBdr>
        <w:top w:val="single" w:sz="8" w:space="0" w:color="auto"/>
        <w:left w:val="single" w:sz="8" w:space="0" w:color="auto"/>
        <w:bottom w:val="single" w:sz="8" w:space="0" w:color="auto"/>
      </w:pBdr>
      <w:spacing w:before="100" w:beforeAutospacing="1" w:after="100" w:afterAutospacing="1" w:line="240" w:lineRule="auto"/>
      <w:ind w:firstLine="0"/>
    </w:pPr>
  </w:style>
  <w:style w:type="paragraph" w:customStyle="1" w:styleId="xl128">
    <w:name w:val="xl128"/>
    <w:basedOn w:val="af5"/>
    <w:rsid w:val="006F152F"/>
    <w:pPr>
      <w:pBdr>
        <w:top w:val="single" w:sz="8" w:space="0" w:color="auto"/>
        <w:bottom w:val="single" w:sz="8" w:space="0" w:color="auto"/>
        <w:right w:val="single" w:sz="8" w:space="0" w:color="auto"/>
      </w:pBdr>
      <w:spacing w:before="100" w:beforeAutospacing="1" w:after="100" w:afterAutospacing="1" w:line="240" w:lineRule="auto"/>
      <w:ind w:firstLine="0"/>
    </w:pPr>
  </w:style>
  <w:style w:type="paragraph" w:customStyle="1" w:styleId="xl129">
    <w:name w:val="xl129"/>
    <w:basedOn w:val="af5"/>
    <w:rsid w:val="006F152F"/>
    <w:pPr>
      <w:pBdr>
        <w:top w:val="single" w:sz="8" w:space="0" w:color="auto"/>
        <w:left w:val="single" w:sz="8" w:space="0" w:color="auto"/>
        <w:right w:val="single" w:sz="8" w:space="0" w:color="auto"/>
      </w:pBdr>
      <w:spacing w:before="100" w:beforeAutospacing="1" w:after="100" w:afterAutospacing="1" w:line="240" w:lineRule="auto"/>
      <w:ind w:firstLine="0"/>
    </w:pPr>
  </w:style>
  <w:style w:type="paragraph" w:customStyle="1" w:styleId="xl130">
    <w:name w:val="xl130"/>
    <w:basedOn w:val="af5"/>
    <w:rsid w:val="006F152F"/>
    <w:pPr>
      <w:pBdr>
        <w:left w:val="single" w:sz="8" w:space="0" w:color="auto"/>
        <w:bottom w:val="single" w:sz="8" w:space="0" w:color="auto"/>
        <w:right w:val="single" w:sz="8" w:space="0" w:color="auto"/>
      </w:pBdr>
      <w:spacing w:before="100" w:beforeAutospacing="1" w:after="100" w:afterAutospacing="1" w:line="240" w:lineRule="auto"/>
      <w:ind w:firstLine="0"/>
    </w:pPr>
  </w:style>
  <w:style w:type="paragraph" w:customStyle="1" w:styleId="xl131">
    <w:name w:val="xl131"/>
    <w:basedOn w:val="af5"/>
    <w:rsid w:val="006F152F"/>
    <w:pPr>
      <w:pBdr>
        <w:top w:val="single" w:sz="8" w:space="0" w:color="auto"/>
        <w:bottom w:val="single" w:sz="8" w:space="0" w:color="auto"/>
      </w:pBdr>
      <w:spacing w:before="100" w:beforeAutospacing="1" w:after="100" w:afterAutospacing="1" w:line="240" w:lineRule="auto"/>
      <w:ind w:firstLine="0"/>
      <w:jc w:val="center"/>
    </w:pPr>
    <w:rPr>
      <w:b/>
      <w:bCs/>
    </w:rPr>
  </w:style>
  <w:style w:type="paragraph" w:customStyle="1" w:styleId="xl132">
    <w:name w:val="xl132"/>
    <w:basedOn w:val="af5"/>
    <w:rsid w:val="006F152F"/>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rPr>
  </w:style>
  <w:style w:type="paragraph" w:customStyle="1" w:styleId="xl133">
    <w:name w:val="xl133"/>
    <w:basedOn w:val="af5"/>
    <w:rsid w:val="006F152F"/>
    <w:pPr>
      <w:pBdr>
        <w:left w:val="single" w:sz="8" w:space="0" w:color="auto"/>
        <w:right w:val="single" w:sz="8" w:space="0" w:color="auto"/>
      </w:pBdr>
      <w:spacing w:before="100" w:beforeAutospacing="1" w:after="100" w:afterAutospacing="1" w:line="240" w:lineRule="auto"/>
      <w:ind w:firstLine="0"/>
      <w:jc w:val="center"/>
    </w:pPr>
    <w:rPr>
      <w:b/>
      <w:bCs/>
    </w:rPr>
  </w:style>
  <w:style w:type="paragraph" w:customStyle="1" w:styleId="xl134">
    <w:name w:val="xl134"/>
    <w:basedOn w:val="af5"/>
    <w:rsid w:val="006F152F"/>
    <w:pPr>
      <w:pBdr>
        <w:top w:val="single" w:sz="8" w:space="0" w:color="auto"/>
        <w:left w:val="single" w:sz="8" w:space="0" w:color="auto"/>
      </w:pBdr>
      <w:spacing w:before="100" w:beforeAutospacing="1" w:after="100" w:afterAutospacing="1" w:line="240" w:lineRule="auto"/>
      <w:ind w:firstLine="0"/>
      <w:jc w:val="center"/>
    </w:pPr>
    <w:rPr>
      <w:b/>
      <w:bCs/>
      <w:color w:val="000000"/>
    </w:rPr>
  </w:style>
  <w:style w:type="paragraph" w:customStyle="1" w:styleId="xl135">
    <w:name w:val="xl135"/>
    <w:basedOn w:val="af5"/>
    <w:rsid w:val="006F152F"/>
    <w:pPr>
      <w:pBdr>
        <w:top w:val="single" w:sz="8" w:space="0" w:color="auto"/>
        <w:right w:val="single" w:sz="8" w:space="0" w:color="auto"/>
      </w:pBdr>
      <w:spacing w:before="100" w:beforeAutospacing="1" w:after="100" w:afterAutospacing="1" w:line="240" w:lineRule="auto"/>
      <w:ind w:firstLine="0"/>
      <w:jc w:val="center"/>
    </w:pPr>
    <w:rPr>
      <w:b/>
      <w:bCs/>
      <w:color w:val="000000"/>
    </w:rPr>
  </w:style>
  <w:style w:type="paragraph" w:customStyle="1" w:styleId="xl136">
    <w:name w:val="xl136"/>
    <w:basedOn w:val="af5"/>
    <w:rsid w:val="006F152F"/>
    <w:pPr>
      <w:pBdr>
        <w:left w:val="single" w:sz="8" w:space="0" w:color="auto"/>
        <w:bottom w:val="single" w:sz="8" w:space="0" w:color="auto"/>
      </w:pBdr>
      <w:spacing w:before="100" w:beforeAutospacing="1" w:after="100" w:afterAutospacing="1" w:line="240" w:lineRule="auto"/>
      <w:ind w:firstLine="0"/>
      <w:jc w:val="center"/>
    </w:pPr>
    <w:rPr>
      <w:b/>
      <w:bCs/>
      <w:color w:val="000000"/>
    </w:rPr>
  </w:style>
  <w:style w:type="paragraph" w:customStyle="1" w:styleId="xl137">
    <w:name w:val="xl137"/>
    <w:basedOn w:val="af5"/>
    <w:uiPriority w:val="99"/>
    <w:rsid w:val="006F152F"/>
    <w:pPr>
      <w:pBdr>
        <w:bottom w:val="single" w:sz="8" w:space="0" w:color="auto"/>
        <w:right w:val="single" w:sz="8" w:space="0" w:color="auto"/>
      </w:pBdr>
      <w:spacing w:before="100" w:beforeAutospacing="1" w:after="100" w:afterAutospacing="1" w:line="240" w:lineRule="auto"/>
      <w:ind w:firstLine="0"/>
      <w:jc w:val="center"/>
    </w:pPr>
    <w:rPr>
      <w:b/>
      <w:bCs/>
      <w:color w:val="000000"/>
    </w:rPr>
  </w:style>
  <w:style w:type="paragraph" w:customStyle="1" w:styleId="xl138">
    <w:name w:val="xl138"/>
    <w:basedOn w:val="af5"/>
    <w:uiPriority w:val="99"/>
    <w:rsid w:val="006F152F"/>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color w:val="000000"/>
    </w:rPr>
  </w:style>
  <w:style w:type="paragraph" w:customStyle="1" w:styleId="xl139">
    <w:name w:val="xl139"/>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pPr>
    <w:rPr>
      <w:color w:val="000000"/>
    </w:rPr>
  </w:style>
  <w:style w:type="paragraph" w:customStyle="1" w:styleId="xl140">
    <w:name w:val="xl140"/>
    <w:basedOn w:val="af5"/>
    <w:uiPriority w:val="99"/>
    <w:rsid w:val="006F15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pPr>
    <w:rPr>
      <w:color w:val="000000"/>
    </w:rPr>
  </w:style>
  <w:style w:type="paragraph" w:customStyle="1" w:styleId="xl141">
    <w:name w:val="xl141"/>
    <w:basedOn w:val="af5"/>
    <w:uiPriority w:val="99"/>
    <w:rsid w:val="006F152F"/>
    <w:pPr>
      <w:pBdr>
        <w:top w:val="single" w:sz="4" w:space="0" w:color="auto"/>
        <w:left w:val="single" w:sz="4" w:space="0" w:color="auto"/>
        <w:bottom w:val="single" w:sz="4" w:space="0" w:color="auto"/>
      </w:pBdr>
      <w:shd w:val="clear" w:color="auto" w:fill="00B0F0"/>
      <w:spacing w:before="100" w:beforeAutospacing="1" w:after="100" w:afterAutospacing="1" w:line="240" w:lineRule="auto"/>
      <w:ind w:firstLine="0"/>
    </w:pPr>
    <w:rPr>
      <w:color w:val="000000"/>
    </w:rPr>
  </w:style>
  <w:style w:type="paragraph" w:customStyle="1" w:styleId="xl142">
    <w:name w:val="xl142"/>
    <w:basedOn w:val="af5"/>
    <w:uiPriority w:val="99"/>
    <w:rsid w:val="006F152F"/>
    <w:pPr>
      <w:pBdr>
        <w:top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43">
    <w:name w:val="xl143"/>
    <w:basedOn w:val="af5"/>
    <w:uiPriority w:val="99"/>
    <w:rsid w:val="006F152F"/>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44">
    <w:name w:val="xl144"/>
    <w:basedOn w:val="af5"/>
    <w:uiPriority w:val="99"/>
    <w:rsid w:val="006F152F"/>
    <w:pPr>
      <w:spacing w:before="100" w:beforeAutospacing="1" w:after="100" w:afterAutospacing="1" w:line="240" w:lineRule="auto"/>
      <w:ind w:firstLine="0"/>
      <w:jc w:val="center"/>
    </w:pPr>
    <w:rPr>
      <w:color w:val="000000"/>
    </w:rPr>
  </w:style>
  <w:style w:type="paragraph" w:customStyle="1" w:styleId="xl145">
    <w:name w:val="xl145"/>
    <w:basedOn w:val="af5"/>
    <w:uiPriority w:val="99"/>
    <w:rsid w:val="006F152F"/>
    <w:pPr>
      <w:pBdr>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46">
    <w:name w:val="xl146"/>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47">
    <w:name w:val="xl147"/>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48">
    <w:name w:val="xl148"/>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49">
    <w:name w:val="xl149"/>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150">
    <w:name w:val="xl150"/>
    <w:basedOn w:val="af5"/>
    <w:uiPriority w:val="99"/>
    <w:rsid w:val="006F152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ind w:firstLine="0"/>
      <w:jc w:val="center"/>
    </w:pPr>
    <w:rPr>
      <w:color w:val="000000"/>
    </w:rPr>
  </w:style>
  <w:style w:type="paragraph" w:customStyle="1" w:styleId="xl151">
    <w:name w:val="xl151"/>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52">
    <w:name w:val="xl152"/>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53">
    <w:name w:val="xl153"/>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54">
    <w:name w:val="xl154"/>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pPr>
    <w:rPr>
      <w:color w:val="000000"/>
    </w:rPr>
  </w:style>
  <w:style w:type="paragraph" w:customStyle="1" w:styleId="xl155">
    <w:name w:val="xl155"/>
    <w:basedOn w:val="af5"/>
    <w:uiPriority w:val="99"/>
    <w:rsid w:val="006F152F"/>
    <w:pPr>
      <w:pBdr>
        <w:top w:val="single" w:sz="4" w:space="0" w:color="auto"/>
        <w:bottom w:val="single" w:sz="4" w:space="0" w:color="auto"/>
        <w:right w:val="single" w:sz="4" w:space="0" w:color="auto"/>
      </w:pBdr>
      <w:spacing w:before="100" w:beforeAutospacing="1" w:after="100" w:afterAutospacing="1" w:line="240" w:lineRule="auto"/>
      <w:ind w:firstLine="0"/>
    </w:pPr>
    <w:rPr>
      <w:color w:val="000000"/>
    </w:rPr>
  </w:style>
  <w:style w:type="paragraph" w:customStyle="1" w:styleId="xl156">
    <w:name w:val="xl156"/>
    <w:basedOn w:val="af5"/>
    <w:uiPriority w:val="99"/>
    <w:rsid w:val="006F152F"/>
    <w:pPr>
      <w:spacing w:before="100" w:beforeAutospacing="1" w:after="100" w:afterAutospacing="1" w:line="240" w:lineRule="auto"/>
      <w:ind w:firstLine="0"/>
      <w:jc w:val="right"/>
    </w:pPr>
  </w:style>
  <w:style w:type="paragraph" w:customStyle="1" w:styleId="xl157">
    <w:name w:val="xl157"/>
    <w:basedOn w:val="af5"/>
    <w:uiPriority w:val="99"/>
    <w:rsid w:val="006F152F"/>
    <w:pPr>
      <w:pBdr>
        <w:top w:val="single" w:sz="4" w:space="0" w:color="auto"/>
        <w:left w:val="single" w:sz="4" w:space="0" w:color="auto"/>
        <w:bottom w:val="single" w:sz="4" w:space="0" w:color="auto"/>
      </w:pBdr>
      <w:shd w:val="clear" w:color="auto" w:fill="00B0F0"/>
      <w:spacing w:before="100" w:beforeAutospacing="1" w:after="100" w:afterAutospacing="1" w:line="240" w:lineRule="auto"/>
      <w:ind w:firstLine="0"/>
      <w:jc w:val="center"/>
    </w:pPr>
    <w:rPr>
      <w:color w:val="000000"/>
    </w:rPr>
  </w:style>
  <w:style w:type="paragraph" w:customStyle="1" w:styleId="xl158">
    <w:name w:val="xl158"/>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color w:val="000000"/>
    </w:rPr>
  </w:style>
  <w:style w:type="paragraph" w:customStyle="1" w:styleId="xl159">
    <w:name w:val="xl159"/>
    <w:basedOn w:val="af5"/>
    <w:uiPriority w:val="99"/>
    <w:rsid w:val="006F152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ind w:firstLine="0"/>
    </w:pPr>
    <w:rPr>
      <w:color w:val="000000"/>
    </w:rPr>
  </w:style>
  <w:style w:type="paragraph" w:customStyle="1" w:styleId="xl160">
    <w:name w:val="xl160"/>
    <w:basedOn w:val="af5"/>
    <w:uiPriority w:val="99"/>
    <w:rsid w:val="006F152F"/>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pPr>
    <w:rPr>
      <w:color w:val="000000"/>
    </w:rPr>
  </w:style>
  <w:style w:type="paragraph" w:customStyle="1" w:styleId="xl161">
    <w:name w:val="xl16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62">
    <w:name w:val="xl162"/>
    <w:basedOn w:val="af5"/>
    <w:uiPriority w:val="99"/>
    <w:rsid w:val="006F152F"/>
    <w:pPr>
      <w:spacing w:before="100" w:beforeAutospacing="1" w:after="100" w:afterAutospacing="1" w:line="240" w:lineRule="auto"/>
      <w:ind w:firstLine="0"/>
      <w:jc w:val="center"/>
    </w:pPr>
  </w:style>
  <w:style w:type="paragraph" w:customStyle="1" w:styleId="xl163">
    <w:name w:val="xl163"/>
    <w:basedOn w:val="af5"/>
    <w:uiPriority w:val="99"/>
    <w:rsid w:val="006F152F"/>
    <w:pPr>
      <w:spacing w:before="100" w:beforeAutospacing="1" w:after="100" w:afterAutospacing="1" w:line="240" w:lineRule="auto"/>
      <w:ind w:firstLine="0"/>
    </w:pPr>
  </w:style>
  <w:style w:type="paragraph" w:customStyle="1" w:styleId="xl164">
    <w:name w:val="xl164"/>
    <w:basedOn w:val="af5"/>
    <w:uiPriority w:val="99"/>
    <w:rsid w:val="006F152F"/>
    <w:pPr>
      <w:pBdr>
        <w:top w:val="single" w:sz="4" w:space="0" w:color="auto"/>
        <w:left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65">
    <w:name w:val="xl165"/>
    <w:basedOn w:val="af5"/>
    <w:uiPriority w:val="99"/>
    <w:rsid w:val="006F152F"/>
    <w:pPr>
      <w:pBdr>
        <w:top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66">
    <w:name w:val="xl166"/>
    <w:basedOn w:val="af5"/>
    <w:uiPriority w:val="99"/>
    <w:rsid w:val="006F152F"/>
    <w:pPr>
      <w:pBdr>
        <w:top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67">
    <w:name w:val="xl167"/>
    <w:basedOn w:val="af5"/>
    <w:uiPriority w:val="99"/>
    <w:rsid w:val="006F152F"/>
    <w:pPr>
      <w:pBdr>
        <w:top w:val="single" w:sz="4" w:space="0" w:color="auto"/>
        <w:left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68">
    <w:name w:val="xl168"/>
    <w:basedOn w:val="af5"/>
    <w:uiPriority w:val="99"/>
    <w:rsid w:val="006F152F"/>
    <w:pPr>
      <w:pBdr>
        <w:top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69">
    <w:name w:val="xl169"/>
    <w:basedOn w:val="af5"/>
    <w:uiPriority w:val="99"/>
    <w:rsid w:val="006F152F"/>
    <w:pPr>
      <w:pBdr>
        <w:top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70">
    <w:name w:val="xl170"/>
    <w:basedOn w:val="af5"/>
    <w:uiPriority w:val="99"/>
    <w:rsid w:val="006F152F"/>
    <w:pPr>
      <w:pBdr>
        <w:top w:val="single" w:sz="4" w:space="0" w:color="auto"/>
        <w:left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71">
    <w:name w:val="xl171"/>
    <w:basedOn w:val="af5"/>
    <w:uiPriority w:val="99"/>
    <w:rsid w:val="006F152F"/>
    <w:pPr>
      <w:pBdr>
        <w:top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72">
    <w:name w:val="xl172"/>
    <w:basedOn w:val="af5"/>
    <w:uiPriority w:val="99"/>
    <w:rsid w:val="006F152F"/>
    <w:pPr>
      <w:pBdr>
        <w:top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73">
    <w:name w:val="xl173"/>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74">
    <w:name w:val="xl174"/>
    <w:basedOn w:val="af5"/>
    <w:uiPriority w:val="99"/>
    <w:rsid w:val="006F152F"/>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75">
    <w:name w:val="xl175"/>
    <w:basedOn w:val="af5"/>
    <w:uiPriority w:val="99"/>
    <w:rsid w:val="006F152F"/>
    <w:pPr>
      <w:pBdr>
        <w:top w:val="single" w:sz="4" w:space="0" w:color="auto"/>
        <w:bottom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76">
    <w:name w:val="xl176"/>
    <w:basedOn w:val="af5"/>
    <w:uiPriority w:val="99"/>
    <w:rsid w:val="006F152F"/>
    <w:pPr>
      <w:pBdr>
        <w:top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77">
    <w:name w:val="xl177"/>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78">
    <w:name w:val="xl178"/>
    <w:basedOn w:val="af5"/>
    <w:uiPriority w:val="99"/>
    <w:rsid w:val="006F152F"/>
    <w:pPr>
      <w:pBdr>
        <w:left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79">
    <w:name w:val="xl179"/>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80">
    <w:name w:val="xl180"/>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81">
    <w:name w:val="xl181"/>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82">
    <w:name w:val="xl182"/>
    <w:basedOn w:val="af5"/>
    <w:uiPriority w:val="99"/>
    <w:rsid w:val="006F152F"/>
    <w:pPr>
      <w:pBdr>
        <w:bottom w:val="single" w:sz="4" w:space="0" w:color="auto"/>
        <w:right w:val="single" w:sz="4" w:space="0" w:color="auto"/>
      </w:pBdr>
      <w:spacing w:before="100" w:beforeAutospacing="1" w:after="100" w:afterAutospacing="1" w:line="240" w:lineRule="auto"/>
      <w:ind w:firstLine="0"/>
      <w:jc w:val="center"/>
    </w:pPr>
  </w:style>
  <w:style w:type="paragraph" w:customStyle="1" w:styleId="xl183">
    <w:name w:val="xl183"/>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style>
  <w:style w:type="paragraph" w:customStyle="1" w:styleId="xl184">
    <w:name w:val="xl184"/>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185">
    <w:name w:val="xl185"/>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86">
    <w:name w:val="xl18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187">
    <w:name w:val="xl187"/>
    <w:basedOn w:val="af5"/>
    <w:uiPriority w:val="99"/>
    <w:rsid w:val="006F152F"/>
    <w:pPr>
      <w:pBdr>
        <w:top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88">
    <w:name w:val="xl188"/>
    <w:basedOn w:val="af5"/>
    <w:uiPriority w:val="99"/>
    <w:rsid w:val="006F152F"/>
    <w:pPr>
      <w:pBdr>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89">
    <w:name w:val="xl189"/>
    <w:basedOn w:val="af5"/>
    <w:uiPriority w:val="99"/>
    <w:rsid w:val="006F152F"/>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0">
    <w:name w:val="xl19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1">
    <w:name w:val="xl19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192">
    <w:name w:val="xl19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3">
    <w:name w:val="xl193"/>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4">
    <w:name w:val="xl194"/>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5">
    <w:name w:val="xl195"/>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196">
    <w:name w:val="xl196"/>
    <w:basedOn w:val="af5"/>
    <w:uiPriority w:val="99"/>
    <w:rsid w:val="006F152F"/>
    <w:pPr>
      <w:pBdr>
        <w:top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197">
    <w:name w:val="xl197"/>
    <w:basedOn w:val="af5"/>
    <w:uiPriority w:val="99"/>
    <w:rsid w:val="006F152F"/>
    <w:pPr>
      <w:spacing w:before="100" w:beforeAutospacing="1" w:after="100" w:afterAutospacing="1" w:line="240" w:lineRule="auto"/>
      <w:ind w:firstLine="0"/>
      <w:jc w:val="right"/>
    </w:pPr>
    <w:rPr>
      <w:color w:val="000000"/>
    </w:rPr>
  </w:style>
  <w:style w:type="paragraph" w:customStyle="1" w:styleId="xl198">
    <w:name w:val="xl198"/>
    <w:basedOn w:val="af5"/>
    <w:uiPriority w:val="99"/>
    <w:rsid w:val="006F152F"/>
    <w:pPr>
      <w:pBdr>
        <w:top w:val="single" w:sz="4" w:space="0" w:color="auto"/>
        <w:left w:val="single" w:sz="4" w:space="0" w:color="auto"/>
        <w:bottom w:val="single" w:sz="4" w:space="0" w:color="auto"/>
      </w:pBdr>
      <w:shd w:val="clear" w:color="auto" w:fill="00B0F0"/>
      <w:spacing w:before="100" w:beforeAutospacing="1" w:after="100" w:afterAutospacing="1" w:line="240" w:lineRule="auto"/>
      <w:ind w:firstLine="0"/>
      <w:jc w:val="center"/>
    </w:pPr>
    <w:rPr>
      <w:color w:val="000000"/>
    </w:rPr>
  </w:style>
  <w:style w:type="paragraph" w:customStyle="1" w:styleId="xl199">
    <w:name w:val="xl199"/>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color w:val="000000"/>
    </w:rPr>
  </w:style>
  <w:style w:type="paragraph" w:customStyle="1" w:styleId="xl200">
    <w:name w:val="xl200"/>
    <w:basedOn w:val="af5"/>
    <w:uiPriority w:val="99"/>
    <w:rsid w:val="006F152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ind w:firstLine="0"/>
    </w:pPr>
    <w:rPr>
      <w:color w:val="000000"/>
    </w:rPr>
  </w:style>
  <w:style w:type="paragraph" w:customStyle="1" w:styleId="xl201">
    <w:name w:val="xl201"/>
    <w:basedOn w:val="af5"/>
    <w:uiPriority w:val="99"/>
    <w:rsid w:val="006F152F"/>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pPr>
    <w:rPr>
      <w:color w:val="000000"/>
    </w:rPr>
  </w:style>
  <w:style w:type="paragraph" w:customStyle="1" w:styleId="xl202">
    <w:name w:val="xl202"/>
    <w:basedOn w:val="af5"/>
    <w:uiPriority w:val="99"/>
    <w:rsid w:val="006F152F"/>
    <w:pPr>
      <w:pBdr>
        <w:top w:val="single" w:sz="4" w:space="0" w:color="auto"/>
        <w:left w:val="single" w:sz="4" w:space="0" w:color="auto"/>
        <w:bottom w:val="single" w:sz="4" w:space="0" w:color="auto"/>
      </w:pBdr>
      <w:shd w:val="clear" w:color="auto" w:fill="FFFF00"/>
      <w:spacing w:before="100" w:beforeAutospacing="1" w:after="100" w:afterAutospacing="1" w:line="240" w:lineRule="auto"/>
      <w:ind w:firstLine="0"/>
    </w:pPr>
    <w:rPr>
      <w:b/>
      <w:bCs/>
      <w:color w:val="000000"/>
    </w:rPr>
  </w:style>
  <w:style w:type="paragraph" w:customStyle="1" w:styleId="xl203">
    <w:name w:val="xl203"/>
    <w:basedOn w:val="af5"/>
    <w:uiPriority w:val="99"/>
    <w:rsid w:val="006F152F"/>
    <w:pPr>
      <w:pBdr>
        <w:top w:val="single" w:sz="4" w:space="0" w:color="auto"/>
        <w:bottom w:val="single" w:sz="4" w:space="0" w:color="auto"/>
      </w:pBdr>
      <w:shd w:val="clear" w:color="auto" w:fill="FFFF00"/>
      <w:spacing w:before="100" w:beforeAutospacing="1" w:after="100" w:afterAutospacing="1" w:line="240" w:lineRule="auto"/>
      <w:ind w:firstLine="0"/>
    </w:pPr>
    <w:rPr>
      <w:b/>
      <w:bCs/>
      <w:color w:val="000000"/>
    </w:rPr>
  </w:style>
  <w:style w:type="paragraph" w:customStyle="1" w:styleId="xl204">
    <w:name w:val="xl204"/>
    <w:basedOn w:val="af5"/>
    <w:uiPriority w:val="99"/>
    <w:rsid w:val="006F152F"/>
    <w:pPr>
      <w:pBdr>
        <w:top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color w:val="000000"/>
    </w:rPr>
  </w:style>
  <w:style w:type="paragraph" w:customStyle="1" w:styleId="xl205">
    <w:name w:val="xl205"/>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206">
    <w:name w:val="xl20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000000"/>
      <w:sz w:val="22"/>
      <w:szCs w:val="22"/>
    </w:rPr>
  </w:style>
  <w:style w:type="paragraph" w:customStyle="1" w:styleId="xl207">
    <w:name w:val="xl20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000000"/>
      <w:sz w:val="22"/>
      <w:szCs w:val="22"/>
    </w:rPr>
  </w:style>
  <w:style w:type="paragraph" w:customStyle="1" w:styleId="xl208">
    <w:name w:val="xl208"/>
    <w:basedOn w:val="af5"/>
    <w:uiPriority w:val="99"/>
    <w:rsid w:val="006F152F"/>
    <w:pPr>
      <w:spacing w:before="100" w:beforeAutospacing="1" w:after="100" w:afterAutospacing="1" w:line="240" w:lineRule="auto"/>
      <w:ind w:firstLine="0"/>
      <w:jc w:val="center"/>
    </w:pPr>
    <w:rPr>
      <w:color w:val="000000"/>
    </w:rPr>
  </w:style>
  <w:style w:type="paragraph" w:customStyle="1" w:styleId="xl209">
    <w:name w:val="xl209"/>
    <w:basedOn w:val="af5"/>
    <w:uiPriority w:val="99"/>
    <w:rsid w:val="006F152F"/>
    <w:pPr>
      <w:spacing w:before="100" w:beforeAutospacing="1" w:after="100" w:afterAutospacing="1" w:line="240" w:lineRule="auto"/>
      <w:ind w:firstLine="0"/>
      <w:jc w:val="center"/>
    </w:pPr>
    <w:rPr>
      <w:color w:val="000000"/>
    </w:rPr>
  </w:style>
  <w:style w:type="paragraph" w:customStyle="1" w:styleId="xl210">
    <w:name w:val="xl210"/>
    <w:basedOn w:val="af5"/>
    <w:uiPriority w:val="99"/>
    <w:rsid w:val="006F152F"/>
    <w:pPr>
      <w:spacing w:before="100" w:beforeAutospacing="1" w:after="100" w:afterAutospacing="1" w:line="240" w:lineRule="auto"/>
      <w:ind w:firstLine="0"/>
    </w:pPr>
    <w:rPr>
      <w:color w:val="000000"/>
    </w:rPr>
  </w:style>
  <w:style w:type="paragraph" w:customStyle="1" w:styleId="5f5">
    <w:name w:val="Обычный5"/>
    <w:uiPriority w:val="99"/>
    <w:rsid w:val="006F152F"/>
    <w:pPr>
      <w:snapToGrid w:val="0"/>
      <w:spacing w:before="100" w:after="100"/>
    </w:pPr>
    <w:rPr>
      <w:sz w:val="24"/>
    </w:rPr>
  </w:style>
  <w:style w:type="paragraph" w:customStyle="1" w:styleId="1ffff0">
    <w:name w:val="Маркированный список 1"/>
    <w:basedOn w:val="af5"/>
    <w:uiPriority w:val="99"/>
    <w:rsid w:val="006F152F"/>
    <w:pPr>
      <w:tabs>
        <w:tab w:val="num" w:pos="1080"/>
      </w:tabs>
      <w:spacing w:line="360" w:lineRule="auto"/>
      <w:ind w:left="1080" w:hanging="360"/>
      <w:jc w:val="both"/>
    </w:pPr>
    <w:rPr>
      <w:rFonts w:ascii="Arial" w:hAnsi="Arial" w:cs="Arial"/>
    </w:rPr>
  </w:style>
  <w:style w:type="paragraph" w:customStyle="1" w:styleId="2fff4">
    <w:name w:val="заголовок 2"/>
    <w:basedOn w:val="af5"/>
    <w:next w:val="af5"/>
    <w:uiPriority w:val="99"/>
    <w:rsid w:val="006F152F"/>
    <w:pPr>
      <w:keepNext/>
      <w:spacing w:line="240" w:lineRule="auto"/>
      <w:ind w:firstLine="0"/>
    </w:pPr>
    <w:rPr>
      <w:bCs/>
      <w:sz w:val="32"/>
      <w:szCs w:val="20"/>
    </w:rPr>
  </w:style>
  <w:style w:type="character" w:customStyle="1" w:styleId="ConsNonformat0">
    <w:name w:val="ConsNonformat Знак"/>
    <w:link w:val="ConsNonformat"/>
    <w:uiPriority w:val="99"/>
    <w:locked/>
    <w:rsid w:val="006F152F"/>
    <w:rPr>
      <w:rFonts w:ascii="Courier New" w:hAnsi="Courier New"/>
      <w:sz w:val="22"/>
      <w:szCs w:val="22"/>
    </w:rPr>
  </w:style>
  <w:style w:type="paragraph" w:customStyle="1" w:styleId="afffffffffffffd">
    <w:name w:val="Оглавление"/>
    <w:basedOn w:val="af5"/>
    <w:next w:val="af5"/>
    <w:uiPriority w:val="99"/>
    <w:rsid w:val="006F152F"/>
    <w:pPr>
      <w:widowControl w:val="0"/>
      <w:autoSpaceDE w:val="0"/>
      <w:autoSpaceDN w:val="0"/>
      <w:adjustRightInd w:val="0"/>
      <w:spacing w:line="240" w:lineRule="auto"/>
      <w:ind w:left="140" w:firstLine="0"/>
      <w:jc w:val="both"/>
    </w:pPr>
    <w:rPr>
      <w:rFonts w:ascii="Courier New" w:hAnsi="Courier New" w:cs="Courier New"/>
      <w:sz w:val="20"/>
      <w:szCs w:val="20"/>
    </w:rPr>
  </w:style>
  <w:style w:type="paragraph" w:customStyle="1" w:styleId="afffffffffffffe">
    <w:name w:val="Комментарий пользователя"/>
    <w:basedOn w:val="af5"/>
    <w:next w:val="af5"/>
    <w:uiPriority w:val="99"/>
    <w:rsid w:val="006F152F"/>
    <w:pPr>
      <w:widowControl w:val="0"/>
      <w:autoSpaceDE w:val="0"/>
      <w:autoSpaceDN w:val="0"/>
      <w:adjustRightInd w:val="0"/>
      <w:spacing w:line="240" w:lineRule="auto"/>
      <w:ind w:left="170" w:firstLine="0"/>
    </w:pPr>
    <w:rPr>
      <w:rFonts w:ascii="Arial" w:hAnsi="Arial" w:cs="Arial"/>
      <w:i/>
      <w:iCs/>
      <w:color w:val="000080"/>
      <w:sz w:val="20"/>
      <w:szCs w:val="20"/>
    </w:rPr>
  </w:style>
  <w:style w:type="paragraph" w:customStyle="1" w:styleId="art">
    <w:name w:val="art"/>
    <w:basedOn w:val="af5"/>
    <w:uiPriority w:val="99"/>
    <w:rsid w:val="006F152F"/>
    <w:pPr>
      <w:spacing w:before="112" w:after="150" w:line="240" w:lineRule="auto"/>
      <w:ind w:firstLine="374"/>
      <w:jc w:val="both"/>
    </w:pPr>
    <w:rPr>
      <w:rFonts w:ascii="Microsoft Sans Serif" w:hAnsi="Microsoft Sans Serif" w:cs="Microsoft Sans Serif"/>
      <w:sz w:val="20"/>
      <w:szCs w:val="20"/>
    </w:rPr>
  </w:style>
  <w:style w:type="paragraph" w:customStyle="1" w:styleId="TimesNewRoman">
    <w:name w:val="Обычный + Times New Roman"/>
    <w:aliases w:val="12 пт"/>
    <w:basedOn w:val="af5"/>
    <w:uiPriority w:val="99"/>
    <w:rsid w:val="006F152F"/>
    <w:pPr>
      <w:widowControl w:val="0"/>
      <w:autoSpaceDE w:val="0"/>
      <w:autoSpaceDN w:val="0"/>
      <w:adjustRightInd w:val="0"/>
      <w:spacing w:line="240" w:lineRule="auto"/>
      <w:ind w:firstLine="0"/>
      <w:outlineLvl w:val="0"/>
    </w:pPr>
  </w:style>
  <w:style w:type="paragraph" w:customStyle="1" w:styleId="6a">
    <w:name w:val="Обычный6"/>
    <w:uiPriority w:val="99"/>
    <w:rsid w:val="006F152F"/>
    <w:pPr>
      <w:snapToGrid w:val="0"/>
      <w:spacing w:before="100" w:after="100"/>
    </w:pPr>
    <w:rPr>
      <w:sz w:val="24"/>
    </w:rPr>
  </w:style>
  <w:style w:type="paragraph" w:customStyle="1" w:styleId="xl211">
    <w:name w:val="xl211"/>
    <w:basedOn w:val="af5"/>
    <w:uiPriority w:val="99"/>
    <w:rsid w:val="006F15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pPr>
    <w:rPr>
      <w:color w:val="FF0000"/>
    </w:rPr>
  </w:style>
  <w:style w:type="paragraph" w:customStyle="1" w:styleId="xl212">
    <w:name w:val="xl212"/>
    <w:basedOn w:val="af5"/>
    <w:uiPriority w:val="99"/>
    <w:rsid w:val="006F15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color w:val="FF0000"/>
    </w:rPr>
  </w:style>
  <w:style w:type="paragraph" w:customStyle="1" w:styleId="xl213">
    <w:name w:val="xl213"/>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b/>
      <w:bCs/>
    </w:rPr>
  </w:style>
  <w:style w:type="paragraph" w:customStyle="1" w:styleId="xl214">
    <w:name w:val="xl214"/>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pPr>
    <w:rPr>
      <w:b/>
      <w:bCs/>
    </w:rPr>
  </w:style>
  <w:style w:type="paragraph" w:customStyle="1" w:styleId="xl215">
    <w:name w:val="xl215"/>
    <w:basedOn w:val="af5"/>
    <w:uiPriority w:val="99"/>
    <w:rsid w:val="006F15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color w:val="FF0000"/>
    </w:rPr>
  </w:style>
  <w:style w:type="paragraph" w:customStyle="1" w:styleId="xl216">
    <w:name w:val="xl21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17">
    <w:name w:val="xl217"/>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b/>
      <w:bCs/>
    </w:rPr>
  </w:style>
  <w:style w:type="paragraph" w:customStyle="1" w:styleId="xl218">
    <w:name w:val="xl218"/>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pPr>
    <w:rPr>
      <w:b/>
      <w:bCs/>
    </w:rPr>
  </w:style>
  <w:style w:type="paragraph" w:customStyle="1" w:styleId="xl219">
    <w:name w:val="xl219"/>
    <w:basedOn w:val="af5"/>
    <w:uiPriority w:val="99"/>
    <w:rsid w:val="006F152F"/>
    <w:pPr>
      <w:spacing w:before="100" w:beforeAutospacing="1" w:after="100" w:afterAutospacing="1" w:line="240" w:lineRule="auto"/>
      <w:ind w:firstLine="0"/>
      <w:jc w:val="center"/>
    </w:pPr>
    <w:rPr>
      <w:b/>
      <w:bCs/>
    </w:rPr>
  </w:style>
  <w:style w:type="paragraph" w:customStyle="1" w:styleId="xl220">
    <w:name w:val="xl22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color w:val="000000"/>
    </w:rPr>
  </w:style>
  <w:style w:type="paragraph" w:customStyle="1" w:styleId="xl221">
    <w:name w:val="xl22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222">
    <w:name w:val="xl22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color w:val="FF0000"/>
    </w:rPr>
  </w:style>
  <w:style w:type="paragraph" w:customStyle="1" w:styleId="xl223">
    <w:name w:val="xl223"/>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224">
    <w:name w:val="xl224"/>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225">
    <w:name w:val="xl225"/>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26">
    <w:name w:val="xl226"/>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227">
    <w:name w:val="xl22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b/>
      <w:bCs/>
    </w:rPr>
  </w:style>
  <w:style w:type="paragraph" w:customStyle="1" w:styleId="xl228">
    <w:name w:val="xl228"/>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rPr>
  </w:style>
  <w:style w:type="paragraph" w:customStyle="1" w:styleId="xl229">
    <w:name w:val="xl229"/>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230">
    <w:name w:val="xl23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31">
    <w:name w:val="xl23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2"/>
      <w:szCs w:val="22"/>
    </w:rPr>
  </w:style>
  <w:style w:type="paragraph" w:customStyle="1" w:styleId="xl232">
    <w:name w:val="xl23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33">
    <w:name w:val="xl233"/>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rPr>
  </w:style>
  <w:style w:type="paragraph" w:customStyle="1" w:styleId="xl234">
    <w:name w:val="xl234"/>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235">
    <w:name w:val="xl235"/>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236">
    <w:name w:val="xl23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37">
    <w:name w:val="xl23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38">
    <w:name w:val="xl238"/>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239">
    <w:name w:val="xl239"/>
    <w:basedOn w:val="af5"/>
    <w:uiPriority w:val="99"/>
    <w:rsid w:val="006F152F"/>
    <w:pPr>
      <w:pBdr>
        <w:top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240">
    <w:name w:val="xl240"/>
    <w:basedOn w:val="af5"/>
    <w:uiPriority w:val="99"/>
    <w:rsid w:val="006F152F"/>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41">
    <w:name w:val="xl241"/>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right"/>
    </w:pPr>
    <w:rPr>
      <w:b/>
      <w:bCs/>
    </w:rPr>
  </w:style>
  <w:style w:type="character" w:customStyle="1" w:styleId="AAA">
    <w:name w:val="! AAA ! Знак"/>
    <w:basedOn w:val="af6"/>
    <w:link w:val="AAA0"/>
    <w:locked/>
    <w:rsid w:val="006F152F"/>
    <w:rPr>
      <w:color w:val="0000FF"/>
      <w:sz w:val="24"/>
      <w:szCs w:val="24"/>
    </w:rPr>
  </w:style>
  <w:style w:type="paragraph" w:customStyle="1" w:styleId="AAA0">
    <w:name w:val="! AAA !"/>
    <w:link w:val="AAA"/>
    <w:rsid w:val="006F152F"/>
    <w:pPr>
      <w:spacing w:after="120"/>
      <w:jc w:val="both"/>
    </w:pPr>
    <w:rPr>
      <w:color w:val="0000FF"/>
      <w:sz w:val="24"/>
      <w:szCs w:val="24"/>
    </w:rPr>
  </w:style>
  <w:style w:type="paragraph" w:customStyle="1" w:styleId="ConsCell">
    <w:name w:val="ConsCell"/>
    <w:uiPriority w:val="99"/>
    <w:rsid w:val="006F152F"/>
    <w:pPr>
      <w:widowControl w:val="0"/>
      <w:autoSpaceDE w:val="0"/>
      <w:autoSpaceDN w:val="0"/>
      <w:adjustRightInd w:val="0"/>
      <w:ind w:right="19772"/>
    </w:pPr>
    <w:rPr>
      <w:rFonts w:ascii="Arial" w:hAnsi="Arial" w:cs="Arial"/>
    </w:rPr>
  </w:style>
  <w:style w:type="paragraph" w:customStyle="1" w:styleId="77">
    <w:name w:val="Обычный7"/>
    <w:uiPriority w:val="99"/>
    <w:rsid w:val="006F152F"/>
    <w:pPr>
      <w:snapToGrid w:val="0"/>
      <w:spacing w:before="180" w:line="319" w:lineRule="auto"/>
      <w:ind w:firstLine="440"/>
      <w:jc w:val="both"/>
    </w:pPr>
    <w:rPr>
      <w:sz w:val="18"/>
    </w:rPr>
  </w:style>
  <w:style w:type="paragraph" w:customStyle="1" w:styleId="BodyText21">
    <w:name w:val="Body Text 21"/>
    <w:basedOn w:val="af5"/>
    <w:uiPriority w:val="99"/>
    <w:rsid w:val="006F152F"/>
    <w:pPr>
      <w:widowControl w:val="0"/>
      <w:autoSpaceDE w:val="0"/>
      <w:autoSpaceDN w:val="0"/>
      <w:adjustRightInd w:val="0"/>
      <w:spacing w:line="240" w:lineRule="auto"/>
      <w:ind w:firstLine="0"/>
      <w:jc w:val="both"/>
    </w:pPr>
    <w:rPr>
      <w:rFonts w:ascii="Arial" w:hAnsi="Arial" w:cs="Arial"/>
      <w:sz w:val="32"/>
      <w:szCs w:val="32"/>
    </w:rPr>
  </w:style>
  <w:style w:type="paragraph" w:customStyle="1" w:styleId="84">
    <w:name w:val="Обычный8"/>
    <w:uiPriority w:val="99"/>
    <w:rsid w:val="006F152F"/>
    <w:pPr>
      <w:snapToGrid w:val="0"/>
      <w:spacing w:before="180" w:line="316" w:lineRule="auto"/>
      <w:ind w:firstLine="440"/>
      <w:jc w:val="both"/>
    </w:pPr>
    <w:rPr>
      <w:sz w:val="18"/>
    </w:rPr>
  </w:style>
  <w:style w:type="character" w:customStyle="1" w:styleId="1360">
    <w:name w:val="Обычный 13 Знак6"/>
    <w:basedOn w:val="af6"/>
    <w:locked/>
    <w:rsid w:val="006F152F"/>
    <w:rPr>
      <w:sz w:val="28"/>
      <w:szCs w:val="28"/>
    </w:rPr>
  </w:style>
  <w:style w:type="paragraph" w:customStyle="1" w:styleId="Iacaaiea">
    <w:name w:val="Iacaaiea"/>
    <w:basedOn w:val="af5"/>
    <w:uiPriority w:val="99"/>
    <w:rsid w:val="006F152F"/>
    <w:pPr>
      <w:spacing w:line="240" w:lineRule="auto"/>
      <w:ind w:firstLine="0"/>
      <w:jc w:val="center"/>
    </w:pPr>
    <w:rPr>
      <w:szCs w:val="20"/>
    </w:rPr>
  </w:style>
  <w:style w:type="paragraph" w:customStyle="1" w:styleId="affffffffffffff">
    <w:name w:val="подпись Знак"/>
    <w:basedOn w:val="af5"/>
    <w:uiPriority w:val="99"/>
    <w:rsid w:val="006F152F"/>
    <w:pPr>
      <w:suppressLineNumbers/>
      <w:tabs>
        <w:tab w:val="right" w:pos="9072"/>
      </w:tabs>
      <w:spacing w:before="840" w:line="240" w:lineRule="auto"/>
      <w:ind w:firstLine="0"/>
    </w:pPr>
    <w:rPr>
      <w:szCs w:val="20"/>
    </w:rPr>
  </w:style>
  <w:style w:type="paragraph" w:customStyle="1" w:styleId="CM74">
    <w:name w:val="CM74"/>
    <w:basedOn w:val="af5"/>
    <w:next w:val="af5"/>
    <w:uiPriority w:val="99"/>
    <w:rsid w:val="006F152F"/>
    <w:pPr>
      <w:widowControl w:val="0"/>
      <w:autoSpaceDE w:val="0"/>
      <w:autoSpaceDN w:val="0"/>
      <w:adjustRightInd w:val="0"/>
      <w:spacing w:line="240" w:lineRule="auto"/>
      <w:ind w:firstLine="0"/>
    </w:pPr>
    <w:rPr>
      <w:rFonts w:ascii="TTE1A887F8t00" w:hAnsi="TTE1A887F8t00"/>
    </w:rPr>
  </w:style>
  <w:style w:type="paragraph" w:customStyle="1" w:styleId="CM76">
    <w:name w:val="CM76"/>
    <w:basedOn w:val="af5"/>
    <w:next w:val="af5"/>
    <w:uiPriority w:val="99"/>
    <w:rsid w:val="006F152F"/>
    <w:pPr>
      <w:widowControl w:val="0"/>
      <w:autoSpaceDE w:val="0"/>
      <w:autoSpaceDN w:val="0"/>
      <w:adjustRightInd w:val="0"/>
      <w:spacing w:line="240" w:lineRule="auto"/>
      <w:ind w:firstLine="0"/>
    </w:pPr>
    <w:rPr>
      <w:rFonts w:ascii="TTE1A887F8t00" w:hAnsi="TTE1A887F8t00"/>
    </w:rPr>
  </w:style>
  <w:style w:type="paragraph" w:customStyle="1" w:styleId="CM19">
    <w:name w:val="CM19"/>
    <w:basedOn w:val="af5"/>
    <w:next w:val="af5"/>
    <w:uiPriority w:val="99"/>
    <w:rsid w:val="006F152F"/>
    <w:pPr>
      <w:widowControl w:val="0"/>
      <w:autoSpaceDE w:val="0"/>
      <w:autoSpaceDN w:val="0"/>
      <w:adjustRightInd w:val="0"/>
      <w:spacing w:line="276" w:lineRule="atLeast"/>
      <w:ind w:firstLine="0"/>
    </w:pPr>
    <w:rPr>
      <w:rFonts w:ascii="TTE1A887F8t00" w:hAnsi="TTE1A887F8t00"/>
    </w:rPr>
  </w:style>
  <w:style w:type="paragraph" w:customStyle="1" w:styleId="CM80">
    <w:name w:val="CM80"/>
    <w:basedOn w:val="af5"/>
    <w:next w:val="af5"/>
    <w:uiPriority w:val="99"/>
    <w:rsid w:val="006F152F"/>
    <w:pPr>
      <w:widowControl w:val="0"/>
      <w:autoSpaceDE w:val="0"/>
      <w:autoSpaceDN w:val="0"/>
      <w:adjustRightInd w:val="0"/>
      <w:spacing w:line="240" w:lineRule="auto"/>
      <w:ind w:firstLine="0"/>
    </w:pPr>
    <w:rPr>
      <w:rFonts w:ascii="TTE1A887F8t00" w:hAnsi="TTE1A887F8t00"/>
    </w:rPr>
  </w:style>
  <w:style w:type="paragraph" w:customStyle="1" w:styleId="120">
    <w:name w:val="Стиль По ширине Междустр.интервал:  множитель 12 ин"/>
    <w:basedOn w:val="af5"/>
    <w:uiPriority w:val="99"/>
    <w:rsid w:val="006F152F"/>
    <w:pPr>
      <w:numPr>
        <w:numId w:val="45"/>
      </w:numPr>
      <w:spacing w:line="240" w:lineRule="auto"/>
    </w:pPr>
  </w:style>
  <w:style w:type="paragraph" w:customStyle="1" w:styleId="affffffffffffff0">
    <w:name w:val="_Список маркеров *"/>
    <w:basedOn w:val="af5"/>
    <w:uiPriority w:val="99"/>
    <w:rsid w:val="006F152F"/>
    <w:pPr>
      <w:spacing w:line="240" w:lineRule="auto"/>
      <w:ind w:firstLine="0"/>
      <w:jc w:val="both"/>
    </w:pPr>
  </w:style>
  <w:style w:type="character" w:customStyle="1" w:styleId="affffffffffffff1">
    <w:name w:val="_Обычный Знак"/>
    <w:basedOn w:val="af6"/>
    <w:link w:val="affffffffffffff2"/>
    <w:locked/>
    <w:rsid w:val="006F152F"/>
    <w:rPr>
      <w:sz w:val="24"/>
    </w:rPr>
  </w:style>
  <w:style w:type="paragraph" w:customStyle="1" w:styleId="affffffffffffff2">
    <w:name w:val="_Обычный"/>
    <w:basedOn w:val="af5"/>
    <w:link w:val="affffffffffffff1"/>
    <w:qFormat/>
    <w:rsid w:val="006F152F"/>
    <w:pPr>
      <w:spacing w:line="240" w:lineRule="auto"/>
      <w:jc w:val="both"/>
    </w:pPr>
    <w:rPr>
      <w:szCs w:val="20"/>
    </w:rPr>
  </w:style>
  <w:style w:type="paragraph" w:customStyle="1" w:styleId="1ffff1">
    <w:name w:val="заголовок 1"/>
    <w:basedOn w:val="af5"/>
    <w:next w:val="af5"/>
    <w:uiPriority w:val="99"/>
    <w:rsid w:val="006F152F"/>
    <w:pPr>
      <w:keepNext/>
      <w:spacing w:line="240" w:lineRule="auto"/>
      <w:ind w:firstLine="720"/>
      <w:jc w:val="both"/>
    </w:pPr>
    <w:rPr>
      <w:b/>
      <w:szCs w:val="20"/>
    </w:rPr>
  </w:style>
  <w:style w:type="paragraph" w:customStyle="1" w:styleId="a3">
    <w:name w:val="Маркер Смыслов"/>
    <w:basedOn w:val="af5"/>
    <w:uiPriority w:val="99"/>
    <w:rsid w:val="006F152F"/>
    <w:pPr>
      <w:numPr>
        <w:numId w:val="46"/>
      </w:numPr>
      <w:tabs>
        <w:tab w:val="left" w:pos="284"/>
      </w:tabs>
      <w:spacing w:before="40" w:line="240" w:lineRule="auto"/>
      <w:ind w:left="709" w:hanging="425"/>
    </w:pPr>
    <w:rPr>
      <w:szCs w:val="20"/>
    </w:rPr>
  </w:style>
  <w:style w:type="paragraph" w:customStyle="1" w:styleId="Bodytxt0">
    <w:name w:val="Bodytxt"/>
    <w:basedOn w:val="af5"/>
    <w:uiPriority w:val="99"/>
    <w:rsid w:val="006F152F"/>
    <w:pPr>
      <w:spacing w:before="120" w:after="120" w:line="240" w:lineRule="auto"/>
      <w:ind w:firstLine="0"/>
      <w:jc w:val="both"/>
    </w:pPr>
    <w:rPr>
      <w:szCs w:val="20"/>
      <w:lang w:val="en-GB"/>
    </w:rPr>
  </w:style>
  <w:style w:type="paragraph" w:customStyle="1" w:styleId="95">
    <w:name w:val="Обычный9"/>
    <w:uiPriority w:val="99"/>
    <w:rsid w:val="006F152F"/>
    <w:pPr>
      <w:widowControl w:val="0"/>
      <w:snapToGrid w:val="0"/>
      <w:spacing w:line="360" w:lineRule="auto"/>
      <w:ind w:firstLine="560"/>
    </w:pPr>
    <w:rPr>
      <w:rFonts w:ascii="Courier New" w:hAnsi="Courier New"/>
      <w:sz w:val="24"/>
    </w:rPr>
  </w:style>
  <w:style w:type="paragraph" w:customStyle="1" w:styleId="affffffffffffff3">
    <w:name w:val="курсив для заголов об"/>
    <w:basedOn w:val="af5"/>
    <w:uiPriority w:val="99"/>
    <w:rsid w:val="006F152F"/>
    <w:pPr>
      <w:spacing w:before="240" w:after="120" w:line="240" w:lineRule="auto"/>
      <w:ind w:firstLine="567"/>
      <w:jc w:val="center"/>
    </w:pPr>
    <w:rPr>
      <w:rFonts w:ascii="Arial" w:hAnsi="Arial"/>
      <w:b/>
      <w:i/>
      <w:sz w:val="22"/>
      <w:szCs w:val="20"/>
    </w:rPr>
  </w:style>
  <w:style w:type="paragraph" w:customStyle="1" w:styleId="1ffff2">
    <w:name w:val="1 уровень"/>
    <w:basedOn w:val="19"/>
    <w:uiPriority w:val="99"/>
    <w:rsid w:val="006F152F"/>
    <w:pPr>
      <w:keepNext/>
      <w:spacing w:before="240" w:after="60" w:line="360" w:lineRule="auto"/>
      <w:ind w:firstLine="720"/>
      <w:contextualSpacing w:val="0"/>
    </w:pPr>
    <w:rPr>
      <w:rFonts w:ascii="Times New Roman" w:hAnsi="Times New Roman" w:cs="Arial"/>
      <w:b/>
      <w:bCs/>
      <w:caps/>
      <w:smallCaps w:val="0"/>
      <w:spacing w:val="0"/>
      <w:kern w:val="32"/>
      <w:sz w:val="24"/>
      <w:szCs w:val="28"/>
    </w:rPr>
  </w:style>
  <w:style w:type="paragraph" w:customStyle="1" w:styleId="25">
    <w:name w:val="2 уровень"/>
    <w:basedOn w:val="af5"/>
    <w:uiPriority w:val="99"/>
    <w:rsid w:val="006F152F"/>
    <w:pPr>
      <w:numPr>
        <w:ilvl w:val="1"/>
        <w:numId w:val="47"/>
      </w:numPr>
      <w:spacing w:line="240" w:lineRule="auto"/>
    </w:pPr>
    <w:rPr>
      <w:b/>
    </w:rPr>
  </w:style>
  <w:style w:type="paragraph" w:customStyle="1" w:styleId="31">
    <w:name w:val="3 уровень"/>
    <w:basedOn w:val="af5"/>
    <w:uiPriority w:val="99"/>
    <w:rsid w:val="006F152F"/>
    <w:pPr>
      <w:numPr>
        <w:ilvl w:val="2"/>
        <w:numId w:val="47"/>
      </w:numPr>
      <w:spacing w:line="240" w:lineRule="auto"/>
      <w:ind w:left="1627" w:hanging="907"/>
    </w:pPr>
    <w:rPr>
      <w:b/>
      <w:i/>
    </w:rPr>
  </w:style>
  <w:style w:type="paragraph" w:customStyle="1" w:styleId="714">
    <w:name w:val="Заголовок 71"/>
    <w:basedOn w:val="af5"/>
    <w:next w:val="af5"/>
    <w:uiPriority w:val="99"/>
    <w:rsid w:val="006F152F"/>
    <w:pPr>
      <w:suppressAutoHyphens/>
      <w:spacing w:before="240" w:after="60" w:line="240" w:lineRule="auto"/>
      <w:ind w:firstLine="0"/>
    </w:pPr>
    <w:rPr>
      <w:lang w:eastAsia="ar-SA"/>
    </w:rPr>
  </w:style>
  <w:style w:type="paragraph" w:customStyle="1" w:styleId="2fff5">
    <w:name w:val="Îñíîâíîé òåêñò 2"/>
    <w:basedOn w:val="af5"/>
    <w:uiPriority w:val="99"/>
    <w:rsid w:val="006F152F"/>
    <w:pPr>
      <w:autoSpaceDE w:val="0"/>
      <w:autoSpaceDN w:val="0"/>
      <w:adjustRightInd w:val="0"/>
      <w:spacing w:line="240" w:lineRule="auto"/>
      <w:ind w:right="-852" w:firstLine="0"/>
    </w:pPr>
    <w:rPr>
      <w:sz w:val="28"/>
      <w:szCs w:val="20"/>
    </w:rPr>
  </w:style>
  <w:style w:type="paragraph" w:customStyle="1" w:styleId="affffffffffffff4">
    <w:name w:val="прочие заголовки"/>
    <w:basedOn w:val="af5"/>
    <w:uiPriority w:val="99"/>
    <w:rsid w:val="006F152F"/>
    <w:pPr>
      <w:widowControl w:val="0"/>
      <w:autoSpaceDE w:val="0"/>
      <w:autoSpaceDN w:val="0"/>
      <w:adjustRightInd w:val="0"/>
      <w:spacing w:before="120" w:after="60" w:line="240" w:lineRule="auto"/>
      <w:jc w:val="both"/>
    </w:pPr>
    <w:rPr>
      <w:rFonts w:ascii="Bookman Old Style" w:hAnsi="Bookman Old Style"/>
      <w:b/>
      <w:spacing w:val="-10"/>
      <w:w w:val="90"/>
      <w:sz w:val="22"/>
      <w:szCs w:val="20"/>
    </w:rPr>
  </w:style>
  <w:style w:type="paragraph" w:customStyle="1" w:styleId="Iauiue0">
    <w:name w:val="Iau?iue"/>
    <w:uiPriority w:val="99"/>
    <w:rsid w:val="006F152F"/>
    <w:pPr>
      <w:widowControl w:val="0"/>
    </w:pPr>
    <w:rPr>
      <w:lang w:val="en-US"/>
    </w:rPr>
  </w:style>
  <w:style w:type="paragraph" w:customStyle="1" w:styleId="bodytext">
    <w:name w:val="bodytext"/>
    <w:basedOn w:val="af5"/>
    <w:uiPriority w:val="99"/>
    <w:rsid w:val="006F152F"/>
    <w:pPr>
      <w:widowControl w:val="0"/>
      <w:autoSpaceDE w:val="0"/>
      <w:autoSpaceDN w:val="0"/>
      <w:adjustRightInd w:val="0"/>
      <w:spacing w:before="100" w:beforeAutospacing="1" w:after="100" w:afterAutospacing="1" w:line="240" w:lineRule="auto"/>
      <w:ind w:firstLine="0"/>
    </w:pPr>
    <w:rPr>
      <w:sz w:val="20"/>
      <w:szCs w:val="20"/>
    </w:rPr>
  </w:style>
  <w:style w:type="paragraph" w:customStyle="1" w:styleId="3ff">
    <w:name w:val="Знак3 Знак Знак Знак"/>
    <w:basedOn w:val="af5"/>
    <w:uiPriority w:val="99"/>
    <w:rsid w:val="006F152F"/>
    <w:pPr>
      <w:spacing w:after="160" w:line="240" w:lineRule="exact"/>
      <w:ind w:firstLine="0"/>
    </w:pPr>
    <w:rPr>
      <w:rFonts w:ascii="Verdana" w:hAnsi="Verdana" w:cs="Verdana"/>
      <w:sz w:val="20"/>
      <w:szCs w:val="20"/>
      <w:lang w:val="en-US" w:eastAsia="en-US"/>
    </w:rPr>
  </w:style>
  <w:style w:type="paragraph" w:customStyle="1" w:styleId="106">
    <w:name w:val="Обычный10"/>
    <w:uiPriority w:val="99"/>
    <w:rsid w:val="006F152F"/>
    <w:pPr>
      <w:snapToGrid w:val="0"/>
      <w:spacing w:before="100" w:after="100"/>
    </w:pPr>
    <w:rPr>
      <w:sz w:val="24"/>
    </w:rPr>
  </w:style>
  <w:style w:type="paragraph" w:customStyle="1" w:styleId="3ff0">
    <w:name w:val="Основной текст3"/>
    <w:basedOn w:val="af5"/>
    <w:uiPriority w:val="99"/>
    <w:rsid w:val="006F152F"/>
    <w:pPr>
      <w:widowControl w:val="0"/>
      <w:autoSpaceDE w:val="0"/>
      <w:autoSpaceDN w:val="0"/>
      <w:adjustRightInd w:val="0"/>
      <w:spacing w:before="60" w:after="60" w:line="240" w:lineRule="auto"/>
      <w:ind w:firstLine="567"/>
      <w:jc w:val="both"/>
    </w:pPr>
    <w:rPr>
      <w:rFonts w:ascii="Arial" w:hAnsi="Arial"/>
      <w:sz w:val="22"/>
      <w:szCs w:val="20"/>
      <w:lang w:val="en-US"/>
    </w:rPr>
  </w:style>
  <w:style w:type="paragraph" w:customStyle="1" w:styleId="10">
    <w:name w:val="Список Марк.1"/>
    <w:basedOn w:val="af5"/>
    <w:uiPriority w:val="99"/>
    <w:rsid w:val="006F152F"/>
    <w:pPr>
      <w:numPr>
        <w:numId w:val="48"/>
      </w:numPr>
      <w:spacing w:after="60" w:line="360" w:lineRule="auto"/>
      <w:ind w:right="284"/>
    </w:pPr>
    <w:rPr>
      <w:rFonts w:ascii="Arial" w:hAnsi="Arial"/>
      <w:sz w:val="22"/>
      <w:szCs w:val="20"/>
    </w:rPr>
  </w:style>
  <w:style w:type="paragraph" w:customStyle="1" w:styleId="affffffffffffff5">
    <w:name w:val="Текст таблицы"/>
    <w:basedOn w:val="af5"/>
    <w:uiPriority w:val="99"/>
    <w:rsid w:val="006F152F"/>
    <w:pPr>
      <w:spacing w:before="60" w:after="60" w:line="240" w:lineRule="auto"/>
      <w:ind w:firstLine="0"/>
      <w:jc w:val="both"/>
    </w:pPr>
    <w:rPr>
      <w:rFonts w:ascii="Arial" w:hAnsi="Arial"/>
      <w:sz w:val="20"/>
      <w:szCs w:val="20"/>
    </w:rPr>
  </w:style>
  <w:style w:type="paragraph" w:customStyle="1" w:styleId="affffffffffffff6">
    <w:name w:val="Шапка таблицы"/>
    <w:basedOn w:val="af5"/>
    <w:uiPriority w:val="99"/>
    <w:rsid w:val="006F152F"/>
    <w:pPr>
      <w:spacing w:before="60" w:after="60" w:line="240" w:lineRule="auto"/>
      <w:ind w:firstLine="0"/>
      <w:jc w:val="center"/>
    </w:pPr>
    <w:rPr>
      <w:rFonts w:ascii="Arial" w:hAnsi="Arial"/>
      <w:b/>
      <w:sz w:val="20"/>
      <w:szCs w:val="20"/>
    </w:rPr>
  </w:style>
  <w:style w:type="paragraph" w:customStyle="1" w:styleId="11Char">
    <w:name w:val="Знак1 Знак Знак Знак Знак Знак Знак Знак Знак1 Char"/>
    <w:basedOn w:val="af5"/>
    <w:uiPriority w:val="99"/>
    <w:rsid w:val="006F152F"/>
    <w:pPr>
      <w:spacing w:after="160" w:line="240" w:lineRule="exact"/>
      <w:ind w:firstLine="0"/>
    </w:pPr>
    <w:rPr>
      <w:rFonts w:ascii="Verdana" w:hAnsi="Verdana"/>
      <w:sz w:val="20"/>
      <w:szCs w:val="20"/>
      <w:lang w:val="en-US" w:eastAsia="en-US"/>
    </w:rPr>
  </w:style>
  <w:style w:type="paragraph" w:customStyle="1" w:styleId="affffffffffffff7">
    <w:name w:val="Номер таблицы"/>
    <w:basedOn w:val="afffb"/>
    <w:autoRedefine/>
    <w:uiPriority w:val="99"/>
    <w:rsid w:val="006F152F"/>
    <w:pPr>
      <w:tabs>
        <w:tab w:val="left" w:pos="6480"/>
      </w:tabs>
      <w:spacing w:before="60" w:after="120" w:line="240" w:lineRule="auto"/>
      <w:jc w:val="right"/>
    </w:pPr>
    <w:rPr>
      <w:rFonts w:ascii="Bookman Old Style" w:hAnsi="Bookman Old Style"/>
      <w:szCs w:val="22"/>
      <w:lang w:eastAsia="ru-RU"/>
    </w:rPr>
  </w:style>
  <w:style w:type="paragraph" w:customStyle="1" w:styleId="5f6">
    <w:name w:val="Основной текст5"/>
    <w:basedOn w:val="af5"/>
    <w:uiPriority w:val="99"/>
    <w:rsid w:val="006F152F"/>
    <w:pPr>
      <w:spacing w:line="240" w:lineRule="auto"/>
      <w:ind w:firstLine="851"/>
      <w:jc w:val="both"/>
    </w:pPr>
    <w:rPr>
      <w:szCs w:val="20"/>
    </w:rPr>
  </w:style>
  <w:style w:type="paragraph" w:customStyle="1" w:styleId="affffffffffffff8">
    <w:name w:val="О"/>
    <w:basedOn w:val="40"/>
    <w:uiPriority w:val="99"/>
    <w:rsid w:val="006F152F"/>
    <w:pPr>
      <w:keepNext/>
      <w:shd w:val="clear" w:color="auto" w:fill="FFFFFF"/>
      <w:tabs>
        <w:tab w:val="left" w:pos="6480"/>
      </w:tabs>
      <w:spacing w:before="379" w:line="240" w:lineRule="auto"/>
      <w:ind w:left="851" w:right="-85" w:firstLine="0"/>
    </w:pPr>
    <w:rPr>
      <w:rFonts w:ascii="Bookman Old Style" w:hAnsi="Bookman Old Style"/>
      <w:b w:val="0"/>
      <w:i/>
      <w:spacing w:val="0"/>
      <w:sz w:val="28"/>
      <w:szCs w:val="28"/>
    </w:rPr>
  </w:style>
  <w:style w:type="character" w:customStyle="1" w:styleId="affffffffffffff9">
    <w:name w:val="Список маркир Знак"/>
    <w:link w:val="affffffffffffffa"/>
    <w:uiPriority w:val="99"/>
    <w:semiHidden/>
    <w:locked/>
    <w:rsid w:val="006F152F"/>
    <w:rPr>
      <w:sz w:val="24"/>
      <w:szCs w:val="24"/>
    </w:rPr>
  </w:style>
  <w:style w:type="paragraph" w:customStyle="1" w:styleId="affffffffffffffa">
    <w:name w:val="Список маркир"/>
    <w:basedOn w:val="af5"/>
    <w:link w:val="affffffffffffff9"/>
    <w:uiPriority w:val="99"/>
    <w:semiHidden/>
    <w:rsid w:val="006F152F"/>
    <w:pPr>
      <w:spacing w:line="360" w:lineRule="auto"/>
      <w:ind w:firstLine="540"/>
      <w:jc w:val="both"/>
    </w:pPr>
  </w:style>
  <w:style w:type="paragraph" w:customStyle="1" w:styleId="affffffffffffffb">
    <w:name w:val="Список нумерованный Знак"/>
    <w:basedOn w:val="af5"/>
    <w:uiPriority w:val="99"/>
    <w:semiHidden/>
    <w:rsid w:val="006F152F"/>
    <w:pPr>
      <w:tabs>
        <w:tab w:val="num" w:pos="153"/>
        <w:tab w:val="left" w:pos="1260"/>
      </w:tabs>
      <w:spacing w:line="360" w:lineRule="auto"/>
      <w:ind w:left="153" w:hanging="153"/>
      <w:jc w:val="both"/>
    </w:pPr>
  </w:style>
  <w:style w:type="paragraph" w:customStyle="1" w:styleId="affffffffffffffc">
    <w:name w:val="Список нумерованный"/>
    <w:basedOn w:val="af5"/>
    <w:uiPriority w:val="99"/>
    <w:semiHidden/>
    <w:rsid w:val="006F152F"/>
    <w:pPr>
      <w:tabs>
        <w:tab w:val="num" w:pos="153"/>
        <w:tab w:val="left" w:pos="1260"/>
      </w:tabs>
      <w:spacing w:line="360" w:lineRule="auto"/>
      <w:ind w:left="153" w:hanging="153"/>
      <w:jc w:val="both"/>
    </w:pPr>
  </w:style>
  <w:style w:type="paragraph" w:customStyle="1" w:styleId="affffffffffffffd">
    <w:name w:val="том"/>
    <w:basedOn w:val="ConsNonformat"/>
    <w:uiPriority w:val="99"/>
    <w:semiHidden/>
    <w:rsid w:val="006F152F"/>
    <w:pPr>
      <w:widowControl/>
      <w:autoSpaceDE w:val="0"/>
      <w:autoSpaceDN w:val="0"/>
      <w:adjustRightInd w:val="0"/>
      <w:snapToGrid/>
      <w:spacing w:after="0" w:line="360" w:lineRule="auto"/>
      <w:ind w:firstLine="720"/>
      <w:jc w:val="both"/>
    </w:pPr>
    <w:rPr>
      <w:rFonts w:ascii="Times New Roman" w:eastAsiaTheme="minorHAnsi" w:hAnsi="Times New Roman" w:cs="Courier New"/>
      <w:b/>
      <w:snapToGrid w:val="0"/>
      <w:sz w:val="28"/>
      <w:szCs w:val="24"/>
      <w:lang w:eastAsia="en-US"/>
    </w:rPr>
  </w:style>
  <w:style w:type="paragraph" w:customStyle="1" w:styleId="11f0">
    <w:name w:val="Заголовок 1.1"/>
    <w:basedOn w:val="af5"/>
    <w:uiPriority w:val="99"/>
    <w:semiHidden/>
    <w:rsid w:val="006F152F"/>
    <w:pPr>
      <w:keepNext/>
      <w:keepLines/>
      <w:spacing w:before="40" w:after="40" w:line="360" w:lineRule="auto"/>
      <w:ind w:firstLine="0"/>
      <w:jc w:val="center"/>
    </w:pPr>
    <w:rPr>
      <w:b/>
      <w:bCs/>
      <w:sz w:val="26"/>
    </w:rPr>
  </w:style>
  <w:style w:type="character" w:customStyle="1" w:styleId="affffffffffffffe">
    <w:name w:val="Статья Знак"/>
    <w:link w:val="afffffffffffffff"/>
    <w:uiPriority w:val="99"/>
    <w:semiHidden/>
    <w:locked/>
    <w:rsid w:val="006F152F"/>
    <w:rPr>
      <w:sz w:val="24"/>
      <w:szCs w:val="24"/>
    </w:rPr>
  </w:style>
  <w:style w:type="paragraph" w:customStyle="1" w:styleId="afffffffffffffff">
    <w:name w:val="Статья"/>
    <w:basedOn w:val="af5"/>
    <w:link w:val="affffffffffffffe"/>
    <w:uiPriority w:val="99"/>
    <w:semiHidden/>
    <w:rsid w:val="006F152F"/>
    <w:pPr>
      <w:spacing w:line="360" w:lineRule="auto"/>
      <w:ind w:firstLine="567"/>
    </w:pPr>
  </w:style>
  <w:style w:type="paragraph" w:customStyle="1" w:styleId="xl22">
    <w:name w:val="xl22"/>
    <w:basedOn w:val="af5"/>
    <w:uiPriority w:val="99"/>
    <w:rsid w:val="006F152F"/>
    <w:pPr>
      <w:spacing w:before="100" w:beforeAutospacing="1" w:after="100" w:afterAutospacing="1" w:line="360" w:lineRule="auto"/>
      <w:jc w:val="center"/>
    </w:pPr>
    <w:rPr>
      <w:rFonts w:ascii="Times New Roman CYR" w:hAnsi="Times New Roman CYR" w:cs="Times New Roman CYR"/>
    </w:rPr>
  </w:style>
  <w:style w:type="character" w:customStyle="1" w:styleId="S7">
    <w:name w:val="S_Обычный в таблице Знак"/>
    <w:link w:val="S8"/>
    <w:uiPriority w:val="99"/>
    <w:locked/>
    <w:rsid w:val="006F152F"/>
    <w:rPr>
      <w:sz w:val="24"/>
      <w:szCs w:val="24"/>
    </w:rPr>
  </w:style>
  <w:style w:type="paragraph" w:customStyle="1" w:styleId="S8">
    <w:name w:val="S_Обычный в таблице"/>
    <w:basedOn w:val="af5"/>
    <w:link w:val="S7"/>
    <w:uiPriority w:val="99"/>
    <w:rsid w:val="006F152F"/>
    <w:pPr>
      <w:spacing w:line="360" w:lineRule="auto"/>
      <w:ind w:firstLine="0"/>
      <w:jc w:val="center"/>
    </w:pPr>
  </w:style>
  <w:style w:type="paragraph" w:customStyle="1" w:styleId="afffffffffffffff0">
    <w:name w:val="Îáû÷íûé"/>
    <w:uiPriority w:val="99"/>
    <w:semiHidden/>
    <w:rsid w:val="006F152F"/>
    <w:rPr>
      <w:lang w:val="en-US"/>
    </w:rPr>
  </w:style>
  <w:style w:type="paragraph" w:customStyle="1" w:styleId="afffffffffffffff1">
    <w:name w:val="Заглавие раздела"/>
    <w:basedOn w:val="29"/>
    <w:uiPriority w:val="99"/>
    <w:semiHidden/>
    <w:rsid w:val="006F152F"/>
    <w:pPr>
      <w:tabs>
        <w:tab w:val="num" w:pos="555"/>
        <w:tab w:val="num" w:pos="1789"/>
      </w:tabs>
      <w:spacing w:before="0" w:after="240" w:line="240" w:lineRule="auto"/>
      <w:ind w:left="1789" w:hanging="360"/>
      <w:jc w:val="center"/>
    </w:pPr>
    <w:rPr>
      <w:rFonts w:ascii="Times New Roman" w:hAnsi="Times New Roman"/>
      <w:b/>
      <w:i/>
      <w:iCs/>
      <w:smallCaps w:val="0"/>
      <w:sz w:val="24"/>
      <w:szCs w:val="24"/>
    </w:rPr>
  </w:style>
  <w:style w:type="character" w:customStyle="1" w:styleId="1ffff3">
    <w:name w:val="Заголовок_1 Знак Знак"/>
    <w:link w:val="1ffff4"/>
    <w:uiPriority w:val="99"/>
    <w:semiHidden/>
    <w:locked/>
    <w:rsid w:val="006F152F"/>
    <w:rPr>
      <w:b/>
      <w:caps/>
      <w:sz w:val="24"/>
      <w:szCs w:val="24"/>
    </w:rPr>
  </w:style>
  <w:style w:type="paragraph" w:customStyle="1" w:styleId="1ffff4">
    <w:name w:val="Заголовок_1 Знак"/>
    <w:basedOn w:val="af5"/>
    <w:link w:val="1ffff3"/>
    <w:uiPriority w:val="99"/>
    <w:semiHidden/>
    <w:rsid w:val="006F152F"/>
    <w:pPr>
      <w:spacing w:line="360" w:lineRule="auto"/>
      <w:jc w:val="center"/>
    </w:pPr>
    <w:rPr>
      <w:b/>
      <w:caps/>
    </w:rPr>
  </w:style>
  <w:style w:type="paragraph" w:customStyle="1" w:styleId="afffffffffffffff2">
    <w:name w:val="Неразрывный основной текст"/>
    <w:basedOn w:val="afff4"/>
    <w:uiPriority w:val="99"/>
    <w:semiHidden/>
    <w:rsid w:val="006F152F"/>
    <w:pPr>
      <w:keepNext/>
      <w:spacing w:before="0" w:after="240" w:line="240" w:lineRule="atLeast"/>
      <w:ind w:left="1080"/>
      <w:jc w:val="both"/>
    </w:pPr>
    <w:rPr>
      <w:rFonts w:ascii="Arial" w:eastAsiaTheme="minorHAnsi" w:hAnsi="Arial" w:cs="Arial"/>
      <w:spacing w:val="-5"/>
      <w:sz w:val="20"/>
      <w:szCs w:val="22"/>
      <w:lang w:eastAsia="en-US"/>
    </w:rPr>
  </w:style>
  <w:style w:type="paragraph" w:customStyle="1" w:styleId="afffffffffffffff3">
    <w:name w:val="Рисунок"/>
    <w:basedOn w:val="af5"/>
    <w:next w:val="afd"/>
    <w:uiPriority w:val="99"/>
    <w:rsid w:val="006F152F"/>
    <w:pPr>
      <w:keepNext/>
      <w:spacing w:line="360" w:lineRule="auto"/>
      <w:ind w:left="1080"/>
      <w:jc w:val="both"/>
    </w:pPr>
    <w:rPr>
      <w:rFonts w:ascii="Arial" w:hAnsi="Arial" w:cs="Arial"/>
      <w:spacing w:val="-5"/>
      <w:sz w:val="20"/>
      <w:szCs w:val="20"/>
      <w:lang w:eastAsia="en-US"/>
    </w:rPr>
  </w:style>
  <w:style w:type="paragraph" w:customStyle="1" w:styleId="afffffffffffffff4">
    <w:name w:val="Название части"/>
    <w:basedOn w:val="af5"/>
    <w:uiPriority w:val="99"/>
    <w:semiHidden/>
    <w:rsid w:val="006F152F"/>
    <w:pPr>
      <w:shd w:val="solid" w:color="auto" w:fill="auto"/>
      <w:spacing w:line="360" w:lineRule="exact"/>
      <w:jc w:val="center"/>
    </w:pPr>
    <w:rPr>
      <w:rFonts w:ascii="Arial" w:hAnsi="Arial" w:cs="Arial"/>
      <w:color w:val="FFFFFF"/>
      <w:spacing w:val="-16"/>
      <w:sz w:val="26"/>
      <w:szCs w:val="26"/>
      <w:lang w:eastAsia="en-US"/>
    </w:rPr>
  </w:style>
  <w:style w:type="paragraph" w:customStyle="1" w:styleId="afffffffffffffff5">
    <w:name w:val="Подзаголовок главы"/>
    <w:basedOn w:val="affff"/>
    <w:uiPriority w:val="99"/>
    <w:semiHidden/>
    <w:rsid w:val="006F152F"/>
    <w:pPr>
      <w:keepNext/>
      <w:keepLines/>
      <w:spacing w:before="60" w:after="120" w:line="340" w:lineRule="atLeast"/>
    </w:pPr>
    <w:rPr>
      <w:b w:val="0"/>
      <w:bCs w:val="0"/>
      <w:spacing w:val="-16"/>
      <w:kern w:val="28"/>
      <w:sz w:val="32"/>
      <w:szCs w:val="32"/>
      <w:lang w:eastAsia="en-US"/>
    </w:rPr>
  </w:style>
  <w:style w:type="paragraph" w:customStyle="1" w:styleId="afffffffffffffff6">
    <w:name w:val="Название предприятия"/>
    <w:basedOn w:val="af5"/>
    <w:uiPriority w:val="99"/>
    <w:semiHidden/>
    <w:rsid w:val="006F152F"/>
    <w:pPr>
      <w:keepNext/>
      <w:keepLines/>
      <w:spacing w:line="220" w:lineRule="atLeast"/>
      <w:jc w:val="both"/>
    </w:pPr>
    <w:rPr>
      <w:rFonts w:ascii="Arial Black" w:hAnsi="Arial Black" w:cs="Arial Black"/>
      <w:spacing w:val="-25"/>
      <w:kern w:val="28"/>
      <w:sz w:val="32"/>
      <w:szCs w:val="32"/>
      <w:lang w:eastAsia="en-US"/>
    </w:rPr>
  </w:style>
  <w:style w:type="character" w:customStyle="1" w:styleId="1ffff5">
    <w:name w:val="Маркированный_1 Знак"/>
    <w:link w:val="14"/>
    <w:uiPriority w:val="99"/>
    <w:semiHidden/>
    <w:locked/>
    <w:rsid w:val="006F152F"/>
    <w:rPr>
      <w:sz w:val="24"/>
      <w:szCs w:val="24"/>
    </w:rPr>
  </w:style>
  <w:style w:type="paragraph" w:customStyle="1" w:styleId="14">
    <w:name w:val="Маркированный_1"/>
    <w:basedOn w:val="af5"/>
    <w:link w:val="1ffff5"/>
    <w:uiPriority w:val="99"/>
    <w:semiHidden/>
    <w:rsid w:val="006F152F"/>
    <w:pPr>
      <w:numPr>
        <w:ilvl w:val="1"/>
        <w:numId w:val="49"/>
      </w:numPr>
      <w:tabs>
        <w:tab w:val="left" w:pos="900"/>
      </w:tabs>
      <w:spacing w:line="360" w:lineRule="auto"/>
      <w:ind w:left="0" w:firstLine="720"/>
      <w:jc w:val="both"/>
    </w:pPr>
  </w:style>
  <w:style w:type="character" w:customStyle="1" w:styleId="afffffffffffffff7">
    <w:name w:val="Подчеркнутый Знак"/>
    <w:link w:val="afffffffffffffff8"/>
    <w:uiPriority w:val="99"/>
    <w:semiHidden/>
    <w:locked/>
    <w:rsid w:val="006F152F"/>
    <w:rPr>
      <w:sz w:val="24"/>
      <w:szCs w:val="24"/>
      <w:u w:val="single"/>
    </w:rPr>
  </w:style>
  <w:style w:type="paragraph" w:customStyle="1" w:styleId="afffffffffffffff8">
    <w:name w:val="Подчеркнутый"/>
    <w:basedOn w:val="af5"/>
    <w:link w:val="afffffffffffffff7"/>
    <w:uiPriority w:val="99"/>
    <w:semiHidden/>
    <w:rsid w:val="006F152F"/>
    <w:pPr>
      <w:spacing w:line="360" w:lineRule="auto"/>
      <w:jc w:val="both"/>
    </w:pPr>
    <w:rPr>
      <w:u w:val="single"/>
    </w:rPr>
  </w:style>
  <w:style w:type="paragraph" w:customStyle="1" w:styleId="afffffffffffffff9">
    <w:name w:val="Название документа"/>
    <w:basedOn w:val="af5"/>
    <w:uiPriority w:val="99"/>
    <w:semiHidden/>
    <w:rsid w:val="006F152F"/>
    <w:pPr>
      <w:keepNext/>
      <w:keepLines/>
      <w:pBdr>
        <w:top w:val="single" w:sz="48" w:space="31" w:color="auto"/>
      </w:pBdr>
      <w:tabs>
        <w:tab w:val="left" w:pos="0"/>
      </w:tabs>
      <w:spacing w:before="240" w:after="500" w:line="640" w:lineRule="exact"/>
      <w:jc w:val="both"/>
    </w:pPr>
    <w:rPr>
      <w:rFonts w:ascii="Arial Black" w:hAnsi="Arial Black" w:cs="Arial Black"/>
      <w:b/>
      <w:bCs/>
      <w:spacing w:val="-48"/>
      <w:kern w:val="28"/>
      <w:sz w:val="64"/>
      <w:szCs w:val="64"/>
      <w:lang w:eastAsia="en-US"/>
    </w:rPr>
  </w:style>
  <w:style w:type="paragraph" w:customStyle="1" w:styleId="afffffffffffffffa">
    <w:name w:val="Нижний колонтитул (четный)"/>
    <w:basedOn w:val="afff1"/>
    <w:uiPriority w:val="99"/>
    <w:semiHidden/>
    <w:rsid w:val="006F152F"/>
    <w:pPr>
      <w:keepLines/>
      <w:pBdr>
        <w:top w:val="single" w:sz="6" w:space="2" w:color="auto"/>
      </w:pBdr>
      <w:tabs>
        <w:tab w:val="clear" w:pos="4677"/>
        <w:tab w:val="clear" w:pos="9355"/>
        <w:tab w:val="center" w:pos="4320"/>
        <w:tab w:val="right" w:pos="8640"/>
      </w:tabs>
      <w:spacing w:before="600" w:after="0" w:line="190" w:lineRule="atLeast"/>
      <w:ind w:left="1080"/>
      <w:jc w:val="both"/>
    </w:pPr>
    <w:rPr>
      <w:rFonts w:ascii="Arial" w:hAnsi="Arial" w:cs="Arial"/>
      <w:caps/>
      <w:spacing w:val="-5"/>
      <w:sz w:val="15"/>
      <w:szCs w:val="15"/>
      <w:lang w:eastAsia="en-US"/>
    </w:rPr>
  </w:style>
  <w:style w:type="paragraph" w:customStyle="1" w:styleId="afffffffffffffffb">
    <w:name w:val="Нижний колонтитул (первый)"/>
    <w:basedOn w:val="afff1"/>
    <w:uiPriority w:val="99"/>
    <w:semiHidden/>
    <w:rsid w:val="006F152F"/>
    <w:pPr>
      <w:keepLines/>
      <w:pBdr>
        <w:top w:val="single" w:sz="6" w:space="2" w:color="auto"/>
      </w:pBdr>
      <w:tabs>
        <w:tab w:val="clear" w:pos="4677"/>
        <w:tab w:val="clear" w:pos="9355"/>
        <w:tab w:val="center" w:pos="4320"/>
        <w:tab w:val="right" w:pos="8640"/>
      </w:tabs>
      <w:spacing w:before="600" w:after="0" w:line="190" w:lineRule="atLeast"/>
      <w:ind w:left="1080"/>
      <w:jc w:val="both"/>
    </w:pPr>
    <w:rPr>
      <w:rFonts w:ascii="Arial" w:hAnsi="Arial" w:cs="Arial"/>
      <w:caps/>
      <w:spacing w:val="-5"/>
      <w:sz w:val="15"/>
      <w:szCs w:val="15"/>
      <w:lang w:eastAsia="en-US"/>
    </w:rPr>
  </w:style>
  <w:style w:type="paragraph" w:customStyle="1" w:styleId="afffffffffffffffc">
    <w:name w:val="Нижний колонтитул (нечетный)"/>
    <w:basedOn w:val="afff1"/>
    <w:uiPriority w:val="99"/>
    <w:semiHidden/>
    <w:rsid w:val="006F152F"/>
    <w:pPr>
      <w:keepLines/>
      <w:pBdr>
        <w:top w:val="single" w:sz="6" w:space="2" w:color="auto"/>
      </w:pBdr>
      <w:tabs>
        <w:tab w:val="clear" w:pos="4677"/>
        <w:tab w:val="clear" w:pos="9355"/>
        <w:tab w:val="center" w:pos="4320"/>
        <w:tab w:val="right" w:pos="8640"/>
      </w:tabs>
      <w:spacing w:before="600" w:after="0" w:line="190" w:lineRule="atLeast"/>
      <w:ind w:left="1080"/>
      <w:jc w:val="both"/>
    </w:pPr>
    <w:rPr>
      <w:rFonts w:ascii="Arial" w:hAnsi="Arial" w:cs="Arial"/>
      <w:caps/>
      <w:spacing w:val="-5"/>
      <w:sz w:val="15"/>
      <w:szCs w:val="15"/>
      <w:lang w:eastAsia="en-US"/>
    </w:rPr>
  </w:style>
  <w:style w:type="paragraph" w:customStyle="1" w:styleId="afffffffffffffffd">
    <w:name w:val="Подзаголовок части"/>
    <w:basedOn w:val="af5"/>
    <w:next w:val="afff4"/>
    <w:uiPriority w:val="99"/>
    <w:semiHidden/>
    <w:rsid w:val="006F152F"/>
    <w:pPr>
      <w:keepNext/>
      <w:spacing w:before="360" w:after="120" w:line="360" w:lineRule="auto"/>
      <w:ind w:left="1080"/>
      <w:jc w:val="both"/>
    </w:pPr>
    <w:rPr>
      <w:rFonts w:ascii="Arial" w:hAnsi="Arial" w:cs="Arial"/>
      <w:i/>
      <w:iCs/>
      <w:spacing w:val="-5"/>
      <w:kern w:val="28"/>
      <w:sz w:val="26"/>
      <w:szCs w:val="26"/>
      <w:lang w:eastAsia="en-US"/>
    </w:rPr>
  </w:style>
  <w:style w:type="paragraph" w:customStyle="1" w:styleId="afffffffffffffffe">
    <w:name w:val="Обратный адрес"/>
    <w:basedOn w:val="af5"/>
    <w:uiPriority w:val="99"/>
    <w:semiHidden/>
    <w:rsid w:val="006F152F"/>
    <w:pPr>
      <w:keepLines/>
      <w:framePr w:w="5160" w:h="840" w:wrap="notBeside" w:vAnchor="page" w:hAnchor="page" w:x="6121" w:y="915" w:anchorLock="1"/>
      <w:tabs>
        <w:tab w:val="left" w:pos="2160"/>
      </w:tabs>
      <w:spacing w:line="160" w:lineRule="atLeast"/>
      <w:jc w:val="both"/>
    </w:pPr>
    <w:rPr>
      <w:rFonts w:ascii="Arial" w:hAnsi="Arial" w:cs="Arial"/>
      <w:sz w:val="14"/>
      <w:szCs w:val="14"/>
      <w:lang w:eastAsia="en-US"/>
    </w:rPr>
  </w:style>
  <w:style w:type="paragraph" w:customStyle="1" w:styleId="affffffffffffffff">
    <w:name w:val="Название раздела"/>
    <w:basedOn w:val="af5"/>
    <w:next w:val="afff4"/>
    <w:uiPriority w:val="99"/>
    <w:semiHidden/>
    <w:rsid w:val="006F152F"/>
    <w:pPr>
      <w:pBdr>
        <w:bottom w:val="single" w:sz="6" w:space="2" w:color="auto"/>
      </w:pBdr>
      <w:spacing w:before="360" w:after="960" w:line="360" w:lineRule="auto"/>
      <w:jc w:val="both"/>
    </w:pPr>
    <w:rPr>
      <w:rFonts w:ascii="Arial Black" w:hAnsi="Arial Black" w:cs="Arial Black"/>
      <w:spacing w:val="-35"/>
      <w:sz w:val="54"/>
      <w:szCs w:val="54"/>
    </w:rPr>
  </w:style>
  <w:style w:type="paragraph" w:customStyle="1" w:styleId="affffffffffffffff0">
    <w:name w:val="Подзаголовок титульного листа"/>
    <w:basedOn w:val="af5"/>
    <w:next w:val="afff4"/>
    <w:uiPriority w:val="99"/>
    <w:semiHidden/>
    <w:rsid w:val="006F152F"/>
    <w:pPr>
      <w:pBdr>
        <w:top w:val="single" w:sz="6" w:space="24" w:color="auto"/>
      </w:pBdr>
      <w:spacing w:line="480" w:lineRule="atLeast"/>
      <w:ind w:left="835" w:right="835"/>
      <w:jc w:val="both"/>
    </w:pPr>
    <w:rPr>
      <w:rFonts w:ascii="Arial" w:hAnsi="Arial" w:cs="Arial"/>
      <w:b/>
      <w:bCs/>
      <w:spacing w:val="-30"/>
      <w:sz w:val="48"/>
      <w:szCs w:val="48"/>
    </w:rPr>
  </w:style>
  <w:style w:type="paragraph" w:customStyle="1" w:styleId="1ffff6">
    <w:name w:val="Заголовок1"/>
    <w:basedOn w:val="af5"/>
    <w:uiPriority w:val="99"/>
    <w:semiHidden/>
    <w:rsid w:val="006F152F"/>
    <w:pPr>
      <w:tabs>
        <w:tab w:val="left" w:pos="8460"/>
      </w:tabs>
      <w:spacing w:line="360" w:lineRule="auto"/>
      <w:ind w:firstLine="540"/>
      <w:jc w:val="center"/>
    </w:pPr>
    <w:rPr>
      <w:caps/>
    </w:rPr>
  </w:style>
  <w:style w:type="paragraph" w:customStyle="1" w:styleId="affffffffffffffff1">
    <w:name w:val="База заголовка"/>
    <w:basedOn w:val="af5"/>
    <w:next w:val="afff4"/>
    <w:uiPriority w:val="99"/>
    <w:semiHidden/>
    <w:rsid w:val="006F152F"/>
    <w:pPr>
      <w:keepNext/>
      <w:keepLines/>
      <w:spacing w:before="140" w:line="220" w:lineRule="atLeast"/>
      <w:ind w:left="1080"/>
      <w:jc w:val="both"/>
    </w:pPr>
    <w:rPr>
      <w:rFonts w:ascii="Arial" w:hAnsi="Arial" w:cs="Arial"/>
      <w:spacing w:val="-4"/>
      <w:kern w:val="28"/>
      <w:sz w:val="22"/>
      <w:szCs w:val="22"/>
      <w:lang w:eastAsia="en-US"/>
    </w:rPr>
  </w:style>
  <w:style w:type="paragraph" w:customStyle="1" w:styleId="affffffffffffffff2">
    <w:name w:val="Цитаты"/>
    <w:basedOn w:val="af5"/>
    <w:uiPriority w:val="99"/>
    <w:semiHidden/>
    <w:rsid w:val="006F152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Arial Narrow"/>
      <w:spacing w:val="-5"/>
      <w:sz w:val="20"/>
      <w:szCs w:val="20"/>
      <w:lang w:eastAsia="en-US"/>
    </w:rPr>
  </w:style>
  <w:style w:type="paragraph" w:customStyle="1" w:styleId="affffffffffffffff3">
    <w:name w:val="Заголовок части"/>
    <w:basedOn w:val="af5"/>
    <w:uiPriority w:val="99"/>
    <w:semiHidden/>
    <w:rsid w:val="006F152F"/>
    <w:pPr>
      <w:shd w:val="solid" w:color="auto" w:fill="auto"/>
      <w:spacing w:line="660" w:lineRule="exact"/>
      <w:jc w:val="center"/>
    </w:pPr>
    <w:rPr>
      <w:rFonts w:ascii="Arial Black" w:hAnsi="Arial Black" w:cs="Arial Black"/>
      <w:color w:val="FFFFFF"/>
      <w:spacing w:val="-40"/>
      <w:sz w:val="84"/>
      <w:szCs w:val="84"/>
      <w:lang w:eastAsia="en-US"/>
    </w:rPr>
  </w:style>
  <w:style w:type="paragraph" w:customStyle="1" w:styleId="affffffffffffffff4">
    <w:name w:val="Заголовок главы"/>
    <w:basedOn w:val="af5"/>
    <w:uiPriority w:val="99"/>
    <w:semiHidden/>
    <w:rsid w:val="006F152F"/>
    <w:pPr>
      <w:spacing w:line="360" w:lineRule="auto"/>
      <w:jc w:val="center"/>
    </w:pPr>
    <w:rPr>
      <w:caps/>
    </w:rPr>
  </w:style>
  <w:style w:type="paragraph" w:customStyle="1" w:styleId="affffffffffffffff5">
    <w:name w:val="База сноски"/>
    <w:basedOn w:val="af5"/>
    <w:uiPriority w:val="99"/>
    <w:semiHidden/>
    <w:rsid w:val="006F152F"/>
    <w:pPr>
      <w:keepLines/>
      <w:spacing w:line="200" w:lineRule="atLeast"/>
      <w:ind w:left="1080"/>
      <w:jc w:val="both"/>
    </w:pPr>
    <w:rPr>
      <w:rFonts w:ascii="Arial" w:hAnsi="Arial" w:cs="Arial"/>
      <w:spacing w:val="-5"/>
      <w:sz w:val="16"/>
      <w:szCs w:val="16"/>
      <w:lang w:eastAsia="en-US"/>
    </w:rPr>
  </w:style>
  <w:style w:type="paragraph" w:customStyle="1" w:styleId="affffffffffffffff6">
    <w:name w:val="Заголовок титульного листа"/>
    <w:basedOn w:val="affffffffffffffff1"/>
    <w:next w:val="af5"/>
    <w:uiPriority w:val="99"/>
    <w:semiHidden/>
    <w:rsid w:val="006F152F"/>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ff7">
    <w:name w:val="База верхнего колонтитула"/>
    <w:basedOn w:val="af5"/>
    <w:uiPriority w:val="99"/>
    <w:semiHidden/>
    <w:rsid w:val="006F152F"/>
    <w:pPr>
      <w:keepLines/>
      <w:tabs>
        <w:tab w:val="center" w:pos="4320"/>
        <w:tab w:val="right" w:pos="8640"/>
      </w:tabs>
      <w:spacing w:line="190" w:lineRule="atLeast"/>
      <w:ind w:left="1080"/>
      <w:jc w:val="both"/>
    </w:pPr>
    <w:rPr>
      <w:rFonts w:ascii="Arial" w:hAnsi="Arial" w:cs="Arial"/>
      <w:caps/>
      <w:spacing w:val="-5"/>
      <w:sz w:val="15"/>
      <w:szCs w:val="15"/>
      <w:lang w:eastAsia="en-US"/>
    </w:rPr>
  </w:style>
  <w:style w:type="paragraph" w:customStyle="1" w:styleId="affffffffffffffff8">
    <w:name w:val="Верхний колонтитул (четный)"/>
    <w:basedOn w:val="afff"/>
    <w:uiPriority w:val="99"/>
    <w:semiHidden/>
    <w:rsid w:val="006F152F"/>
    <w:pPr>
      <w:keepLines/>
      <w:pBdr>
        <w:bottom w:val="single" w:sz="6" w:space="1" w:color="auto"/>
      </w:pBdr>
      <w:autoSpaceDE/>
      <w:spacing w:after="600" w:line="190" w:lineRule="atLeast"/>
      <w:ind w:left="1080"/>
      <w:jc w:val="both"/>
    </w:pPr>
    <w:rPr>
      <w:rFonts w:ascii="Arial" w:hAnsi="Arial" w:cs="Arial"/>
      <w:caps/>
      <w:spacing w:val="-5"/>
      <w:sz w:val="15"/>
      <w:szCs w:val="15"/>
      <w:lang w:val="ru-RU" w:eastAsia="en-US"/>
    </w:rPr>
  </w:style>
  <w:style w:type="paragraph" w:customStyle="1" w:styleId="affffffffffffffff9">
    <w:name w:val="Верхний колонтитул (первый)"/>
    <w:basedOn w:val="afff"/>
    <w:uiPriority w:val="99"/>
    <w:semiHidden/>
    <w:rsid w:val="006F152F"/>
    <w:pPr>
      <w:keepLines/>
      <w:pBdr>
        <w:top w:val="single" w:sz="6" w:space="2" w:color="auto"/>
      </w:pBdr>
      <w:autoSpaceDE/>
      <w:spacing w:line="190" w:lineRule="atLeast"/>
      <w:ind w:left="1080"/>
      <w:jc w:val="right"/>
    </w:pPr>
    <w:rPr>
      <w:rFonts w:ascii="Arial" w:hAnsi="Arial" w:cs="Arial"/>
      <w:caps/>
      <w:spacing w:val="-5"/>
      <w:sz w:val="15"/>
      <w:szCs w:val="15"/>
      <w:lang w:val="ru-RU" w:eastAsia="en-US"/>
    </w:rPr>
  </w:style>
  <w:style w:type="paragraph" w:customStyle="1" w:styleId="affffffffffffffffa">
    <w:name w:val="Верхний колонтитул (нечетный)"/>
    <w:basedOn w:val="afff"/>
    <w:uiPriority w:val="99"/>
    <w:semiHidden/>
    <w:rsid w:val="006F152F"/>
    <w:pPr>
      <w:keepLines/>
      <w:pBdr>
        <w:bottom w:val="single" w:sz="6" w:space="1" w:color="auto"/>
      </w:pBdr>
      <w:autoSpaceDE/>
      <w:spacing w:after="600" w:line="190" w:lineRule="atLeast"/>
      <w:ind w:left="1080"/>
      <w:jc w:val="both"/>
    </w:pPr>
    <w:rPr>
      <w:rFonts w:ascii="Arial" w:hAnsi="Arial" w:cs="Arial"/>
      <w:caps/>
      <w:spacing w:val="-5"/>
      <w:sz w:val="15"/>
      <w:szCs w:val="15"/>
      <w:lang w:val="ru-RU" w:eastAsia="en-US"/>
    </w:rPr>
  </w:style>
  <w:style w:type="paragraph" w:customStyle="1" w:styleId="affffffffffffffffb">
    <w:name w:val="База указателя"/>
    <w:basedOn w:val="af5"/>
    <w:uiPriority w:val="99"/>
    <w:semiHidden/>
    <w:rsid w:val="006F152F"/>
    <w:pPr>
      <w:spacing w:line="240" w:lineRule="atLeast"/>
      <w:ind w:left="360" w:hanging="360"/>
      <w:jc w:val="both"/>
    </w:pPr>
    <w:rPr>
      <w:rFonts w:ascii="Arial" w:hAnsi="Arial" w:cs="Arial"/>
      <w:spacing w:val="-5"/>
      <w:sz w:val="18"/>
      <w:szCs w:val="18"/>
      <w:lang w:eastAsia="en-US"/>
    </w:rPr>
  </w:style>
  <w:style w:type="paragraph" w:customStyle="1" w:styleId="affffffffffffffffc">
    <w:name w:val="База оглавления"/>
    <w:basedOn w:val="af5"/>
    <w:uiPriority w:val="99"/>
    <w:semiHidden/>
    <w:rsid w:val="006F152F"/>
    <w:pPr>
      <w:tabs>
        <w:tab w:val="right" w:leader="dot" w:pos="6480"/>
      </w:tabs>
      <w:spacing w:after="240" w:line="240" w:lineRule="atLeast"/>
      <w:jc w:val="both"/>
    </w:pPr>
    <w:rPr>
      <w:rFonts w:ascii="Arial" w:hAnsi="Arial" w:cs="Arial"/>
      <w:spacing w:val="-5"/>
      <w:sz w:val="20"/>
      <w:szCs w:val="20"/>
      <w:lang w:eastAsia="en-US"/>
    </w:rPr>
  </w:style>
  <w:style w:type="paragraph" w:customStyle="1" w:styleId="1ffff7">
    <w:name w:val="Цитата1"/>
    <w:basedOn w:val="af5"/>
    <w:uiPriority w:val="99"/>
    <w:semiHidden/>
    <w:rsid w:val="006F152F"/>
    <w:pPr>
      <w:spacing w:line="360" w:lineRule="auto"/>
      <w:ind w:left="526" w:right="43"/>
      <w:jc w:val="both"/>
    </w:pPr>
    <w:rPr>
      <w:sz w:val="28"/>
      <w:szCs w:val="20"/>
    </w:rPr>
  </w:style>
  <w:style w:type="paragraph" w:customStyle="1" w:styleId="2fff6">
    <w:name w:val="Маркированный список2"/>
    <w:basedOn w:val="af5"/>
    <w:uiPriority w:val="99"/>
    <w:semiHidden/>
    <w:rsid w:val="006F152F"/>
    <w:pPr>
      <w:spacing w:before="100" w:beforeAutospacing="1" w:after="100" w:afterAutospacing="1" w:line="360" w:lineRule="auto"/>
      <w:jc w:val="both"/>
    </w:pPr>
    <w:rPr>
      <w:sz w:val="28"/>
    </w:rPr>
  </w:style>
  <w:style w:type="paragraph" w:customStyle="1" w:styleId="1ffff8">
    <w:name w:val="Нумерованный список1"/>
    <w:basedOn w:val="af5"/>
    <w:uiPriority w:val="99"/>
    <w:semiHidden/>
    <w:rsid w:val="006F152F"/>
    <w:pPr>
      <w:spacing w:before="100" w:beforeAutospacing="1" w:after="100" w:afterAutospacing="1" w:line="360" w:lineRule="auto"/>
      <w:jc w:val="both"/>
    </w:pPr>
    <w:rPr>
      <w:sz w:val="28"/>
    </w:rPr>
  </w:style>
  <w:style w:type="paragraph" w:customStyle="1" w:styleId="1ffff9">
    <w:name w:val="текст 1"/>
    <w:basedOn w:val="af5"/>
    <w:next w:val="af5"/>
    <w:uiPriority w:val="99"/>
    <w:semiHidden/>
    <w:rsid w:val="006F152F"/>
    <w:pPr>
      <w:spacing w:line="240" w:lineRule="auto"/>
      <w:ind w:firstLine="540"/>
      <w:jc w:val="both"/>
    </w:pPr>
    <w:rPr>
      <w:sz w:val="20"/>
    </w:rPr>
  </w:style>
  <w:style w:type="paragraph" w:customStyle="1" w:styleId="affffffffffffffffd">
    <w:name w:val="Заголовок таблици"/>
    <w:basedOn w:val="1ffff9"/>
    <w:uiPriority w:val="99"/>
    <w:semiHidden/>
    <w:rsid w:val="006F152F"/>
    <w:rPr>
      <w:sz w:val="22"/>
    </w:rPr>
  </w:style>
  <w:style w:type="paragraph" w:customStyle="1" w:styleId="affffffffffffffffe">
    <w:name w:val="Номер таблици"/>
    <w:basedOn w:val="af5"/>
    <w:next w:val="af5"/>
    <w:uiPriority w:val="99"/>
    <w:semiHidden/>
    <w:rsid w:val="006F152F"/>
    <w:pPr>
      <w:spacing w:line="240" w:lineRule="auto"/>
      <w:ind w:firstLine="0"/>
      <w:jc w:val="right"/>
    </w:pPr>
    <w:rPr>
      <w:b/>
      <w:sz w:val="20"/>
    </w:rPr>
  </w:style>
  <w:style w:type="paragraph" w:customStyle="1" w:styleId="afffffffffffffffff">
    <w:name w:val="Обычный по таблице"/>
    <w:basedOn w:val="af5"/>
    <w:uiPriority w:val="99"/>
    <w:semiHidden/>
    <w:rsid w:val="006F152F"/>
    <w:pPr>
      <w:spacing w:line="240" w:lineRule="auto"/>
      <w:ind w:firstLine="0"/>
    </w:pPr>
  </w:style>
  <w:style w:type="paragraph" w:customStyle="1" w:styleId="xl31">
    <w:name w:val="xl31"/>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b/>
      <w:bCs/>
      <w:sz w:val="22"/>
      <w:szCs w:val="22"/>
    </w:rPr>
  </w:style>
  <w:style w:type="paragraph" w:customStyle="1" w:styleId="xl32">
    <w:name w:val="xl3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paragraph" w:customStyle="1" w:styleId="xl33">
    <w:name w:val="xl33"/>
    <w:basedOn w:val="af5"/>
    <w:uiPriority w:val="99"/>
    <w:rsid w:val="006F152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b/>
      <w:bCs/>
      <w:sz w:val="22"/>
      <w:szCs w:val="22"/>
    </w:rPr>
  </w:style>
  <w:style w:type="paragraph" w:customStyle="1" w:styleId="xl34">
    <w:name w:val="xl34"/>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b/>
      <w:bCs/>
      <w:sz w:val="22"/>
      <w:szCs w:val="22"/>
    </w:rPr>
  </w:style>
  <w:style w:type="paragraph" w:customStyle="1" w:styleId="xl35">
    <w:name w:val="xl35"/>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sz w:val="22"/>
      <w:szCs w:val="22"/>
    </w:rPr>
  </w:style>
  <w:style w:type="paragraph" w:customStyle="1" w:styleId="xl36">
    <w:name w:val="xl36"/>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sz w:val="22"/>
      <w:szCs w:val="22"/>
    </w:rPr>
  </w:style>
  <w:style w:type="paragraph" w:customStyle="1" w:styleId="xl37">
    <w:name w:val="xl3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38">
    <w:name w:val="xl38"/>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39">
    <w:name w:val="xl39"/>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40">
    <w:name w:val="xl4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1">
    <w:name w:val="xl4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42">
    <w:name w:val="xl4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3">
    <w:name w:val="xl43"/>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4">
    <w:name w:val="xl44"/>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5">
    <w:name w:val="xl45"/>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6">
    <w:name w:val="xl4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7">
    <w:name w:val="xl4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8">
    <w:name w:val="xl48"/>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style>
  <w:style w:type="paragraph" w:customStyle="1" w:styleId="xl49">
    <w:name w:val="xl49"/>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50">
    <w:name w:val="xl5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51">
    <w:name w:val="xl51"/>
    <w:basedOn w:val="af5"/>
    <w:uiPriority w:val="99"/>
    <w:rsid w:val="006F152F"/>
    <w:pPr>
      <w:pBdr>
        <w:left w:val="single" w:sz="4" w:space="0" w:color="auto"/>
        <w:right w:val="single" w:sz="4" w:space="0" w:color="auto"/>
      </w:pBdr>
      <w:spacing w:before="100" w:beforeAutospacing="1" w:after="100" w:afterAutospacing="1" w:line="240" w:lineRule="auto"/>
      <w:ind w:firstLine="0"/>
      <w:jc w:val="center"/>
    </w:pPr>
  </w:style>
  <w:style w:type="paragraph" w:customStyle="1" w:styleId="xl52">
    <w:name w:val="xl52"/>
    <w:basedOn w:val="af5"/>
    <w:uiPriority w:val="99"/>
    <w:rsid w:val="006F152F"/>
    <w:pPr>
      <w:pBdr>
        <w:left w:val="single" w:sz="4" w:space="0" w:color="auto"/>
        <w:right w:val="single" w:sz="4" w:space="0" w:color="auto"/>
      </w:pBdr>
      <w:spacing w:before="100" w:beforeAutospacing="1" w:after="100" w:afterAutospacing="1" w:line="240" w:lineRule="auto"/>
      <w:ind w:firstLine="0"/>
    </w:pPr>
  </w:style>
  <w:style w:type="paragraph" w:customStyle="1" w:styleId="xl54">
    <w:name w:val="xl54"/>
    <w:basedOn w:val="af5"/>
    <w:uiPriority w:val="99"/>
    <w:rsid w:val="006F152F"/>
    <w:pPr>
      <w:pBdr>
        <w:left w:val="single" w:sz="4" w:space="0" w:color="auto"/>
        <w:right w:val="single" w:sz="4" w:space="0" w:color="auto"/>
      </w:pBdr>
      <w:spacing w:before="100" w:beforeAutospacing="1" w:after="100" w:afterAutospacing="1" w:line="240" w:lineRule="auto"/>
      <w:ind w:firstLine="0"/>
      <w:jc w:val="center"/>
    </w:pPr>
    <w:rPr>
      <w:b/>
      <w:bCs/>
      <w:color w:val="FF0000"/>
    </w:rPr>
  </w:style>
  <w:style w:type="paragraph" w:customStyle="1" w:styleId="xl55">
    <w:name w:val="xl55"/>
    <w:basedOn w:val="af5"/>
    <w:uiPriority w:val="99"/>
    <w:rsid w:val="006F152F"/>
    <w:pPr>
      <w:pBdr>
        <w:left w:val="single" w:sz="4" w:space="0" w:color="auto"/>
        <w:right w:val="single" w:sz="4" w:space="0" w:color="auto"/>
      </w:pBdr>
      <w:spacing w:before="100" w:beforeAutospacing="1" w:after="100" w:afterAutospacing="1" w:line="240" w:lineRule="auto"/>
      <w:ind w:firstLine="0"/>
    </w:pPr>
    <w:rPr>
      <w:b/>
      <w:bCs/>
    </w:rPr>
  </w:style>
  <w:style w:type="paragraph" w:customStyle="1" w:styleId="xl23">
    <w:name w:val="xl23"/>
    <w:basedOn w:val="af5"/>
    <w:uiPriority w:val="99"/>
    <w:rsid w:val="006F152F"/>
    <w:pPr>
      <w:pBdr>
        <w:left w:val="single" w:sz="8" w:space="0" w:color="auto"/>
        <w:bottom w:val="single" w:sz="8" w:space="0" w:color="auto"/>
        <w:right w:val="single" w:sz="8" w:space="0" w:color="auto"/>
      </w:pBdr>
      <w:spacing w:before="100" w:beforeAutospacing="1" w:after="100" w:afterAutospacing="1" w:line="240" w:lineRule="auto"/>
      <w:ind w:firstLine="0"/>
      <w:jc w:val="center"/>
    </w:pPr>
  </w:style>
  <w:style w:type="paragraph" w:customStyle="1" w:styleId="S10">
    <w:name w:val="S_Заголовок 1"/>
    <w:basedOn w:val="1ffff4"/>
    <w:autoRedefine/>
    <w:uiPriority w:val="99"/>
    <w:rsid w:val="006F152F"/>
    <w:pPr>
      <w:numPr>
        <w:numId w:val="50"/>
      </w:numPr>
      <w:tabs>
        <w:tab w:val="clear" w:pos="907"/>
        <w:tab w:val="num" w:pos="360"/>
        <w:tab w:val="num" w:pos="417"/>
        <w:tab w:val="num" w:pos="709"/>
        <w:tab w:val="num" w:pos="1287"/>
      </w:tabs>
      <w:ind w:left="0" w:firstLine="357"/>
    </w:pPr>
  </w:style>
  <w:style w:type="character" w:customStyle="1" w:styleId="S20">
    <w:name w:val="S_Заголовок 2 Знак"/>
    <w:basedOn w:val="2a"/>
    <w:link w:val="S21"/>
    <w:uiPriority w:val="99"/>
    <w:locked/>
    <w:rsid w:val="006F152F"/>
    <w:rPr>
      <w:rFonts w:ascii="Arial" w:hAnsi="Arial" w:cs="Arial"/>
      <w:b/>
      <w:bCs/>
      <w:i/>
      <w:iCs/>
      <w:caps/>
      <w:smallCaps/>
      <w:color w:val="000000" w:themeColor="text1"/>
      <w:sz w:val="28"/>
      <w:szCs w:val="28"/>
      <w:lang w:bidi="ar-SA"/>
    </w:rPr>
  </w:style>
  <w:style w:type="paragraph" w:customStyle="1" w:styleId="S21">
    <w:name w:val="S_Заголовок 2"/>
    <w:basedOn w:val="29"/>
    <w:link w:val="S20"/>
    <w:autoRedefine/>
    <w:uiPriority w:val="99"/>
    <w:rsid w:val="006F152F"/>
    <w:pPr>
      <w:spacing w:before="0" w:line="240" w:lineRule="auto"/>
      <w:ind w:firstLine="0"/>
      <w:jc w:val="center"/>
    </w:pPr>
    <w:rPr>
      <w:rFonts w:ascii="Arial" w:hAnsi="Arial" w:cs="Arial"/>
      <w:b/>
      <w:bCs/>
      <w:i/>
      <w:iCs/>
      <w:caps/>
      <w:smallCaps w:val="0"/>
      <w:color w:val="000000" w:themeColor="text1"/>
    </w:rPr>
  </w:style>
  <w:style w:type="character" w:customStyle="1" w:styleId="S32">
    <w:name w:val="S_Нмерованный_3 Знак Знак"/>
    <w:basedOn w:val="af6"/>
    <w:link w:val="S33"/>
    <w:uiPriority w:val="99"/>
    <w:locked/>
    <w:rsid w:val="006F152F"/>
    <w:rPr>
      <w:sz w:val="24"/>
      <w:szCs w:val="24"/>
    </w:rPr>
  </w:style>
  <w:style w:type="paragraph" w:customStyle="1" w:styleId="S33">
    <w:name w:val="S_Нмерованный_3"/>
    <w:basedOn w:val="32"/>
    <w:link w:val="S32"/>
    <w:autoRedefine/>
    <w:uiPriority w:val="99"/>
    <w:rsid w:val="006F152F"/>
    <w:pPr>
      <w:spacing w:before="0" w:line="360" w:lineRule="auto"/>
      <w:ind w:firstLine="0"/>
      <w:jc w:val="center"/>
    </w:pPr>
    <w:rPr>
      <w:rFonts w:ascii="Times New Roman" w:hAnsi="Times New Roman"/>
      <w:i w:val="0"/>
      <w:iCs w:val="0"/>
      <w:smallCaps w:val="0"/>
      <w:spacing w:val="0"/>
      <w:sz w:val="24"/>
      <w:szCs w:val="24"/>
    </w:rPr>
  </w:style>
  <w:style w:type="character" w:customStyle="1" w:styleId="S41">
    <w:name w:val="S_Заголовок 4 Знак"/>
    <w:link w:val="S40"/>
    <w:uiPriority w:val="99"/>
    <w:locked/>
    <w:rsid w:val="006F152F"/>
    <w:rPr>
      <w:i/>
      <w:sz w:val="24"/>
      <w:szCs w:val="24"/>
    </w:rPr>
  </w:style>
  <w:style w:type="paragraph" w:customStyle="1" w:styleId="S40">
    <w:name w:val="S_Заголовок 4"/>
    <w:basedOn w:val="40"/>
    <w:link w:val="S41"/>
    <w:uiPriority w:val="99"/>
    <w:rsid w:val="006F152F"/>
    <w:pPr>
      <w:numPr>
        <w:ilvl w:val="3"/>
        <w:numId w:val="50"/>
      </w:numPr>
      <w:spacing w:line="240" w:lineRule="auto"/>
    </w:pPr>
    <w:rPr>
      <w:rFonts w:ascii="Times New Roman" w:hAnsi="Times New Roman"/>
      <w:b w:val="0"/>
      <w:bCs w:val="0"/>
      <w:i/>
      <w:spacing w:val="0"/>
    </w:rPr>
  </w:style>
  <w:style w:type="character" w:customStyle="1" w:styleId="S9">
    <w:name w:val="S_Обычный Знак"/>
    <w:link w:val="Sa"/>
    <w:uiPriority w:val="99"/>
    <w:locked/>
    <w:rsid w:val="006F152F"/>
    <w:rPr>
      <w:sz w:val="24"/>
      <w:szCs w:val="24"/>
    </w:rPr>
  </w:style>
  <w:style w:type="paragraph" w:customStyle="1" w:styleId="Sa">
    <w:name w:val="S_Обычный"/>
    <w:basedOn w:val="af5"/>
    <w:link w:val="S9"/>
    <w:uiPriority w:val="99"/>
    <w:rsid w:val="006F152F"/>
    <w:pPr>
      <w:spacing w:line="360" w:lineRule="auto"/>
      <w:jc w:val="both"/>
    </w:pPr>
  </w:style>
  <w:style w:type="paragraph" w:customStyle="1" w:styleId="Sb">
    <w:name w:val="S_Титульный"/>
    <w:basedOn w:val="affffffffffffffff6"/>
    <w:uiPriority w:val="99"/>
    <w:rsid w:val="006F152F"/>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xl56">
    <w:name w:val="xl56"/>
    <w:basedOn w:val="af5"/>
    <w:uiPriority w:val="99"/>
    <w:rsid w:val="006F152F"/>
    <w:pPr>
      <w:widowControl w:val="0"/>
      <w:pBdr>
        <w:top w:val="single" w:sz="4" w:space="0" w:color="auto"/>
        <w:bottom w:val="single" w:sz="4" w:space="0" w:color="auto"/>
      </w:pBdr>
      <w:adjustRightInd w:val="0"/>
      <w:spacing w:before="100" w:beforeAutospacing="1" w:after="100" w:afterAutospacing="1" w:line="240" w:lineRule="auto"/>
      <w:ind w:firstLine="0"/>
      <w:jc w:val="center"/>
    </w:pPr>
    <w:rPr>
      <w:sz w:val="22"/>
      <w:szCs w:val="22"/>
    </w:rPr>
  </w:style>
  <w:style w:type="paragraph" w:customStyle="1" w:styleId="xl57">
    <w:name w:val="xl57"/>
    <w:basedOn w:val="af5"/>
    <w:uiPriority w:val="99"/>
    <w:rsid w:val="006F152F"/>
    <w:pPr>
      <w:widowControl w:val="0"/>
      <w:pBdr>
        <w:top w:val="single" w:sz="4" w:space="0" w:color="auto"/>
        <w:bottom w:val="single" w:sz="4" w:space="0" w:color="auto"/>
      </w:pBdr>
      <w:adjustRightInd w:val="0"/>
      <w:spacing w:before="100" w:beforeAutospacing="1" w:after="100" w:afterAutospacing="1" w:line="240" w:lineRule="auto"/>
      <w:ind w:firstLine="0"/>
      <w:jc w:val="center"/>
    </w:pPr>
    <w:rPr>
      <w:i/>
      <w:iCs/>
      <w:sz w:val="22"/>
      <w:szCs w:val="22"/>
    </w:rPr>
  </w:style>
  <w:style w:type="paragraph" w:customStyle="1" w:styleId="xl59">
    <w:name w:val="xl59"/>
    <w:basedOn w:val="af5"/>
    <w:uiPriority w:val="99"/>
    <w:rsid w:val="006F152F"/>
    <w:pPr>
      <w:widowControl w:val="0"/>
      <w:pBdr>
        <w:top w:val="single" w:sz="4" w:space="0" w:color="auto"/>
        <w:right w:val="single" w:sz="4" w:space="0" w:color="auto"/>
      </w:pBdr>
      <w:adjustRightInd w:val="0"/>
      <w:spacing w:before="100" w:beforeAutospacing="1" w:after="100" w:afterAutospacing="1" w:line="240" w:lineRule="auto"/>
      <w:ind w:firstLine="0"/>
      <w:jc w:val="center"/>
    </w:pPr>
    <w:rPr>
      <w:sz w:val="22"/>
      <w:szCs w:val="22"/>
    </w:rPr>
  </w:style>
  <w:style w:type="paragraph" w:customStyle="1" w:styleId="xl60">
    <w:name w:val="xl60"/>
    <w:basedOn w:val="af5"/>
    <w:uiPriority w:val="99"/>
    <w:rsid w:val="006F152F"/>
    <w:pPr>
      <w:widowControl w:val="0"/>
      <w:pBdr>
        <w:left w:val="single" w:sz="4" w:space="0" w:color="auto"/>
      </w:pBdr>
      <w:adjustRightInd w:val="0"/>
      <w:spacing w:before="100" w:beforeAutospacing="1" w:after="100" w:afterAutospacing="1" w:line="240" w:lineRule="auto"/>
      <w:ind w:firstLine="0"/>
      <w:jc w:val="center"/>
    </w:pPr>
    <w:rPr>
      <w:sz w:val="22"/>
      <w:szCs w:val="22"/>
    </w:rPr>
  </w:style>
  <w:style w:type="paragraph" w:customStyle="1" w:styleId="xl61">
    <w:name w:val="xl61"/>
    <w:basedOn w:val="af5"/>
    <w:uiPriority w:val="99"/>
    <w:rsid w:val="006F152F"/>
    <w:pPr>
      <w:widowControl w:val="0"/>
      <w:pBdr>
        <w:right w:val="single" w:sz="4" w:space="0" w:color="auto"/>
      </w:pBdr>
      <w:adjustRightInd w:val="0"/>
      <w:spacing w:before="100" w:beforeAutospacing="1" w:after="100" w:afterAutospacing="1" w:line="240" w:lineRule="auto"/>
      <w:ind w:firstLine="0"/>
      <w:jc w:val="center"/>
    </w:pPr>
    <w:rPr>
      <w:sz w:val="22"/>
      <w:szCs w:val="22"/>
    </w:rPr>
  </w:style>
  <w:style w:type="paragraph" w:customStyle="1" w:styleId="xl62">
    <w:name w:val="xl62"/>
    <w:basedOn w:val="af5"/>
    <w:uiPriority w:val="99"/>
    <w:rsid w:val="006F152F"/>
    <w:pPr>
      <w:widowControl w:val="0"/>
      <w:pBdr>
        <w:left w:val="single" w:sz="4" w:space="0" w:color="auto"/>
        <w:bottom w:val="single" w:sz="4" w:space="0" w:color="auto"/>
      </w:pBdr>
      <w:adjustRightInd w:val="0"/>
      <w:spacing w:before="100" w:beforeAutospacing="1" w:after="100" w:afterAutospacing="1" w:line="240" w:lineRule="auto"/>
      <w:ind w:firstLine="0"/>
      <w:jc w:val="center"/>
    </w:pPr>
    <w:rPr>
      <w:sz w:val="22"/>
      <w:szCs w:val="22"/>
    </w:rPr>
  </w:style>
  <w:style w:type="paragraph" w:customStyle="1" w:styleId="18">
    <w:name w:val="Таблица 1 + Обычный"/>
    <w:basedOn w:val="af5"/>
    <w:autoRedefine/>
    <w:uiPriority w:val="99"/>
    <w:semiHidden/>
    <w:rsid w:val="006F152F"/>
    <w:pPr>
      <w:numPr>
        <w:numId w:val="51"/>
      </w:numPr>
      <w:spacing w:line="360" w:lineRule="auto"/>
      <w:jc w:val="right"/>
    </w:pPr>
  </w:style>
  <w:style w:type="character" w:customStyle="1" w:styleId="afffffffffffffffff0">
    <w:name w:val="Заголовок таблицы + Обычный Знак"/>
    <w:link w:val="afffffffffffffffff1"/>
    <w:uiPriority w:val="99"/>
    <w:semiHidden/>
    <w:locked/>
    <w:rsid w:val="006F152F"/>
    <w:rPr>
      <w:sz w:val="24"/>
      <w:szCs w:val="24"/>
      <w:u w:val="single"/>
    </w:rPr>
  </w:style>
  <w:style w:type="paragraph" w:customStyle="1" w:styleId="afffffffffffffffff1">
    <w:name w:val="Заголовок таблицы + Обычный"/>
    <w:basedOn w:val="af5"/>
    <w:link w:val="afffffffffffffffff0"/>
    <w:autoRedefine/>
    <w:uiPriority w:val="99"/>
    <w:semiHidden/>
    <w:rsid w:val="006F152F"/>
    <w:pPr>
      <w:spacing w:line="360" w:lineRule="auto"/>
      <w:ind w:firstLine="720"/>
      <w:jc w:val="center"/>
    </w:pPr>
    <w:rPr>
      <w:u w:val="single"/>
    </w:rPr>
  </w:style>
  <w:style w:type="paragraph" w:customStyle="1" w:styleId="12">
    <w:name w:val="Рисунок 1 + Обычный"/>
    <w:basedOn w:val="18"/>
    <w:autoRedefine/>
    <w:uiPriority w:val="99"/>
    <w:semiHidden/>
    <w:rsid w:val="006F152F"/>
    <w:pPr>
      <w:numPr>
        <w:numId w:val="52"/>
      </w:numPr>
    </w:pPr>
    <w:rPr>
      <w:lang w:val="en-US"/>
    </w:rPr>
  </w:style>
  <w:style w:type="paragraph" w:customStyle="1" w:styleId="afffffffffffffffff2">
    <w:name w:val="В таблице"/>
    <w:basedOn w:val="af5"/>
    <w:uiPriority w:val="99"/>
    <w:semiHidden/>
    <w:rsid w:val="006F152F"/>
    <w:pPr>
      <w:spacing w:line="360" w:lineRule="auto"/>
      <w:ind w:firstLine="0"/>
      <w:jc w:val="center"/>
    </w:pPr>
  </w:style>
  <w:style w:type="paragraph" w:customStyle="1" w:styleId="Sc">
    <w:name w:val="S_Заголовок таблицы"/>
    <w:basedOn w:val="af5"/>
    <w:uiPriority w:val="99"/>
    <w:rsid w:val="006F152F"/>
    <w:pPr>
      <w:spacing w:line="360" w:lineRule="auto"/>
      <w:jc w:val="center"/>
    </w:pPr>
    <w:rPr>
      <w:u w:val="single"/>
    </w:rPr>
  </w:style>
  <w:style w:type="character" w:customStyle="1" w:styleId="Sd">
    <w:name w:val="S_Обычный с подчеркиванием Знак"/>
    <w:link w:val="Se"/>
    <w:uiPriority w:val="99"/>
    <w:locked/>
    <w:rsid w:val="006F152F"/>
    <w:rPr>
      <w:sz w:val="24"/>
      <w:szCs w:val="24"/>
      <w:u w:val="single"/>
    </w:rPr>
  </w:style>
  <w:style w:type="paragraph" w:customStyle="1" w:styleId="Se">
    <w:name w:val="S_Обычный с подчеркиванием"/>
    <w:basedOn w:val="af5"/>
    <w:link w:val="Sd"/>
    <w:uiPriority w:val="99"/>
    <w:rsid w:val="006F152F"/>
    <w:pPr>
      <w:spacing w:line="360" w:lineRule="auto"/>
      <w:jc w:val="both"/>
    </w:pPr>
    <w:rPr>
      <w:u w:val="single"/>
    </w:rPr>
  </w:style>
  <w:style w:type="paragraph" w:customStyle="1" w:styleId="S4">
    <w:name w:val="S_рисунок"/>
    <w:basedOn w:val="af5"/>
    <w:uiPriority w:val="99"/>
    <w:rsid w:val="006F152F"/>
    <w:pPr>
      <w:numPr>
        <w:numId w:val="53"/>
      </w:numPr>
      <w:tabs>
        <w:tab w:val="num" w:pos="360"/>
      </w:tabs>
      <w:spacing w:line="360" w:lineRule="auto"/>
      <w:ind w:left="0" w:firstLine="0"/>
      <w:jc w:val="right"/>
    </w:pPr>
  </w:style>
  <w:style w:type="paragraph" w:customStyle="1" w:styleId="S0">
    <w:name w:val="S_Таблица"/>
    <w:basedOn w:val="af5"/>
    <w:uiPriority w:val="99"/>
    <w:rsid w:val="006F152F"/>
    <w:pPr>
      <w:numPr>
        <w:numId w:val="54"/>
      </w:numPr>
      <w:tabs>
        <w:tab w:val="num" w:pos="360"/>
      </w:tabs>
      <w:spacing w:line="360" w:lineRule="auto"/>
      <w:ind w:left="0" w:right="-158" w:firstLine="0"/>
      <w:jc w:val="right"/>
    </w:pPr>
  </w:style>
  <w:style w:type="paragraph" w:customStyle="1" w:styleId="1ffffa">
    <w:name w:val="Заголов1"/>
    <w:basedOn w:val="ConsPlusTitle"/>
    <w:uiPriority w:val="99"/>
    <w:semiHidden/>
    <w:rsid w:val="006F152F"/>
    <w:pPr>
      <w:widowControl/>
      <w:spacing w:after="0" w:line="360" w:lineRule="auto"/>
      <w:jc w:val="center"/>
    </w:pPr>
    <w:rPr>
      <w:sz w:val="28"/>
      <w:szCs w:val="28"/>
    </w:rPr>
  </w:style>
  <w:style w:type="character" w:customStyle="1" w:styleId="Sf">
    <w:name w:val="S_Нумерованный Знак Знак"/>
    <w:basedOn w:val="S20"/>
    <w:link w:val="S5"/>
    <w:uiPriority w:val="99"/>
    <w:locked/>
    <w:rsid w:val="006F152F"/>
    <w:rPr>
      <w:rFonts w:ascii="Arial" w:hAnsi="Arial" w:cs="Arial"/>
      <w:b/>
      <w:bCs/>
      <w:i/>
      <w:iCs/>
      <w:caps/>
      <w:smallCaps/>
      <w:color w:val="000000" w:themeColor="text1"/>
      <w:sz w:val="28"/>
      <w:szCs w:val="28"/>
      <w:lang w:bidi="ar-SA"/>
    </w:rPr>
  </w:style>
  <w:style w:type="paragraph" w:customStyle="1" w:styleId="S5">
    <w:name w:val="S_Нумерованный"/>
    <w:basedOn w:val="S21"/>
    <w:link w:val="Sf"/>
    <w:autoRedefine/>
    <w:uiPriority w:val="99"/>
    <w:rsid w:val="006F152F"/>
    <w:pPr>
      <w:numPr>
        <w:ilvl w:val="1"/>
        <w:numId w:val="50"/>
      </w:numPr>
      <w:tabs>
        <w:tab w:val="clear" w:pos="1287"/>
        <w:tab w:val="num" w:pos="360"/>
        <w:tab w:val="num" w:pos="1440"/>
      </w:tabs>
      <w:ind w:left="0" w:firstLine="0"/>
      <w:jc w:val="both"/>
    </w:pPr>
  </w:style>
  <w:style w:type="paragraph" w:customStyle="1" w:styleId="S2">
    <w:name w:val="S_Нумерованный_2"/>
    <w:basedOn w:val="af5"/>
    <w:autoRedefine/>
    <w:uiPriority w:val="99"/>
    <w:rsid w:val="006F152F"/>
    <w:pPr>
      <w:numPr>
        <w:ilvl w:val="2"/>
        <w:numId w:val="55"/>
      </w:numPr>
      <w:spacing w:line="360" w:lineRule="auto"/>
      <w:jc w:val="both"/>
    </w:pPr>
    <w:rPr>
      <w:rFonts w:cs="Arial"/>
    </w:rPr>
  </w:style>
  <w:style w:type="character" w:customStyle="1" w:styleId="S34">
    <w:name w:val="S_Нумерованный_3 Знак Знак"/>
    <w:link w:val="S3"/>
    <w:uiPriority w:val="99"/>
    <w:locked/>
    <w:rsid w:val="006F152F"/>
    <w:rPr>
      <w:sz w:val="24"/>
      <w:szCs w:val="24"/>
    </w:rPr>
  </w:style>
  <w:style w:type="paragraph" w:customStyle="1" w:styleId="S3">
    <w:name w:val="S_Нумерованный_3"/>
    <w:basedOn w:val="ConsNormal"/>
    <w:link w:val="S34"/>
    <w:autoRedefine/>
    <w:uiPriority w:val="99"/>
    <w:rsid w:val="006F152F"/>
    <w:pPr>
      <w:widowControl/>
      <w:numPr>
        <w:numId w:val="56"/>
      </w:numPr>
      <w:tabs>
        <w:tab w:val="num" w:pos="360"/>
        <w:tab w:val="num" w:pos="720"/>
      </w:tabs>
      <w:autoSpaceDE w:val="0"/>
      <w:autoSpaceDN w:val="0"/>
      <w:adjustRightInd w:val="0"/>
      <w:spacing w:after="0" w:line="360" w:lineRule="auto"/>
      <w:ind w:left="720" w:firstLine="720"/>
      <w:jc w:val="both"/>
    </w:pPr>
    <w:rPr>
      <w:rFonts w:ascii="Times New Roman" w:hAnsi="Times New Roman" w:cs="Times New Roman"/>
      <w:sz w:val="24"/>
      <w:szCs w:val="24"/>
    </w:rPr>
  </w:style>
  <w:style w:type="paragraph" w:customStyle="1" w:styleId="S30">
    <w:name w:val="S_Заголовок_Текста3"/>
    <w:basedOn w:val="S33"/>
    <w:autoRedefine/>
    <w:uiPriority w:val="99"/>
    <w:rsid w:val="006F152F"/>
    <w:pPr>
      <w:numPr>
        <w:ilvl w:val="2"/>
        <w:numId w:val="57"/>
      </w:numPr>
      <w:tabs>
        <w:tab w:val="clear" w:pos="567"/>
        <w:tab w:val="num" w:pos="360"/>
        <w:tab w:val="num" w:pos="643"/>
        <w:tab w:val="num" w:pos="1080"/>
        <w:tab w:val="num" w:pos="2160"/>
      </w:tabs>
      <w:ind w:left="2160" w:hanging="180"/>
    </w:pPr>
    <w:rPr>
      <w:u w:val="single"/>
    </w:rPr>
  </w:style>
  <w:style w:type="paragraph" w:customStyle="1" w:styleId="S1">
    <w:name w:val="S_Список литературы"/>
    <w:basedOn w:val="Sa"/>
    <w:autoRedefine/>
    <w:uiPriority w:val="99"/>
    <w:rsid w:val="006F152F"/>
    <w:pPr>
      <w:numPr>
        <w:numId w:val="58"/>
      </w:numPr>
      <w:tabs>
        <w:tab w:val="clear" w:pos="1134"/>
        <w:tab w:val="num" w:pos="360"/>
        <w:tab w:val="num" w:pos="720"/>
        <w:tab w:val="num" w:pos="3600"/>
      </w:tabs>
      <w:ind w:left="720" w:hanging="360"/>
    </w:pPr>
    <w:rPr>
      <w:rFonts w:cs="Arial"/>
    </w:rPr>
  </w:style>
  <w:style w:type="paragraph" w:customStyle="1" w:styleId="afffffffffffffffff3">
    <w:name w:val="Заголовок текста"/>
    <w:basedOn w:val="af5"/>
    <w:uiPriority w:val="99"/>
    <w:rsid w:val="006F152F"/>
    <w:pPr>
      <w:spacing w:before="240" w:after="240" w:line="240" w:lineRule="auto"/>
      <w:ind w:firstLine="0"/>
      <w:jc w:val="center"/>
    </w:pPr>
    <w:rPr>
      <w:rFonts w:ascii="Bookman Old Style" w:hAnsi="Bookman Old Style"/>
      <w:b/>
    </w:rPr>
  </w:style>
  <w:style w:type="paragraph" w:customStyle="1" w:styleId="1ffffb">
    <w:name w:val="Стиль Заголовок 1 +"/>
    <w:basedOn w:val="af5"/>
    <w:uiPriority w:val="99"/>
    <w:rsid w:val="006F152F"/>
    <w:pPr>
      <w:widowControl w:val="0"/>
      <w:autoSpaceDE w:val="0"/>
      <w:autoSpaceDN w:val="0"/>
      <w:adjustRightInd w:val="0"/>
      <w:spacing w:line="240" w:lineRule="auto"/>
      <w:ind w:left="1070" w:hanging="360"/>
    </w:pPr>
    <w:rPr>
      <w:sz w:val="20"/>
      <w:szCs w:val="20"/>
    </w:rPr>
  </w:style>
  <w:style w:type="character" w:customStyle="1" w:styleId="1ffffc">
    <w:name w:val="Перечень1 Знак"/>
    <w:link w:val="1ffffd"/>
    <w:locked/>
    <w:rsid w:val="006F152F"/>
    <w:rPr>
      <w:rFonts w:ascii="Arial" w:hAnsi="Arial" w:cs="Arial"/>
      <w:sz w:val="24"/>
      <w:szCs w:val="24"/>
    </w:rPr>
  </w:style>
  <w:style w:type="paragraph" w:customStyle="1" w:styleId="1ffffd">
    <w:name w:val="Перечень1"/>
    <w:basedOn w:val="ConsPlusNormal"/>
    <w:link w:val="1ffffc"/>
    <w:rsid w:val="006F152F"/>
    <w:pPr>
      <w:widowControl/>
      <w:suppressAutoHyphens w:val="0"/>
      <w:autoSpaceDN w:val="0"/>
      <w:adjustRightInd w:val="0"/>
      <w:spacing w:before="100" w:beforeAutospacing="1" w:after="100" w:afterAutospacing="1" w:line="240" w:lineRule="auto"/>
      <w:ind w:firstLine="0"/>
      <w:jc w:val="both"/>
      <w:outlineLvl w:val="1"/>
    </w:pPr>
    <w:rPr>
      <w:sz w:val="24"/>
      <w:szCs w:val="24"/>
      <w:lang w:eastAsia="ru-RU"/>
    </w:rPr>
  </w:style>
  <w:style w:type="paragraph" w:customStyle="1" w:styleId="4f4">
    <w:name w:val="Знак4"/>
    <w:basedOn w:val="af5"/>
    <w:uiPriority w:val="99"/>
    <w:rsid w:val="006F152F"/>
    <w:pPr>
      <w:spacing w:line="240" w:lineRule="auto"/>
      <w:ind w:firstLine="0"/>
    </w:pPr>
    <w:rPr>
      <w:rFonts w:ascii="Verdana" w:hAnsi="Verdana" w:cs="Verdana"/>
      <w:sz w:val="20"/>
      <w:szCs w:val="20"/>
      <w:lang w:val="en-US" w:eastAsia="en-US"/>
    </w:rPr>
  </w:style>
  <w:style w:type="paragraph" w:customStyle="1" w:styleId="11Char1">
    <w:name w:val="Знак1 Знак Знак Знак Знак Знак Знак Знак Знак1 Char1"/>
    <w:basedOn w:val="af5"/>
    <w:uiPriority w:val="99"/>
    <w:rsid w:val="006F152F"/>
    <w:pPr>
      <w:spacing w:after="160" w:line="240" w:lineRule="exact"/>
      <w:ind w:firstLine="0"/>
    </w:pPr>
    <w:rPr>
      <w:rFonts w:ascii="Verdana" w:hAnsi="Verdana" w:cs="Verdana"/>
      <w:sz w:val="20"/>
      <w:szCs w:val="20"/>
      <w:lang w:val="en-US" w:eastAsia="en-US"/>
    </w:rPr>
  </w:style>
  <w:style w:type="paragraph" w:customStyle="1" w:styleId="270">
    <w:name w:val="Знак Знак27"/>
    <w:basedOn w:val="af5"/>
    <w:uiPriority w:val="99"/>
    <w:rsid w:val="006F152F"/>
    <w:pPr>
      <w:spacing w:before="100" w:beforeAutospacing="1" w:after="100" w:afterAutospacing="1" w:line="240" w:lineRule="auto"/>
      <w:ind w:firstLine="0"/>
    </w:pPr>
    <w:rPr>
      <w:rFonts w:ascii="Tahoma" w:hAnsi="Tahoma"/>
      <w:sz w:val="20"/>
      <w:szCs w:val="20"/>
      <w:lang w:val="en-US" w:eastAsia="en-US"/>
    </w:rPr>
  </w:style>
  <w:style w:type="character" w:customStyle="1" w:styleId="2fff7">
    <w:name w:val="Тезисы 2 Знак"/>
    <w:link w:val="28"/>
    <w:uiPriority w:val="99"/>
    <w:locked/>
    <w:rsid w:val="006F152F"/>
    <w:rPr>
      <w:sz w:val="24"/>
      <w:szCs w:val="24"/>
    </w:rPr>
  </w:style>
  <w:style w:type="paragraph" w:customStyle="1" w:styleId="28">
    <w:name w:val="Тезисы 2"/>
    <w:basedOn w:val="2f9"/>
    <w:link w:val="2fff7"/>
    <w:uiPriority w:val="99"/>
    <w:qFormat/>
    <w:rsid w:val="006F152F"/>
    <w:pPr>
      <w:numPr>
        <w:numId w:val="59"/>
      </w:numPr>
      <w:tabs>
        <w:tab w:val="left" w:pos="1134"/>
      </w:tabs>
      <w:autoSpaceDE w:val="0"/>
      <w:autoSpaceDN w:val="0"/>
      <w:spacing w:before="40" w:after="40" w:line="240" w:lineRule="auto"/>
      <w:jc w:val="both"/>
    </w:pPr>
    <w:rPr>
      <w:rFonts w:eastAsia="Times New Roman"/>
    </w:rPr>
  </w:style>
  <w:style w:type="character" w:customStyle="1" w:styleId="afffffffffffffffff4">
    <w:name w:val="Нумерация Знак"/>
    <w:link w:val="af3"/>
    <w:uiPriority w:val="99"/>
    <w:locked/>
    <w:rsid w:val="006F152F"/>
    <w:rPr>
      <w:sz w:val="24"/>
      <w:szCs w:val="24"/>
      <w:shd w:val="clear" w:color="auto" w:fill="FFFFFF"/>
    </w:rPr>
  </w:style>
  <w:style w:type="paragraph" w:customStyle="1" w:styleId="af3">
    <w:name w:val="Нумерация"/>
    <w:basedOn w:val="affffffffff3"/>
    <w:link w:val="afffffffffffffffff4"/>
    <w:uiPriority w:val="99"/>
    <w:qFormat/>
    <w:rsid w:val="006F152F"/>
    <w:pPr>
      <w:numPr>
        <w:numId w:val="60"/>
      </w:numPr>
      <w:shd w:val="clear" w:color="auto" w:fill="FFFFFF"/>
      <w:tabs>
        <w:tab w:val="left" w:pos="1134"/>
      </w:tabs>
      <w:spacing w:before="120" w:after="120" w:line="240" w:lineRule="auto"/>
      <w:jc w:val="left"/>
    </w:pPr>
    <w:rPr>
      <w:sz w:val="24"/>
      <w:lang w:eastAsia="ru-RU"/>
    </w:rPr>
  </w:style>
  <w:style w:type="paragraph" w:customStyle="1" w:styleId="ChapterSubtitle">
    <w:name w:val="Chapter Subtitle"/>
    <w:basedOn w:val="affff"/>
    <w:uiPriority w:val="99"/>
    <w:rsid w:val="006F152F"/>
    <w:pPr>
      <w:keepNext/>
      <w:keepLines/>
      <w:spacing w:before="60" w:after="0" w:line="240" w:lineRule="auto"/>
      <w:ind w:firstLine="0"/>
    </w:pPr>
    <w:rPr>
      <w:rFonts w:cs="Times New Roman"/>
      <w:bCs w:val="0"/>
      <w:spacing w:val="-16"/>
      <w:kern w:val="28"/>
      <w:sz w:val="32"/>
      <w:lang w:eastAsia="en-US"/>
    </w:rPr>
  </w:style>
  <w:style w:type="paragraph" w:customStyle="1" w:styleId="FootnoteBase">
    <w:name w:val="Footnote Base"/>
    <w:basedOn w:val="af5"/>
    <w:uiPriority w:val="99"/>
    <w:rsid w:val="006F152F"/>
    <w:pPr>
      <w:keepLines/>
      <w:spacing w:line="200" w:lineRule="atLeast"/>
      <w:ind w:left="1080" w:firstLine="0"/>
    </w:pPr>
    <w:rPr>
      <w:rFonts w:ascii="Arial" w:hAnsi="Arial"/>
      <w:spacing w:val="-5"/>
      <w:sz w:val="16"/>
      <w:szCs w:val="20"/>
      <w:lang w:val="en-US" w:eastAsia="en-US"/>
    </w:rPr>
  </w:style>
  <w:style w:type="paragraph" w:customStyle="1" w:styleId="4f5">
    <w:name w:val="Заголовок4"/>
    <w:basedOn w:val="af5"/>
    <w:uiPriority w:val="99"/>
    <w:rsid w:val="006F152F"/>
    <w:pPr>
      <w:tabs>
        <w:tab w:val="num" w:pos="2598"/>
      </w:tabs>
      <w:spacing w:before="360" w:after="240" w:line="240" w:lineRule="auto"/>
      <w:ind w:left="2526" w:hanging="648"/>
    </w:pPr>
    <w:rPr>
      <w:rFonts w:ascii="Arial" w:hAnsi="Arial"/>
      <w:i/>
      <w:spacing w:val="-5"/>
      <w:sz w:val="22"/>
      <w:szCs w:val="20"/>
      <w:lang w:val="en-US" w:eastAsia="en-US"/>
    </w:rPr>
  </w:style>
  <w:style w:type="character" w:customStyle="1" w:styleId="TableText">
    <w:name w:val="Table Text Знак"/>
    <w:link w:val="TableText0"/>
    <w:locked/>
    <w:rsid w:val="006F152F"/>
    <w:rPr>
      <w:rFonts w:ascii="Arial" w:hAnsi="Arial" w:cs="Arial"/>
      <w:spacing w:val="-5"/>
      <w:sz w:val="18"/>
      <w:szCs w:val="18"/>
      <w:lang w:val="en-US"/>
    </w:rPr>
  </w:style>
  <w:style w:type="paragraph" w:customStyle="1" w:styleId="TableText0">
    <w:name w:val="Table Text"/>
    <w:basedOn w:val="af5"/>
    <w:link w:val="TableText"/>
    <w:rsid w:val="006F152F"/>
    <w:pPr>
      <w:spacing w:before="60" w:line="240" w:lineRule="auto"/>
      <w:ind w:firstLine="0"/>
    </w:pPr>
    <w:rPr>
      <w:rFonts w:ascii="Arial" w:hAnsi="Arial" w:cs="Arial"/>
      <w:spacing w:val="-5"/>
      <w:sz w:val="18"/>
      <w:szCs w:val="18"/>
      <w:lang w:val="en-US"/>
    </w:rPr>
  </w:style>
  <w:style w:type="paragraph" w:customStyle="1" w:styleId="BlockQuotation">
    <w:name w:val="Block Quotation"/>
    <w:basedOn w:val="af5"/>
    <w:uiPriority w:val="99"/>
    <w:rsid w:val="006F152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0"/>
      <w:jc w:val="both"/>
    </w:pPr>
    <w:rPr>
      <w:rFonts w:ascii="Arial Narrow" w:hAnsi="Arial Narrow"/>
      <w:spacing w:val="-5"/>
      <w:sz w:val="20"/>
      <w:szCs w:val="20"/>
      <w:lang w:val="en-US" w:eastAsia="en-US"/>
    </w:rPr>
  </w:style>
  <w:style w:type="paragraph" w:customStyle="1" w:styleId="HeaderFirst">
    <w:name w:val="Header First"/>
    <w:basedOn w:val="afff"/>
    <w:uiPriority w:val="99"/>
    <w:rsid w:val="006F152F"/>
    <w:pPr>
      <w:keepLines/>
      <w:pBdr>
        <w:top w:val="single" w:sz="6" w:space="2" w:color="auto"/>
      </w:pBdr>
      <w:autoSpaceDE/>
      <w:spacing w:line="190" w:lineRule="atLeast"/>
      <w:ind w:left="1080" w:firstLine="0"/>
      <w:jc w:val="right"/>
    </w:pPr>
    <w:rPr>
      <w:rFonts w:ascii="Arial" w:hAnsi="Arial"/>
      <w:caps/>
      <w:spacing w:val="-5"/>
      <w:sz w:val="15"/>
      <w:lang w:eastAsia="en-US"/>
    </w:rPr>
  </w:style>
  <w:style w:type="paragraph" w:customStyle="1" w:styleId="small">
    <w:name w:val="small"/>
    <w:basedOn w:val="af5"/>
    <w:uiPriority w:val="99"/>
    <w:rsid w:val="006F152F"/>
    <w:pPr>
      <w:spacing w:before="100" w:beforeAutospacing="1" w:after="100" w:afterAutospacing="1" w:line="240" w:lineRule="auto"/>
      <w:ind w:firstLine="0"/>
    </w:pPr>
  </w:style>
  <w:style w:type="paragraph" w:customStyle="1" w:styleId="font1">
    <w:name w:val="font1"/>
    <w:basedOn w:val="af5"/>
    <w:uiPriority w:val="99"/>
    <w:rsid w:val="006F152F"/>
    <w:pPr>
      <w:spacing w:before="100" w:beforeAutospacing="1" w:after="100" w:afterAutospacing="1" w:line="240" w:lineRule="auto"/>
      <w:ind w:firstLine="0"/>
    </w:pPr>
    <w:rPr>
      <w:rFonts w:ascii="Arial CYR" w:hAnsi="Arial CYR" w:cs="Arial CYR"/>
      <w:sz w:val="20"/>
      <w:szCs w:val="20"/>
    </w:rPr>
  </w:style>
  <w:style w:type="paragraph" w:customStyle="1" w:styleId="240">
    <w:name w:val="Основной текст с отступом 24"/>
    <w:basedOn w:val="af5"/>
    <w:uiPriority w:val="99"/>
    <w:rsid w:val="006F152F"/>
    <w:pPr>
      <w:overflowPunct w:val="0"/>
      <w:autoSpaceDE w:val="0"/>
      <w:autoSpaceDN w:val="0"/>
      <w:adjustRightInd w:val="0"/>
      <w:spacing w:line="240" w:lineRule="auto"/>
      <w:ind w:firstLine="567"/>
      <w:jc w:val="both"/>
    </w:pPr>
    <w:rPr>
      <w:sz w:val="26"/>
      <w:szCs w:val="20"/>
    </w:rPr>
  </w:style>
  <w:style w:type="paragraph" w:customStyle="1" w:styleId="114pt00">
    <w:name w:val="Стиль Заголовок 1 + 14 pt влево Слева:  0 см Справа:  0 см Посл..."/>
    <w:basedOn w:val="19"/>
    <w:next w:val="af5"/>
    <w:uiPriority w:val="99"/>
    <w:rsid w:val="006F152F"/>
    <w:pPr>
      <w:keepNext/>
      <w:pageBreakBefore/>
      <w:widowControl w:val="0"/>
      <w:snapToGrid w:val="0"/>
      <w:spacing w:before="0" w:after="100" w:line="360" w:lineRule="auto"/>
      <w:ind w:firstLine="0"/>
      <w:contextualSpacing w:val="0"/>
    </w:pPr>
    <w:rPr>
      <w:rFonts w:ascii="Times New Roman" w:hAnsi="Times New Roman"/>
      <w:b/>
      <w:smallCaps w:val="0"/>
      <w:spacing w:val="0"/>
      <w:sz w:val="28"/>
      <w:szCs w:val="20"/>
    </w:rPr>
  </w:style>
  <w:style w:type="paragraph" w:customStyle="1" w:styleId="14pt0">
    <w:name w:val="Стиль 14 pt по ширине"/>
    <w:basedOn w:val="af5"/>
    <w:next w:val="af5"/>
    <w:uiPriority w:val="99"/>
    <w:rsid w:val="006F152F"/>
    <w:pPr>
      <w:spacing w:line="240" w:lineRule="auto"/>
      <w:ind w:firstLine="0"/>
      <w:jc w:val="both"/>
    </w:pPr>
    <w:rPr>
      <w:sz w:val="28"/>
    </w:rPr>
  </w:style>
  <w:style w:type="paragraph" w:customStyle="1" w:styleId="320">
    <w:name w:val="Основной текст 32"/>
    <w:basedOn w:val="106"/>
    <w:uiPriority w:val="99"/>
    <w:rsid w:val="006F152F"/>
    <w:pPr>
      <w:snapToGrid/>
      <w:spacing w:before="0" w:after="0"/>
      <w:jc w:val="both"/>
    </w:pPr>
  </w:style>
  <w:style w:type="paragraph" w:customStyle="1" w:styleId="6b">
    <w:name w:val="Без интервала6"/>
    <w:rsid w:val="006F152F"/>
    <w:rPr>
      <w:rFonts w:ascii="Calibri" w:eastAsiaTheme="minorHAnsi" w:hAnsi="Calibri" w:cstheme="minorBidi"/>
      <w:sz w:val="22"/>
      <w:szCs w:val="22"/>
      <w:lang w:eastAsia="en-US"/>
    </w:rPr>
  </w:style>
  <w:style w:type="paragraph" w:customStyle="1" w:styleId="Style36">
    <w:name w:val="Style36"/>
    <w:basedOn w:val="af5"/>
    <w:uiPriority w:val="99"/>
    <w:rsid w:val="006F152F"/>
    <w:pPr>
      <w:widowControl w:val="0"/>
      <w:autoSpaceDE w:val="0"/>
      <w:autoSpaceDN w:val="0"/>
      <w:adjustRightInd w:val="0"/>
      <w:spacing w:line="288" w:lineRule="exact"/>
      <w:ind w:hanging="898"/>
    </w:pPr>
  </w:style>
  <w:style w:type="paragraph" w:customStyle="1" w:styleId="afffffffffffffffff5">
    <w:name w:val="Моё Оглавление"/>
    <w:basedOn w:val="1e"/>
    <w:uiPriority w:val="99"/>
    <w:qFormat/>
    <w:rsid w:val="006F152F"/>
    <w:pPr>
      <w:tabs>
        <w:tab w:val="left" w:pos="709"/>
        <w:tab w:val="right" w:leader="dot" w:pos="9923"/>
      </w:tabs>
      <w:suppressAutoHyphens/>
      <w:spacing w:before="120" w:after="120" w:line="240" w:lineRule="auto"/>
      <w:ind w:firstLine="0"/>
      <w:jc w:val="both"/>
      <w:outlineLvl w:val="0"/>
    </w:pPr>
    <w:rPr>
      <w:rFonts w:ascii="Times New Roman" w:hAnsi="Times New Roman" w:cs="Arial"/>
      <w:caps w:val="0"/>
      <w:smallCaps/>
      <w:noProof/>
      <w:sz w:val="24"/>
      <w:szCs w:val="24"/>
      <w:lang w:eastAsia="ru-RU"/>
    </w:rPr>
  </w:style>
  <w:style w:type="character" w:customStyle="1" w:styleId="afffffffffffffffff6">
    <w:name w:val="Подзаголовок внутренний Знак"/>
    <w:link w:val="afffffffffffffffff7"/>
    <w:locked/>
    <w:rsid w:val="006F152F"/>
    <w:rPr>
      <w:b/>
      <w:i/>
      <w:sz w:val="28"/>
      <w:szCs w:val="24"/>
    </w:rPr>
  </w:style>
  <w:style w:type="paragraph" w:customStyle="1" w:styleId="afffffffffffffffff7">
    <w:name w:val="Подзаголовок внутренний"/>
    <w:basedOn w:val="af5"/>
    <w:link w:val="afffffffffffffffff6"/>
    <w:rsid w:val="006F152F"/>
    <w:pPr>
      <w:tabs>
        <w:tab w:val="left" w:pos="6480"/>
      </w:tabs>
      <w:spacing w:before="240" w:after="120" w:line="240" w:lineRule="auto"/>
      <w:jc w:val="both"/>
    </w:pPr>
    <w:rPr>
      <w:b/>
      <w:i/>
      <w:sz w:val="28"/>
    </w:rPr>
  </w:style>
  <w:style w:type="paragraph" w:customStyle="1" w:styleId="1ffffe">
    <w:name w:val="Моё Оглавление1"/>
    <w:basedOn w:val="19"/>
    <w:uiPriority w:val="99"/>
    <w:qFormat/>
    <w:rsid w:val="006F152F"/>
    <w:pPr>
      <w:keepNext/>
      <w:spacing w:before="120" w:after="120" w:line="312" w:lineRule="auto"/>
      <w:ind w:firstLine="0"/>
      <w:contextualSpacing w:val="0"/>
      <w:jc w:val="center"/>
    </w:pPr>
    <w:rPr>
      <w:rFonts w:ascii="Times New Roman" w:hAnsi="Times New Roman"/>
      <w:b/>
      <w:smallCaps w:val="0"/>
      <w:spacing w:val="0"/>
      <w:kern w:val="28"/>
      <w:sz w:val="28"/>
      <w:szCs w:val="28"/>
    </w:rPr>
  </w:style>
  <w:style w:type="paragraph" w:customStyle="1" w:styleId="2fff8">
    <w:name w:val="Моё Оглавление2"/>
    <w:basedOn w:val="1fff7"/>
    <w:uiPriority w:val="99"/>
    <w:qFormat/>
    <w:rsid w:val="006F152F"/>
    <w:pPr>
      <w:tabs>
        <w:tab w:val="clear" w:pos="9639"/>
        <w:tab w:val="right" w:leader="dot" w:pos="9923"/>
      </w:tabs>
      <w:ind w:firstLine="0"/>
    </w:pPr>
    <w:rPr>
      <w:smallCaps/>
      <w:sz w:val="28"/>
      <w:lang w:eastAsia="en-US"/>
    </w:rPr>
  </w:style>
  <w:style w:type="paragraph" w:customStyle="1" w:styleId="1fffff">
    <w:name w:val="Моё подоглавление 1"/>
    <w:basedOn w:val="af5"/>
    <w:uiPriority w:val="99"/>
    <w:qFormat/>
    <w:rsid w:val="006F152F"/>
    <w:pPr>
      <w:spacing w:before="120" w:line="312" w:lineRule="auto"/>
      <w:ind w:firstLine="0"/>
      <w:jc w:val="both"/>
    </w:pPr>
    <w:rPr>
      <w:b/>
    </w:rPr>
  </w:style>
  <w:style w:type="paragraph" w:customStyle="1" w:styleId="1fffff0">
    <w:name w:val="ОбычныйМоё подогловление 1"/>
    <w:basedOn w:val="af5"/>
    <w:uiPriority w:val="99"/>
    <w:qFormat/>
    <w:rsid w:val="006F152F"/>
    <w:pPr>
      <w:spacing w:line="360" w:lineRule="auto"/>
      <w:ind w:firstLine="0"/>
      <w:jc w:val="both"/>
    </w:pPr>
    <w:rPr>
      <w:b/>
    </w:rPr>
  </w:style>
  <w:style w:type="character" w:customStyle="1" w:styleId="afffffffffffffffff8">
    <w:name w:val="Тезисы Знак"/>
    <w:link w:val="af0"/>
    <w:uiPriority w:val="99"/>
    <w:locked/>
    <w:rsid w:val="006F152F"/>
    <w:rPr>
      <w:spacing w:val="-6"/>
      <w:sz w:val="23"/>
      <w:szCs w:val="23"/>
      <w:shd w:val="clear" w:color="auto" w:fill="FFFFFF"/>
    </w:rPr>
  </w:style>
  <w:style w:type="paragraph" w:customStyle="1" w:styleId="af0">
    <w:name w:val="Тезисы"/>
    <w:basedOn w:val="affffffffff3"/>
    <w:link w:val="afffffffffffffffff8"/>
    <w:uiPriority w:val="99"/>
    <w:qFormat/>
    <w:rsid w:val="006F152F"/>
    <w:pPr>
      <w:numPr>
        <w:numId w:val="61"/>
      </w:numPr>
      <w:shd w:val="clear" w:color="auto" w:fill="FFFFFF"/>
      <w:tabs>
        <w:tab w:val="left" w:pos="1134"/>
      </w:tabs>
      <w:spacing w:before="80" w:line="240" w:lineRule="auto"/>
      <w:ind w:left="0" w:firstLine="709"/>
    </w:pPr>
    <w:rPr>
      <w:spacing w:val="-6"/>
      <w:sz w:val="23"/>
      <w:szCs w:val="23"/>
      <w:lang w:eastAsia="ru-RU"/>
    </w:rPr>
  </w:style>
  <w:style w:type="paragraph" w:customStyle="1" w:styleId="afffffffffffffffff9">
    <w:name w:val="Заголовок статьи"/>
    <w:basedOn w:val="af5"/>
    <w:next w:val="af5"/>
    <w:uiPriority w:val="99"/>
    <w:rsid w:val="006F152F"/>
    <w:pPr>
      <w:autoSpaceDE w:val="0"/>
      <w:autoSpaceDN w:val="0"/>
      <w:adjustRightInd w:val="0"/>
      <w:spacing w:line="240" w:lineRule="auto"/>
      <w:ind w:left="1612" w:hanging="892"/>
      <w:jc w:val="both"/>
    </w:pPr>
    <w:rPr>
      <w:rFonts w:ascii="Arial" w:hAnsi="Arial"/>
      <w:sz w:val="20"/>
      <w:szCs w:val="20"/>
    </w:rPr>
  </w:style>
  <w:style w:type="paragraph" w:customStyle="1" w:styleId="1fffff1">
    <w:name w:val="стиль1"/>
    <w:basedOn w:val="af5"/>
    <w:uiPriority w:val="99"/>
    <w:rsid w:val="006F152F"/>
    <w:pPr>
      <w:spacing w:before="100" w:beforeAutospacing="1" w:after="100" w:afterAutospacing="1" w:line="240" w:lineRule="auto"/>
      <w:ind w:firstLine="0"/>
    </w:pPr>
    <w:rPr>
      <w:color w:val="000000"/>
    </w:rPr>
  </w:style>
  <w:style w:type="paragraph" w:customStyle="1" w:styleId="Style26">
    <w:name w:val="Style26"/>
    <w:basedOn w:val="af5"/>
    <w:uiPriority w:val="99"/>
    <w:rsid w:val="006F152F"/>
    <w:pPr>
      <w:widowControl w:val="0"/>
      <w:autoSpaceDE w:val="0"/>
      <w:autoSpaceDN w:val="0"/>
      <w:adjustRightInd w:val="0"/>
      <w:spacing w:line="277" w:lineRule="exact"/>
      <w:ind w:firstLine="0"/>
    </w:pPr>
    <w:rPr>
      <w:rFonts w:eastAsia="Calibri"/>
    </w:rPr>
  </w:style>
  <w:style w:type="paragraph" w:customStyle="1" w:styleId="Style32">
    <w:name w:val="Style32"/>
    <w:basedOn w:val="af5"/>
    <w:uiPriority w:val="99"/>
    <w:rsid w:val="006F152F"/>
    <w:pPr>
      <w:widowControl w:val="0"/>
      <w:autoSpaceDE w:val="0"/>
      <w:autoSpaceDN w:val="0"/>
      <w:adjustRightInd w:val="0"/>
      <w:spacing w:line="240" w:lineRule="auto"/>
      <w:ind w:firstLine="0"/>
    </w:pPr>
    <w:rPr>
      <w:rFonts w:eastAsia="Calibri"/>
    </w:rPr>
  </w:style>
  <w:style w:type="paragraph" w:customStyle="1" w:styleId="msolistparagraph0">
    <w:name w:val="msolistparagraph"/>
    <w:basedOn w:val="af5"/>
    <w:uiPriority w:val="99"/>
    <w:rsid w:val="006F152F"/>
    <w:pPr>
      <w:spacing w:line="240" w:lineRule="auto"/>
      <w:ind w:left="720" w:firstLine="0"/>
    </w:pPr>
  </w:style>
  <w:style w:type="character" w:customStyle="1" w:styleId="BodyTextKeepChar">
    <w:name w:val="Body Text Keep Char"/>
    <w:basedOn w:val="af6"/>
    <w:link w:val="BodyTextKeep"/>
    <w:locked/>
    <w:rsid w:val="006F152F"/>
    <w:rPr>
      <w:spacing w:val="-5"/>
      <w:sz w:val="24"/>
      <w:szCs w:val="24"/>
    </w:rPr>
  </w:style>
  <w:style w:type="paragraph" w:customStyle="1" w:styleId="BodyTextKeep">
    <w:name w:val="Body Text Keep"/>
    <w:basedOn w:val="afff4"/>
    <w:link w:val="BodyTextKeepChar"/>
    <w:rsid w:val="006F152F"/>
    <w:pPr>
      <w:spacing w:before="120" w:line="240" w:lineRule="auto"/>
      <w:ind w:firstLine="567"/>
      <w:jc w:val="both"/>
    </w:pPr>
    <w:rPr>
      <w:rFonts w:ascii="Times New Roman" w:hAnsi="Times New Roman"/>
      <w:spacing w:val="-5"/>
      <w:lang w:eastAsia="ru-RU"/>
    </w:rPr>
  </w:style>
  <w:style w:type="character" w:customStyle="1" w:styleId="HTML10">
    <w:name w:val="Стандартный HTML Знак1"/>
    <w:basedOn w:val="af6"/>
    <w:rsid w:val="006F152F"/>
    <w:rPr>
      <w:rFonts w:ascii="Courier New" w:eastAsia="Times New Roman" w:hAnsi="Courier New" w:cs="Courier New" w:hint="default"/>
      <w:sz w:val="20"/>
      <w:szCs w:val="20"/>
      <w:lang w:eastAsia="ru-RU"/>
    </w:rPr>
  </w:style>
  <w:style w:type="character" w:customStyle="1" w:styleId="afffffffffffffffffa">
    <w:name w:val="Гипертекстовая ссылка"/>
    <w:basedOn w:val="af6"/>
    <w:rsid w:val="006F152F"/>
    <w:rPr>
      <w:b/>
      <w:bCs/>
      <w:color w:val="008000"/>
      <w:sz w:val="20"/>
      <w:szCs w:val="20"/>
      <w:u w:val="single"/>
    </w:rPr>
  </w:style>
  <w:style w:type="character" w:customStyle="1" w:styleId="11f1">
    <w:name w:val="Заголовок 1 Знак Знак Знак Знак1"/>
    <w:basedOn w:val="af6"/>
    <w:rsid w:val="006F152F"/>
    <w:rPr>
      <w:b/>
      <w:bCs/>
      <w:sz w:val="32"/>
      <w:szCs w:val="24"/>
      <w:lang w:val="ru-RU" w:eastAsia="ru-RU" w:bidi="ar-SA"/>
    </w:rPr>
  </w:style>
  <w:style w:type="character" w:customStyle="1" w:styleId="1fffff2">
    <w:name w:val="Основной текст с отступом Знак1"/>
    <w:basedOn w:val="af6"/>
    <w:locked/>
    <w:rsid w:val="006F152F"/>
    <w:rPr>
      <w:rFonts w:ascii="Times New Roman" w:eastAsia="Times New Roman" w:hAnsi="Times New Roman" w:cs="Times New Roman" w:hint="default"/>
      <w:sz w:val="24"/>
      <w:szCs w:val="24"/>
    </w:rPr>
  </w:style>
  <w:style w:type="character" w:customStyle="1" w:styleId="129">
    <w:name w:val="Заголовок 1 Знак2"/>
    <w:basedOn w:val="af6"/>
    <w:locked/>
    <w:rsid w:val="006F152F"/>
    <w:rPr>
      <w:rFonts w:ascii="Arial" w:hAnsi="Arial" w:cs="Arial" w:hint="default"/>
      <w:b/>
      <w:bCs/>
      <w:kern w:val="32"/>
      <w:sz w:val="32"/>
      <w:szCs w:val="32"/>
    </w:rPr>
  </w:style>
  <w:style w:type="character" w:customStyle="1" w:styleId="1fffff3">
    <w:name w:val="Текст примечания Знак1"/>
    <w:basedOn w:val="af6"/>
    <w:uiPriority w:val="99"/>
    <w:semiHidden/>
    <w:rsid w:val="006F152F"/>
    <w:rPr>
      <w:rFonts w:ascii="Times New Roman" w:eastAsia="Times New Roman" w:hAnsi="Times New Roman" w:cs="Times New Roman" w:hint="default"/>
      <w:sz w:val="20"/>
      <w:szCs w:val="20"/>
      <w:lang w:eastAsia="ru-RU"/>
    </w:rPr>
  </w:style>
  <w:style w:type="character" w:customStyle="1" w:styleId="317">
    <w:name w:val="Основной текст 3 Знак1"/>
    <w:basedOn w:val="af6"/>
    <w:uiPriority w:val="99"/>
    <w:semiHidden/>
    <w:rsid w:val="006F152F"/>
    <w:rPr>
      <w:rFonts w:ascii="Times New Roman" w:eastAsia="Times New Roman" w:hAnsi="Times New Roman" w:cs="Times New Roman" w:hint="default"/>
      <w:sz w:val="16"/>
      <w:szCs w:val="16"/>
      <w:lang w:eastAsia="ru-RU"/>
    </w:rPr>
  </w:style>
  <w:style w:type="character" w:customStyle="1" w:styleId="1fffff4">
    <w:name w:val="Тема примечания Знак1"/>
    <w:basedOn w:val="1fffff3"/>
    <w:uiPriority w:val="99"/>
    <w:semiHidden/>
    <w:rsid w:val="006F152F"/>
    <w:rPr>
      <w:rFonts w:ascii="Times New Roman" w:eastAsia="Times New Roman" w:hAnsi="Times New Roman" w:cs="Times New Roman" w:hint="default"/>
      <w:b/>
      <w:bCs/>
      <w:sz w:val="20"/>
      <w:szCs w:val="20"/>
      <w:lang w:eastAsia="ru-RU"/>
    </w:rPr>
  </w:style>
  <w:style w:type="character" w:customStyle="1" w:styleId="1fffff5">
    <w:name w:val="Текст выноски Знак1"/>
    <w:basedOn w:val="af6"/>
    <w:uiPriority w:val="99"/>
    <w:semiHidden/>
    <w:rsid w:val="006F152F"/>
    <w:rPr>
      <w:rFonts w:ascii="Tahoma" w:eastAsia="Times New Roman" w:hAnsi="Tahoma" w:cs="Tahoma" w:hint="default"/>
      <w:sz w:val="16"/>
      <w:szCs w:val="16"/>
      <w:lang w:eastAsia="ru-RU"/>
    </w:rPr>
  </w:style>
  <w:style w:type="character" w:customStyle="1" w:styleId="title11">
    <w:name w:val="title11"/>
    <w:basedOn w:val="af6"/>
    <w:rsid w:val="006F152F"/>
    <w:rPr>
      <w:strike w:val="0"/>
      <w:dstrike w:val="0"/>
      <w:color w:val="000000"/>
      <w:sz w:val="34"/>
      <w:szCs w:val="34"/>
      <w:u w:val="none"/>
      <w:effect w:val="none"/>
    </w:rPr>
  </w:style>
  <w:style w:type="character" w:customStyle="1" w:styleId="p2">
    <w:name w:val="p2"/>
    <w:basedOn w:val="af6"/>
    <w:rsid w:val="006F152F"/>
  </w:style>
  <w:style w:type="character" w:customStyle="1" w:styleId="Normal10">
    <w:name w:val="Normal Знак Знак1"/>
    <w:uiPriority w:val="99"/>
    <w:rsid w:val="006F152F"/>
    <w:rPr>
      <w:sz w:val="22"/>
      <w:szCs w:val="24"/>
      <w:lang w:val="ru-RU" w:eastAsia="ru-RU" w:bidi="ar-SA"/>
    </w:rPr>
  </w:style>
  <w:style w:type="character" w:customStyle="1" w:styleId="12a">
    <w:name w:val="Заголовок_12"/>
    <w:uiPriority w:val="99"/>
    <w:semiHidden/>
    <w:rsid w:val="006F152F"/>
    <w:rPr>
      <w:b/>
      <w:bCs w:val="0"/>
    </w:rPr>
  </w:style>
  <w:style w:type="character" w:customStyle="1" w:styleId="afffffffffffffffffb">
    <w:name w:val="Надстрочный"/>
    <w:uiPriority w:val="99"/>
    <w:semiHidden/>
    <w:rsid w:val="006F152F"/>
    <w:rPr>
      <w:b/>
      <w:bCs/>
      <w:vertAlign w:val="superscript"/>
    </w:rPr>
  </w:style>
  <w:style w:type="character" w:customStyle="1" w:styleId="1fffff6">
    <w:name w:val="Заголовок_1 Знак Знак Знак"/>
    <w:uiPriority w:val="99"/>
    <w:semiHidden/>
    <w:rsid w:val="006F152F"/>
    <w:rPr>
      <w:b/>
      <w:bCs w:val="0"/>
      <w:caps/>
      <w:sz w:val="24"/>
      <w:szCs w:val="24"/>
      <w:lang w:val="ru-RU" w:eastAsia="ru-RU" w:bidi="ar-SA"/>
    </w:rPr>
  </w:style>
  <w:style w:type="character" w:customStyle="1" w:styleId="afffffffffffffffffc">
    <w:name w:val="Вступление"/>
    <w:uiPriority w:val="99"/>
    <w:semiHidden/>
    <w:rsid w:val="006F152F"/>
    <w:rPr>
      <w:rFonts w:ascii="Arial Black" w:hAnsi="Arial Black" w:cs="Arial Black" w:hint="default"/>
      <w:spacing w:val="-4"/>
      <w:sz w:val="18"/>
      <w:szCs w:val="18"/>
    </w:rPr>
  </w:style>
  <w:style w:type="character" w:customStyle="1" w:styleId="afffffffffffffffffd">
    <w:name w:val="Девиз"/>
    <w:uiPriority w:val="99"/>
    <w:semiHidden/>
    <w:rsid w:val="006F152F"/>
    <w:rPr>
      <w:i/>
      <w:iCs/>
      <w:spacing w:val="-6"/>
      <w:sz w:val="24"/>
      <w:szCs w:val="24"/>
      <w:lang w:val="ru-RU"/>
    </w:rPr>
  </w:style>
  <w:style w:type="character" w:customStyle="1" w:styleId="1fffff7">
    <w:name w:val="Заголовок_1"/>
    <w:uiPriority w:val="99"/>
    <w:semiHidden/>
    <w:rsid w:val="006F152F"/>
    <w:rPr>
      <w:caps/>
    </w:rPr>
  </w:style>
  <w:style w:type="character" w:customStyle="1" w:styleId="1fffff8">
    <w:name w:val="Маркированный_1 Знак Знак"/>
    <w:uiPriority w:val="99"/>
    <w:semiHidden/>
    <w:rsid w:val="006F152F"/>
    <w:rPr>
      <w:sz w:val="24"/>
      <w:szCs w:val="24"/>
      <w:lang w:val="ru-RU" w:eastAsia="ru-RU" w:bidi="ar-SA"/>
    </w:rPr>
  </w:style>
  <w:style w:type="character" w:customStyle="1" w:styleId="afffffffffffffffffe">
    <w:name w:val="Подчеркнутый Знак Знак"/>
    <w:uiPriority w:val="99"/>
    <w:semiHidden/>
    <w:rsid w:val="006F152F"/>
    <w:rPr>
      <w:sz w:val="24"/>
      <w:szCs w:val="24"/>
      <w:u w:val="single"/>
      <w:lang w:val="ru-RU" w:eastAsia="ru-RU" w:bidi="ar-SA"/>
    </w:rPr>
  </w:style>
  <w:style w:type="character" w:customStyle="1" w:styleId="1fffff9">
    <w:name w:val="Маркированный_1 Знак Знак Знак"/>
    <w:uiPriority w:val="99"/>
    <w:semiHidden/>
    <w:rsid w:val="006F152F"/>
    <w:rPr>
      <w:sz w:val="24"/>
      <w:szCs w:val="24"/>
      <w:lang w:val="ru-RU" w:eastAsia="ru-RU" w:bidi="ar-SA"/>
    </w:rPr>
  </w:style>
  <w:style w:type="character" w:customStyle="1" w:styleId="affffffffffffffffff">
    <w:name w:val="Подчеркнутый Знак Знак Знак"/>
    <w:uiPriority w:val="99"/>
    <w:semiHidden/>
    <w:rsid w:val="006F152F"/>
    <w:rPr>
      <w:sz w:val="24"/>
      <w:szCs w:val="24"/>
      <w:u w:val="single"/>
      <w:lang w:val="ru-RU" w:eastAsia="ru-RU" w:bidi="ar-SA"/>
    </w:rPr>
  </w:style>
  <w:style w:type="character" w:customStyle="1" w:styleId="1fffffa">
    <w:name w:val="Маркированный_1 Знак Знак Знак Знак"/>
    <w:uiPriority w:val="99"/>
    <w:semiHidden/>
    <w:rsid w:val="006F152F"/>
    <w:rPr>
      <w:sz w:val="24"/>
      <w:szCs w:val="24"/>
      <w:lang w:val="ru-RU" w:eastAsia="ru-RU" w:bidi="ar-SA"/>
    </w:rPr>
  </w:style>
  <w:style w:type="character" w:customStyle="1" w:styleId="1fffffb">
    <w:name w:val="Подчеркнутый Знак Знак1"/>
    <w:uiPriority w:val="99"/>
    <w:semiHidden/>
    <w:rsid w:val="006F152F"/>
    <w:rPr>
      <w:sz w:val="24"/>
      <w:szCs w:val="24"/>
      <w:u w:val="single"/>
      <w:lang w:val="ru-RU" w:eastAsia="ru-RU" w:bidi="ar-SA"/>
    </w:rPr>
  </w:style>
  <w:style w:type="character" w:customStyle="1" w:styleId="11f2">
    <w:name w:val="Знак1 Знак Знак1"/>
    <w:semiHidden/>
    <w:rsid w:val="006F152F"/>
    <w:rPr>
      <w:sz w:val="24"/>
      <w:szCs w:val="24"/>
      <w:lang w:val="ru-RU" w:eastAsia="ru-RU" w:bidi="ar-SA"/>
    </w:rPr>
  </w:style>
  <w:style w:type="character" w:customStyle="1" w:styleId="21c">
    <w:name w:val="Знак21"/>
    <w:semiHidden/>
    <w:rsid w:val="006F152F"/>
    <w:rPr>
      <w:b/>
      <w:bCs/>
      <w:sz w:val="24"/>
      <w:szCs w:val="24"/>
      <w:lang w:val="ru-RU" w:eastAsia="ru-RU" w:bidi="ar-SA"/>
    </w:rPr>
  </w:style>
  <w:style w:type="character" w:customStyle="1" w:styleId="11f3">
    <w:name w:val="Маркированный_1 Знак1"/>
    <w:basedOn w:val="af6"/>
    <w:uiPriority w:val="99"/>
    <w:semiHidden/>
    <w:rsid w:val="006F152F"/>
  </w:style>
  <w:style w:type="character" w:customStyle="1" w:styleId="1fffffc">
    <w:name w:val="Заголовок_1 Знак Знак Знак Знак"/>
    <w:uiPriority w:val="99"/>
    <w:semiHidden/>
    <w:rsid w:val="006F152F"/>
    <w:rPr>
      <w:b/>
      <w:bCs w:val="0"/>
      <w:caps/>
      <w:sz w:val="24"/>
      <w:szCs w:val="24"/>
      <w:lang w:val="ru-RU" w:eastAsia="ru-RU" w:bidi="ar-SA"/>
    </w:rPr>
  </w:style>
  <w:style w:type="character" w:customStyle="1" w:styleId="affffffffffffffffff0">
    <w:name w:val="Обычный в таблице Знак Знак"/>
    <w:uiPriority w:val="99"/>
    <w:semiHidden/>
    <w:rsid w:val="006F152F"/>
    <w:rPr>
      <w:sz w:val="24"/>
      <w:szCs w:val="24"/>
      <w:lang w:val="ru-RU" w:eastAsia="ru-RU" w:bidi="ar-SA"/>
    </w:rPr>
  </w:style>
  <w:style w:type="character" w:customStyle="1" w:styleId="affffffffffffffffff1">
    <w:name w:val="Подчеркнутый Знак Знак Знак Знак"/>
    <w:uiPriority w:val="99"/>
    <w:semiHidden/>
    <w:rsid w:val="006F152F"/>
    <w:rPr>
      <w:sz w:val="24"/>
      <w:szCs w:val="24"/>
      <w:u w:val="single"/>
      <w:lang w:val="ru-RU" w:eastAsia="ru-RU" w:bidi="ar-SA"/>
    </w:rPr>
  </w:style>
  <w:style w:type="character" w:customStyle="1" w:styleId="1fffffd">
    <w:name w:val="Маркированный_1 Знак Знак Знак Знак Знак"/>
    <w:uiPriority w:val="99"/>
    <w:semiHidden/>
    <w:rsid w:val="006F152F"/>
    <w:rPr>
      <w:sz w:val="24"/>
      <w:szCs w:val="24"/>
      <w:lang w:val="ru-RU" w:eastAsia="ru-RU" w:bidi="ar-SA"/>
    </w:rPr>
  </w:style>
  <w:style w:type="character" w:customStyle="1" w:styleId="12b">
    <w:name w:val="Знак1 Знак Знак Знак2"/>
    <w:uiPriority w:val="99"/>
    <w:semiHidden/>
    <w:rsid w:val="006F152F"/>
    <w:rPr>
      <w:sz w:val="24"/>
      <w:szCs w:val="24"/>
      <w:lang w:val="ru-RU" w:eastAsia="ru-RU" w:bidi="ar-SA"/>
    </w:rPr>
  </w:style>
  <w:style w:type="character" w:customStyle="1" w:styleId="1fffffe">
    <w:name w:val="Заголовок_1 Знак Знак Знак Знак Знак"/>
    <w:uiPriority w:val="99"/>
    <w:semiHidden/>
    <w:rsid w:val="006F152F"/>
    <w:rPr>
      <w:b/>
      <w:bCs w:val="0"/>
      <w:caps/>
      <w:sz w:val="24"/>
      <w:szCs w:val="24"/>
      <w:lang w:val="ru-RU" w:eastAsia="ru-RU" w:bidi="ar-SA"/>
    </w:rPr>
  </w:style>
  <w:style w:type="character" w:customStyle="1" w:styleId="1112">
    <w:name w:val="Знак1 Знак Знак Знак11"/>
    <w:locked/>
    <w:rsid w:val="006F152F"/>
    <w:rPr>
      <w:sz w:val="24"/>
      <w:szCs w:val="24"/>
      <w:lang w:val="ru-RU" w:eastAsia="ru-RU"/>
    </w:rPr>
  </w:style>
  <w:style w:type="character" w:customStyle="1" w:styleId="TableTextChar">
    <w:name w:val="Table Text Char"/>
    <w:rsid w:val="006F152F"/>
    <w:rPr>
      <w:rFonts w:ascii="Arial" w:hAnsi="Arial" w:cs="Arial" w:hint="default"/>
      <w:spacing w:val="-5"/>
      <w:sz w:val="18"/>
      <w:szCs w:val="18"/>
      <w:lang w:val="en-US" w:eastAsia="en-US" w:bidi="ar-SA"/>
    </w:rPr>
  </w:style>
  <w:style w:type="character" w:customStyle="1" w:styleId="1ffffff">
    <w:name w:val="Выделенный1"/>
    <w:rsid w:val="006F152F"/>
    <w:rPr>
      <w:b/>
      <w:bCs w:val="0"/>
    </w:rPr>
  </w:style>
  <w:style w:type="character" w:customStyle="1" w:styleId="2fff9">
    <w:name w:val="Выделенный2"/>
    <w:rsid w:val="006F152F"/>
    <w:rPr>
      <w:i/>
      <w:iCs w:val="0"/>
    </w:rPr>
  </w:style>
  <w:style w:type="character" w:customStyle="1" w:styleId="1ffffff0">
    <w:name w:val="Верхний колонтитул Знак1"/>
    <w:uiPriority w:val="99"/>
    <w:rsid w:val="006F152F"/>
    <w:rPr>
      <w:rFonts w:ascii="Arial" w:hAnsi="Arial" w:cs="Arial" w:hint="default"/>
      <w:spacing w:val="-5"/>
      <w:lang w:val="en-US" w:eastAsia="en-US"/>
    </w:rPr>
  </w:style>
  <w:style w:type="character" w:customStyle="1" w:styleId="FontStyle66">
    <w:name w:val="Font Style66"/>
    <w:rsid w:val="006F152F"/>
    <w:rPr>
      <w:rFonts w:ascii="Times New Roman" w:hAnsi="Times New Roman" w:cs="Times New Roman" w:hint="default"/>
      <w:sz w:val="22"/>
      <w:szCs w:val="22"/>
    </w:rPr>
  </w:style>
  <w:style w:type="character" w:customStyle="1" w:styleId="FontStyle65">
    <w:name w:val="Font Style65"/>
    <w:rsid w:val="006F152F"/>
    <w:rPr>
      <w:rFonts w:ascii="Times New Roman" w:hAnsi="Times New Roman" w:cs="Times New Roman" w:hint="default"/>
      <w:sz w:val="20"/>
      <w:szCs w:val="20"/>
    </w:rPr>
  </w:style>
  <w:style w:type="character" w:customStyle="1" w:styleId="affffffffffffffffff2">
    <w:name w:val="Цветовое выделение"/>
    <w:rsid w:val="006F152F"/>
    <w:rPr>
      <w:b/>
      <w:bCs w:val="0"/>
      <w:color w:val="000080"/>
      <w:sz w:val="20"/>
    </w:rPr>
  </w:style>
  <w:style w:type="character" w:customStyle="1" w:styleId="11f4">
    <w:name w:val="стиль11"/>
    <w:rsid w:val="006F152F"/>
    <w:rPr>
      <w:color w:val="000000"/>
    </w:rPr>
  </w:style>
  <w:style w:type="character" w:customStyle="1" w:styleId="FontStyle56">
    <w:name w:val="Font Style56"/>
    <w:rsid w:val="006F152F"/>
    <w:rPr>
      <w:rFonts w:ascii="Times New Roman" w:hAnsi="Times New Roman" w:cs="Times New Roman" w:hint="default"/>
      <w:sz w:val="22"/>
      <w:szCs w:val="22"/>
    </w:rPr>
  </w:style>
  <w:style w:type="character" w:customStyle="1" w:styleId="2fffa">
    <w:name w:val="Основной текст + Курсив2"/>
    <w:basedOn w:val="af6"/>
    <w:uiPriority w:val="99"/>
    <w:rsid w:val="006F152F"/>
    <w:rPr>
      <w:rFonts w:ascii="Times New Roman" w:hAnsi="Times New Roman" w:cs="Times New Roman" w:hint="default"/>
      <w:i/>
      <w:iCs/>
      <w:spacing w:val="0"/>
      <w:sz w:val="27"/>
      <w:szCs w:val="27"/>
    </w:rPr>
  </w:style>
  <w:style w:type="character" w:customStyle="1" w:styleId="1113">
    <w:name w:val="Основной текст (11) + 13"/>
    <w:aliases w:val="5 pt20,Не курсив5"/>
    <w:basedOn w:val="af6"/>
    <w:uiPriority w:val="99"/>
    <w:rsid w:val="006F152F"/>
    <w:rPr>
      <w:rFonts w:ascii="Times New Roman" w:hAnsi="Times New Roman" w:cs="Times New Roman" w:hint="default"/>
      <w:noProof/>
      <w:spacing w:val="0"/>
      <w:sz w:val="27"/>
      <w:szCs w:val="27"/>
    </w:rPr>
  </w:style>
  <w:style w:type="table" w:styleId="1ffffff1">
    <w:name w:val="Table Simple 1"/>
    <w:basedOn w:val="af7"/>
    <w:uiPriority w:val="99"/>
    <w:unhideWhenUsed/>
    <w:rsid w:val="006F152F"/>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b">
    <w:name w:val="Table Simple 2"/>
    <w:basedOn w:val="af7"/>
    <w:uiPriority w:val="99"/>
    <w:unhideWhenUsed/>
    <w:rsid w:val="006F152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1">
    <w:name w:val="Table Simple 3"/>
    <w:basedOn w:val="af7"/>
    <w:uiPriority w:val="99"/>
    <w:unhideWhenUsed/>
    <w:rsid w:val="006F152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Classic 1"/>
    <w:basedOn w:val="af7"/>
    <w:uiPriority w:val="99"/>
    <w:unhideWhenUsed/>
    <w:rsid w:val="006F152F"/>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c">
    <w:name w:val="Table Classic 2"/>
    <w:basedOn w:val="af7"/>
    <w:uiPriority w:val="99"/>
    <w:unhideWhenUsed/>
    <w:rsid w:val="006F152F"/>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2">
    <w:name w:val="Table Classic 3"/>
    <w:basedOn w:val="af7"/>
    <w:uiPriority w:val="99"/>
    <w:unhideWhenUsed/>
    <w:rsid w:val="006F152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6">
    <w:name w:val="Table Classic 4"/>
    <w:basedOn w:val="af7"/>
    <w:uiPriority w:val="99"/>
    <w:unhideWhenUsed/>
    <w:rsid w:val="006F152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3">
    <w:name w:val="Table Colorful 1"/>
    <w:basedOn w:val="af7"/>
    <w:uiPriority w:val="99"/>
    <w:unhideWhenUsed/>
    <w:rsid w:val="006F152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d">
    <w:name w:val="Table Colorful 2"/>
    <w:basedOn w:val="af7"/>
    <w:uiPriority w:val="99"/>
    <w:unhideWhenUsed/>
    <w:rsid w:val="006F152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f7"/>
    <w:uiPriority w:val="99"/>
    <w:unhideWhenUsed/>
    <w:rsid w:val="006F152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f4">
    <w:name w:val="Table Columns 1"/>
    <w:basedOn w:val="af7"/>
    <w:uiPriority w:val="99"/>
    <w:unhideWhenUsed/>
    <w:rsid w:val="006F152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e">
    <w:name w:val="Table Columns 2"/>
    <w:basedOn w:val="af7"/>
    <w:uiPriority w:val="99"/>
    <w:unhideWhenUsed/>
    <w:rsid w:val="006F152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4">
    <w:name w:val="Table Columns 3"/>
    <w:basedOn w:val="af7"/>
    <w:uiPriority w:val="99"/>
    <w:unhideWhenUsed/>
    <w:rsid w:val="006F152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7">
    <w:name w:val="Table Columns 4"/>
    <w:basedOn w:val="af7"/>
    <w:uiPriority w:val="99"/>
    <w:unhideWhenUsed/>
    <w:rsid w:val="006F152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7">
    <w:name w:val="Table Columns 5"/>
    <w:basedOn w:val="af7"/>
    <w:uiPriority w:val="99"/>
    <w:unhideWhenUsed/>
    <w:rsid w:val="006F152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ff5">
    <w:name w:val="Table Grid 1"/>
    <w:basedOn w:val="af7"/>
    <w:uiPriority w:val="99"/>
    <w:unhideWhenUsed/>
    <w:rsid w:val="006F152F"/>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f">
    <w:name w:val="Table Grid 2"/>
    <w:basedOn w:val="af7"/>
    <w:uiPriority w:val="99"/>
    <w:unhideWhenUsed/>
    <w:rsid w:val="006F152F"/>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7"/>
    <w:uiPriority w:val="99"/>
    <w:unhideWhenUsed/>
    <w:rsid w:val="006F152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8">
    <w:name w:val="Table Grid 4"/>
    <w:basedOn w:val="af7"/>
    <w:uiPriority w:val="99"/>
    <w:unhideWhenUsed/>
    <w:rsid w:val="006F152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8">
    <w:name w:val="Table Grid 5"/>
    <w:basedOn w:val="af7"/>
    <w:uiPriority w:val="99"/>
    <w:unhideWhenUsed/>
    <w:rsid w:val="006F152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7"/>
    <w:uiPriority w:val="99"/>
    <w:unhideWhenUsed/>
    <w:rsid w:val="006F152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f7"/>
    <w:uiPriority w:val="99"/>
    <w:unhideWhenUsed/>
    <w:rsid w:val="006F152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f7"/>
    <w:uiPriority w:val="99"/>
    <w:unhideWhenUsed/>
    <w:rsid w:val="006F152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f7"/>
    <w:uiPriority w:val="99"/>
    <w:unhideWhenUsed/>
    <w:rsid w:val="006F152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7"/>
    <w:uiPriority w:val="99"/>
    <w:unhideWhenUsed/>
    <w:rsid w:val="006F152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7"/>
    <w:uiPriority w:val="99"/>
    <w:unhideWhenUsed/>
    <w:rsid w:val="006F152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7"/>
    <w:uiPriority w:val="99"/>
    <w:unhideWhenUsed/>
    <w:rsid w:val="006F152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7"/>
    <w:uiPriority w:val="99"/>
    <w:unhideWhenUsed/>
    <w:rsid w:val="006F152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7"/>
    <w:uiPriority w:val="99"/>
    <w:unhideWhenUsed/>
    <w:rsid w:val="006F152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7"/>
    <w:uiPriority w:val="99"/>
    <w:unhideWhenUsed/>
    <w:rsid w:val="006F152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7"/>
    <w:uiPriority w:val="99"/>
    <w:unhideWhenUsed/>
    <w:rsid w:val="006F152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6">
    <w:name w:val="Table 3D effects 1"/>
    <w:basedOn w:val="af7"/>
    <w:uiPriority w:val="99"/>
    <w:unhideWhenUsed/>
    <w:rsid w:val="006F152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0">
    <w:name w:val="Table 3D effects 2"/>
    <w:basedOn w:val="af7"/>
    <w:uiPriority w:val="99"/>
    <w:unhideWhenUsed/>
    <w:rsid w:val="006F152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6">
    <w:name w:val="Table 3D effects 3"/>
    <w:basedOn w:val="af7"/>
    <w:uiPriority w:val="99"/>
    <w:unhideWhenUsed/>
    <w:rsid w:val="006F152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3">
    <w:name w:val="Table Contemporary"/>
    <w:basedOn w:val="af7"/>
    <w:uiPriority w:val="99"/>
    <w:unhideWhenUsed/>
    <w:rsid w:val="006F152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ff4">
    <w:name w:val="Table Elegant"/>
    <w:basedOn w:val="af7"/>
    <w:unhideWhenUsed/>
    <w:rsid w:val="006F152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ffffffffff5">
    <w:name w:val="Table Professional"/>
    <w:basedOn w:val="af7"/>
    <w:uiPriority w:val="99"/>
    <w:unhideWhenUsed/>
    <w:rsid w:val="006F15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Subtle 1"/>
    <w:basedOn w:val="af7"/>
    <w:uiPriority w:val="99"/>
    <w:unhideWhenUsed/>
    <w:rsid w:val="006F152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1">
    <w:name w:val="Table Subtle 2"/>
    <w:basedOn w:val="af7"/>
    <w:uiPriority w:val="99"/>
    <w:unhideWhenUsed/>
    <w:rsid w:val="006F152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7"/>
    <w:uiPriority w:val="99"/>
    <w:unhideWhenUsed/>
    <w:rsid w:val="006F152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f7"/>
    <w:uiPriority w:val="99"/>
    <w:unhideWhenUsed/>
    <w:rsid w:val="006F152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2">
    <w:name w:val="Table Web 3"/>
    <w:basedOn w:val="af7"/>
    <w:uiPriority w:val="99"/>
    <w:unhideWhenUsed/>
    <w:rsid w:val="006F152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ffffffffffff6">
    <w:name w:val="Table Theme"/>
    <w:basedOn w:val="af7"/>
    <w:uiPriority w:val="99"/>
    <w:unhideWhenUsed/>
    <w:rsid w:val="006F1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8">
    <w:name w:val="Сетка таблицы1"/>
    <w:basedOn w:val="af7"/>
    <w:rsid w:val="006F152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2">
    <w:name w:val="Сетка таблицы2"/>
    <w:basedOn w:val="af7"/>
    <w:rsid w:val="006F152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7">
    <w:name w:val="Сетка таблицы3"/>
    <w:basedOn w:val="af7"/>
    <w:rsid w:val="006F152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Сетка таблицы4"/>
    <w:basedOn w:val="af7"/>
    <w:rsid w:val="006F152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9">
    <w:name w:val="Сетка таблицы5"/>
    <w:basedOn w:val="af7"/>
    <w:rsid w:val="006F152F"/>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d">
    <w:name w:val="Сетка таблицы6"/>
    <w:basedOn w:val="af7"/>
    <w:rsid w:val="006F152F"/>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
    <w:name w:val="1 / a / i2"/>
    <w:rsid w:val="006F152F"/>
    <w:pPr>
      <w:numPr>
        <w:numId w:val="62"/>
      </w:numPr>
    </w:pPr>
  </w:style>
  <w:style w:type="numbering" w:customStyle="1" w:styleId="20">
    <w:name w:val="Статья / Раздел2"/>
    <w:rsid w:val="006F152F"/>
    <w:pPr>
      <w:numPr>
        <w:numId w:val="63"/>
      </w:numPr>
    </w:pPr>
  </w:style>
  <w:style w:type="numbering" w:styleId="a5">
    <w:name w:val="Outline List 3"/>
    <w:basedOn w:val="af8"/>
    <w:uiPriority w:val="99"/>
    <w:unhideWhenUsed/>
    <w:rsid w:val="006F152F"/>
    <w:pPr>
      <w:numPr>
        <w:numId w:val="64"/>
      </w:numPr>
    </w:pPr>
  </w:style>
  <w:style w:type="numbering" w:customStyle="1" w:styleId="13">
    <w:name w:val="Статья / Раздел1"/>
    <w:rsid w:val="006F152F"/>
    <w:pPr>
      <w:numPr>
        <w:numId w:val="65"/>
      </w:numPr>
    </w:pPr>
  </w:style>
  <w:style w:type="numbering" w:customStyle="1" w:styleId="1ai1">
    <w:name w:val="1 / a / i1"/>
    <w:rsid w:val="006F152F"/>
    <w:pPr>
      <w:numPr>
        <w:numId w:val="66"/>
      </w:numPr>
    </w:pPr>
  </w:style>
  <w:style w:type="numbering" w:customStyle="1" w:styleId="1111111">
    <w:name w:val="1 / 1.1 / 1.1.11"/>
    <w:rsid w:val="006F152F"/>
    <w:pPr>
      <w:numPr>
        <w:numId w:val="67"/>
      </w:numPr>
    </w:pPr>
  </w:style>
  <w:style w:type="numbering" w:customStyle="1" w:styleId="1111112">
    <w:name w:val="1 / 1.1 / 1.1.12"/>
    <w:rsid w:val="006F152F"/>
    <w:pPr>
      <w:numPr>
        <w:numId w:val="68"/>
      </w:numPr>
    </w:pPr>
  </w:style>
  <w:style w:type="numbering" w:customStyle="1" w:styleId="1ai11">
    <w:name w:val="1 / a / i11"/>
    <w:rsid w:val="006F152F"/>
    <w:pPr>
      <w:numPr>
        <w:numId w:val="69"/>
      </w:numPr>
    </w:pPr>
  </w:style>
  <w:style w:type="paragraph" w:customStyle="1" w:styleId="107">
    <w:name w:val="Знак10"/>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11Char4">
    <w:name w:val="Знак1 Знак Знак Знак Знак Знак Знак Знак Знак1 Char4"/>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96">
    <w:name w:val="Знак9"/>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2ffff3">
    <w:name w:val="Знак Знак Знак Знак2"/>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330">
    <w:name w:val="Знак3 Знак Знак Знак3"/>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11Char3">
    <w:name w:val="Знак1 Знак Знак Знак Знак Знак Знак Знак Знак1 Char3"/>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2ffff4">
    <w:name w:val="Цитата2"/>
    <w:basedOn w:val="af5"/>
    <w:uiPriority w:val="99"/>
    <w:semiHidden/>
    <w:rsid w:val="006F152F"/>
    <w:pPr>
      <w:spacing w:line="360" w:lineRule="auto"/>
      <w:ind w:left="526" w:right="43" w:firstLine="0"/>
      <w:jc w:val="both"/>
    </w:pPr>
    <w:rPr>
      <w:sz w:val="28"/>
      <w:szCs w:val="20"/>
    </w:rPr>
  </w:style>
  <w:style w:type="paragraph" w:customStyle="1" w:styleId="2ffff5">
    <w:name w:val="Нумерованный список2"/>
    <w:basedOn w:val="af5"/>
    <w:uiPriority w:val="99"/>
    <w:semiHidden/>
    <w:rsid w:val="006F152F"/>
    <w:pPr>
      <w:spacing w:before="100" w:beforeAutospacing="1" w:after="100" w:afterAutospacing="1" w:line="360" w:lineRule="auto"/>
      <w:ind w:firstLine="0"/>
      <w:jc w:val="both"/>
    </w:pPr>
    <w:rPr>
      <w:sz w:val="28"/>
    </w:rPr>
  </w:style>
  <w:style w:type="paragraph" w:customStyle="1" w:styleId="2ffff6">
    <w:name w:val="Знак Знак Знак Знак Знак Знак Знак2"/>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86">
    <w:name w:val="Знак8"/>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6e">
    <w:name w:val="Знак6"/>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11Char2">
    <w:name w:val="Знак1 Знак Знак Знак Знак Знак Знак Знак Знак1 Char2"/>
    <w:basedOn w:val="af5"/>
    <w:uiPriority w:val="99"/>
    <w:rsid w:val="006F152F"/>
    <w:pPr>
      <w:spacing w:after="160" w:line="240" w:lineRule="exact"/>
      <w:ind w:firstLine="0"/>
      <w:jc w:val="both"/>
    </w:pPr>
    <w:rPr>
      <w:rFonts w:ascii="Verdana" w:hAnsi="Verdana" w:cs="Verdana"/>
      <w:sz w:val="20"/>
      <w:szCs w:val="20"/>
      <w:lang w:val="en-US" w:eastAsia="en-US"/>
    </w:rPr>
  </w:style>
  <w:style w:type="paragraph" w:customStyle="1" w:styleId="5fa">
    <w:name w:val="Знак5"/>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318">
    <w:name w:val="Знак3 Знак Знак Знак1"/>
    <w:basedOn w:val="af5"/>
    <w:uiPriority w:val="99"/>
    <w:rsid w:val="006F152F"/>
    <w:pPr>
      <w:spacing w:after="160" w:line="240" w:lineRule="exact"/>
      <w:ind w:firstLine="0"/>
      <w:jc w:val="both"/>
    </w:pPr>
    <w:rPr>
      <w:rFonts w:ascii="Verdana" w:hAnsi="Verdana" w:cs="Verdana"/>
      <w:sz w:val="20"/>
      <w:szCs w:val="20"/>
      <w:lang w:val="en-US" w:eastAsia="en-US"/>
    </w:rPr>
  </w:style>
  <w:style w:type="paragraph" w:customStyle="1" w:styleId="1ffffff9">
    <w:name w:val="Рецензия1"/>
    <w:uiPriority w:val="99"/>
    <w:semiHidden/>
    <w:rsid w:val="006F152F"/>
    <w:pPr>
      <w:ind w:firstLine="709"/>
      <w:jc w:val="both"/>
    </w:pPr>
    <w:rPr>
      <w:sz w:val="24"/>
      <w:szCs w:val="24"/>
    </w:rPr>
  </w:style>
  <w:style w:type="paragraph" w:customStyle="1" w:styleId="214">
    <w:name w:val="Цитата 21"/>
    <w:basedOn w:val="af5"/>
    <w:next w:val="af5"/>
    <w:link w:val="QuoteChar"/>
    <w:rsid w:val="006F152F"/>
    <w:pPr>
      <w:spacing w:line="240" w:lineRule="auto"/>
      <w:ind w:firstLine="0"/>
      <w:jc w:val="both"/>
    </w:pPr>
    <w:rPr>
      <w:rFonts w:ascii="Cambria" w:hAnsi="Cambria"/>
      <w:i/>
      <w:sz w:val="20"/>
      <w:szCs w:val="20"/>
    </w:rPr>
  </w:style>
  <w:style w:type="paragraph" w:customStyle="1" w:styleId="1ff3">
    <w:name w:val="Выделенная цитата1"/>
    <w:basedOn w:val="af5"/>
    <w:next w:val="af5"/>
    <w:link w:val="IntenseQuoteChar"/>
    <w:rsid w:val="006F152F"/>
    <w:pPr>
      <w:pBdr>
        <w:bottom w:val="single" w:sz="4" w:space="4" w:color="4F81BD"/>
      </w:pBdr>
      <w:spacing w:before="200" w:after="280" w:line="240" w:lineRule="auto"/>
      <w:ind w:left="936" w:right="936" w:firstLine="0"/>
      <w:jc w:val="both"/>
    </w:pPr>
    <w:rPr>
      <w:rFonts w:ascii="Cambria" w:hAnsi="Cambria"/>
      <w:i/>
      <w:sz w:val="20"/>
      <w:szCs w:val="20"/>
    </w:rPr>
  </w:style>
  <w:style w:type="character" w:customStyle="1" w:styleId="affffffffffffffffff7">
    <w:name w:val="Подзаголовок нумерованный Знак"/>
    <w:link w:val="a4"/>
    <w:uiPriority w:val="99"/>
    <w:locked/>
    <w:rsid w:val="006F152F"/>
    <w:rPr>
      <w:b/>
      <w:i/>
      <w:sz w:val="24"/>
      <w:szCs w:val="24"/>
      <w:u w:val="single"/>
    </w:rPr>
  </w:style>
  <w:style w:type="paragraph" w:customStyle="1" w:styleId="a4">
    <w:name w:val="Подзаголовок нумерованный"/>
    <w:basedOn w:val="2f9"/>
    <w:link w:val="affffffffffffffffff7"/>
    <w:uiPriority w:val="99"/>
    <w:qFormat/>
    <w:rsid w:val="006F152F"/>
    <w:pPr>
      <w:numPr>
        <w:numId w:val="70"/>
      </w:numPr>
      <w:tabs>
        <w:tab w:val="left" w:pos="0"/>
      </w:tabs>
      <w:autoSpaceDE w:val="0"/>
      <w:autoSpaceDN w:val="0"/>
      <w:spacing w:before="40" w:after="40" w:line="240" w:lineRule="auto"/>
      <w:jc w:val="both"/>
    </w:pPr>
    <w:rPr>
      <w:rFonts w:eastAsia="Times New Roman"/>
      <w:b/>
      <w:i/>
      <w:u w:val="single"/>
    </w:rPr>
  </w:style>
  <w:style w:type="character" w:customStyle="1" w:styleId="affffffffffffffffff8">
    <w:name w:val="подпункты Знак"/>
    <w:link w:val="aa"/>
    <w:uiPriority w:val="99"/>
    <w:locked/>
    <w:rsid w:val="006F152F"/>
    <w:rPr>
      <w:sz w:val="24"/>
      <w:szCs w:val="24"/>
    </w:rPr>
  </w:style>
  <w:style w:type="paragraph" w:customStyle="1" w:styleId="aa">
    <w:name w:val="подпункты"/>
    <w:basedOn w:val="afff"/>
    <w:link w:val="affffffffffffffffff8"/>
    <w:uiPriority w:val="99"/>
    <w:qFormat/>
    <w:rsid w:val="006F152F"/>
    <w:pPr>
      <w:numPr>
        <w:numId w:val="71"/>
      </w:numPr>
      <w:tabs>
        <w:tab w:val="clear" w:pos="4320"/>
        <w:tab w:val="clear" w:pos="8640"/>
        <w:tab w:val="right" w:pos="1134"/>
        <w:tab w:val="right" w:pos="8306"/>
      </w:tabs>
      <w:autoSpaceDE/>
      <w:spacing w:line="276" w:lineRule="exact"/>
    </w:pPr>
    <w:rPr>
      <w:rFonts w:ascii="Times New Roman" w:hAnsi="Times New Roman"/>
      <w:sz w:val="24"/>
      <w:szCs w:val="24"/>
      <w:lang w:val="ru-RU" w:eastAsia="ru-RU"/>
    </w:rPr>
  </w:style>
  <w:style w:type="paragraph" w:customStyle="1" w:styleId="affffffffffffffffff9">
    <w:name w:val="Обычный список"/>
    <w:basedOn w:val="af5"/>
    <w:uiPriority w:val="99"/>
    <w:rsid w:val="006F152F"/>
    <w:pPr>
      <w:tabs>
        <w:tab w:val="left" w:pos="720"/>
      </w:tabs>
      <w:spacing w:before="60" w:line="240" w:lineRule="auto"/>
      <w:ind w:left="714" w:hanging="357"/>
      <w:jc w:val="both"/>
    </w:pPr>
  </w:style>
  <w:style w:type="character" w:customStyle="1" w:styleId="12c">
    <w:name w:val="Знак12"/>
    <w:uiPriority w:val="99"/>
    <w:semiHidden/>
    <w:rsid w:val="006F152F"/>
    <w:rPr>
      <w:rFonts w:ascii="Arial" w:hAnsi="Arial" w:cs="Arial" w:hint="default"/>
      <w:b/>
      <w:bCs/>
      <w:i/>
      <w:iCs/>
      <w:sz w:val="28"/>
      <w:szCs w:val="28"/>
      <w:lang w:val="ru-RU" w:eastAsia="ru-RU" w:bidi="ar-SA"/>
    </w:rPr>
  </w:style>
  <w:style w:type="character" w:customStyle="1" w:styleId="12d">
    <w:name w:val="Знак Знак12"/>
    <w:uiPriority w:val="99"/>
    <w:semiHidden/>
    <w:rsid w:val="006F152F"/>
    <w:rPr>
      <w:sz w:val="24"/>
      <w:szCs w:val="24"/>
      <w:u w:val="single"/>
      <w:lang w:val="ru-RU" w:eastAsia="ru-RU" w:bidi="ar-SA"/>
    </w:rPr>
  </w:style>
  <w:style w:type="character" w:customStyle="1" w:styleId="226">
    <w:name w:val="Знак2 Знак Знак Знак2"/>
    <w:uiPriority w:val="99"/>
    <w:semiHidden/>
    <w:rsid w:val="006F152F"/>
    <w:rPr>
      <w:b/>
      <w:bCs/>
      <w:sz w:val="24"/>
      <w:szCs w:val="24"/>
      <w:lang w:val="ru-RU" w:eastAsia="ru-RU" w:bidi="ar-SA"/>
    </w:rPr>
  </w:style>
  <w:style w:type="character" w:customStyle="1" w:styleId="13b">
    <w:name w:val="Знак1 Знак Знак Знак3"/>
    <w:uiPriority w:val="99"/>
    <w:semiHidden/>
    <w:rsid w:val="006F152F"/>
    <w:rPr>
      <w:sz w:val="24"/>
      <w:szCs w:val="24"/>
      <w:lang w:val="ru-RU" w:eastAsia="ru-RU" w:bidi="ar-SA"/>
    </w:rPr>
  </w:style>
  <w:style w:type="character" w:customStyle="1" w:styleId="text1">
    <w:name w:val="text1"/>
    <w:uiPriority w:val="99"/>
    <w:rsid w:val="006F152F"/>
    <w:rPr>
      <w:rFonts w:ascii="Arial" w:hAnsi="Arial" w:cs="Arial" w:hint="default"/>
      <w:sz w:val="21"/>
      <w:szCs w:val="21"/>
    </w:rPr>
  </w:style>
  <w:style w:type="character" w:customStyle="1" w:styleId="highlighthighlightactive">
    <w:name w:val="highlight highlight_active"/>
    <w:basedOn w:val="af6"/>
    <w:rsid w:val="006F152F"/>
  </w:style>
  <w:style w:type="character" w:customStyle="1" w:styleId="11f5">
    <w:name w:val="Знак11"/>
    <w:uiPriority w:val="99"/>
    <w:semiHidden/>
    <w:rsid w:val="006F152F"/>
    <w:rPr>
      <w:rFonts w:ascii="Arial" w:hAnsi="Arial" w:cs="Arial" w:hint="default"/>
      <w:b/>
      <w:bCs/>
      <w:i/>
      <w:iCs/>
      <w:sz w:val="28"/>
      <w:szCs w:val="28"/>
      <w:lang w:val="ru-RU" w:eastAsia="ru-RU"/>
    </w:rPr>
  </w:style>
  <w:style w:type="character" w:customStyle="1" w:styleId="21d">
    <w:name w:val="Знак2 Знак Знак Знак1"/>
    <w:uiPriority w:val="99"/>
    <w:semiHidden/>
    <w:rsid w:val="006F152F"/>
    <w:rPr>
      <w:b/>
      <w:bCs/>
      <w:sz w:val="24"/>
      <w:szCs w:val="24"/>
      <w:lang w:val="ru-RU" w:eastAsia="ru-RU"/>
    </w:rPr>
  </w:style>
  <w:style w:type="character" w:customStyle="1" w:styleId="BodyTextIndent2Char">
    <w:name w:val="Body Text Indent 2 Char"/>
    <w:locked/>
    <w:rsid w:val="006F152F"/>
    <w:rPr>
      <w:rFonts w:ascii="Times New Roman" w:hAnsi="Times New Roman" w:cs="Times New Roman" w:hint="default"/>
      <w:sz w:val="24"/>
      <w:szCs w:val="24"/>
    </w:rPr>
  </w:style>
  <w:style w:type="character" w:customStyle="1" w:styleId="Heading6Char">
    <w:name w:val="Heading 6 Char"/>
    <w:locked/>
    <w:rsid w:val="006F152F"/>
    <w:rPr>
      <w:b/>
      <w:bCs w:val="0"/>
      <w:sz w:val="22"/>
    </w:rPr>
  </w:style>
  <w:style w:type="character" w:customStyle="1" w:styleId="Heading7Char">
    <w:name w:val="Heading 7 Char"/>
    <w:locked/>
    <w:rsid w:val="006F152F"/>
    <w:rPr>
      <w:sz w:val="24"/>
    </w:rPr>
  </w:style>
  <w:style w:type="character" w:customStyle="1" w:styleId="CommentTextChar">
    <w:name w:val="Comment Text Char"/>
    <w:semiHidden/>
    <w:locked/>
    <w:rsid w:val="006F152F"/>
    <w:rPr>
      <w:rFonts w:ascii="Times New Roman" w:hAnsi="Times New Roman" w:cs="Times New Roman" w:hint="default"/>
    </w:rPr>
  </w:style>
  <w:style w:type="character" w:customStyle="1" w:styleId="Heading3Char">
    <w:name w:val="Heading 3 Char"/>
    <w:aliases w:val="ПодЗаголовок Char,Знак3 Char,Знак3 Знак Char"/>
    <w:locked/>
    <w:rsid w:val="006F152F"/>
    <w:rPr>
      <w:rFonts w:ascii="Bookman Old Style" w:hAnsi="Bookman Old Style" w:hint="default"/>
      <w:b/>
      <w:bCs w:val="0"/>
      <w:i/>
      <w:iCs w:val="0"/>
      <w:sz w:val="26"/>
    </w:rPr>
  </w:style>
  <w:style w:type="character" w:customStyle="1" w:styleId="BodyTextChar">
    <w:name w:val="Body Text Char"/>
    <w:aliases w:val="Знак1 Знак Char"/>
    <w:locked/>
    <w:rsid w:val="006F152F"/>
    <w:rPr>
      <w:sz w:val="24"/>
      <w:lang w:val="ru-RU" w:eastAsia="ru-RU"/>
    </w:rPr>
  </w:style>
  <w:style w:type="character" w:customStyle="1" w:styleId="Heading2Char">
    <w:name w:val="Heading 2 Char"/>
    <w:aliases w:val="Заголовок 2 Знак Знак Знак Знак Char,Заголовок 2 Знак Знак Знак Знак Знак Знак Знак Знак Char,Заголовок 2 Знак Знак Знак Знак Знак Знак Знак Знак Знак Char,ГЛАВА Char,Знак2 Знак Char,Знак2 Char"/>
    <w:locked/>
    <w:rsid w:val="006F152F"/>
    <w:rPr>
      <w:rFonts w:ascii="Bookman Old Style" w:hAnsi="Bookman Old Style" w:hint="default"/>
      <w:b/>
      <w:bCs w:val="0"/>
      <w:caps/>
      <w:sz w:val="28"/>
    </w:rPr>
  </w:style>
  <w:style w:type="character" w:customStyle="1" w:styleId="Heading1Char">
    <w:name w:val="Heading 1 Char"/>
    <w:aliases w:val="БЛОК Char,Заголовок 1 Знак Знак Char,Заголовок 1 Знак Знак Знак Char"/>
    <w:locked/>
    <w:rsid w:val="006F152F"/>
    <w:rPr>
      <w:rFonts w:ascii="Arial" w:hAnsi="Arial" w:cs="Arial" w:hint="default"/>
      <w:b/>
      <w:bCs w:val="0"/>
      <w:kern w:val="32"/>
      <w:sz w:val="32"/>
    </w:rPr>
  </w:style>
  <w:style w:type="character" w:customStyle="1" w:styleId="4Char">
    <w:name w:val="Заголовок 4ТАБЛИЦ Char"/>
    <w:locked/>
    <w:rsid w:val="006F152F"/>
    <w:rPr>
      <w:i/>
      <w:iCs w:val="0"/>
      <w:sz w:val="24"/>
      <w:u w:val="single"/>
      <w:shd w:val="clear" w:color="auto" w:fill="FFFFFF"/>
    </w:rPr>
  </w:style>
  <w:style w:type="character" w:customStyle="1" w:styleId="Heading5Char">
    <w:name w:val="Heading 5 Char"/>
    <w:locked/>
    <w:rsid w:val="006F152F"/>
    <w:rPr>
      <w:b/>
      <w:bCs w:val="0"/>
      <w:i/>
      <w:iCs w:val="0"/>
      <w:sz w:val="26"/>
    </w:rPr>
  </w:style>
  <w:style w:type="character" w:customStyle="1" w:styleId="Heading8Char">
    <w:name w:val="Heading 8 Char"/>
    <w:locked/>
    <w:rsid w:val="006F152F"/>
    <w:rPr>
      <w:b/>
      <w:bCs w:val="0"/>
      <w:sz w:val="28"/>
    </w:rPr>
  </w:style>
  <w:style w:type="character" w:customStyle="1" w:styleId="Heading9Char">
    <w:name w:val="Heading 9 Char"/>
    <w:locked/>
    <w:rsid w:val="006F152F"/>
    <w:rPr>
      <w:rFonts w:ascii="Times New Roman" w:eastAsia="Times New Roman" w:hAnsi="Times New Roman" w:cs="Times New Roman" w:hint="default"/>
      <w:b/>
      <w:bCs w:val="0"/>
      <w:sz w:val="28"/>
    </w:rPr>
  </w:style>
  <w:style w:type="character" w:customStyle="1" w:styleId="1ffffffa">
    <w:name w:val="Сильное выделение1"/>
    <w:rsid w:val="006F152F"/>
    <w:rPr>
      <w:b/>
      <w:bCs w:val="0"/>
      <w:i/>
      <w:iCs w:val="0"/>
      <w:color w:val="4F81BD"/>
    </w:rPr>
  </w:style>
  <w:style w:type="character" w:customStyle="1" w:styleId="1ffffffb">
    <w:name w:val="Слабая ссылка1"/>
    <w:rsid w:val="006F152F"/>
    <w:rPr>
      <w:smallCaps/>
      <w:color w:val="C0504D"/>
      <w:u w:val="single"/>
    </w:rPr>
  </w:style>
  <w:style w:type="character" w:customStyle="1" w:styleId="1ffffffc">
    <w:name w:val="Сильная ссылка1"/>
    <w:rsid w:val="006F152F"/>
    <w:rPr>
      <w:b/>
      <w:bCs w:val="0"/>
      <w:smallCaps/>
      <w:color w:val="C0504D"/>
      <w:spacing w:val="5"/>
      <w:u w:val="single"/>
    </w:rPr>
  </w:style>
  <w:style w:type="character" w:customStyle="1" w:styleId="1ffffffd">
    <w:name w:val="Название книги1"/>
    <w:rsid w:val="006F152F"/>
    <w:rPr>
      <w:b/>
      <w:bCs w:val="0"/>
      <w:smallCaps/>
      <w:spacing w:val="5"/>
    </w:rPr>
  </w:style>
  <w:style w:type="character" w:customStyle="1" w:styleId="CommentSubjectChar">
    <w:name w:val="Comment Subject Char"/>
    <w:semiHidden/>
    <w:locked/>
    <w:rsid w:val="006F152F"/>
    <w:rPr>
      <w:rFonts w:ascii="Times New Roman" w:hAnsi="Times New Roman" w:cs="Times New Roman" w:hint="default"/>
      <w:b/>
      <w:bCs/>
    </w:rPr>
  </w:style>
  <w:style w:type="character" w:customStyle="1" w:styleId="BalloonTextChar">
    <w:name w:val="Balloon Text Char"/>
    <w:semiHidden/>
    <w:locked/>
    <w:rsid w:val="006F152F"/>
    <w:rPr>
      <w:rFonts w:ascii="Tahoma" w:hAnsi="Tahoma" w:cs="Tahoma" w:hint="default"/>
      <w:sz w:val="16"/>
      <w:szCs w:val="16"/>
    </w:rPr>
  </w:style>
  <w:style w:type="character" w:customStyle="1" w:styleId="BodyText2Char">
    <w:name w:val="Body Text 2 Char"/>
    <w:locked/>
    <w:rsid w:val="006F152F"/>
    <w:rPr>
      <w:rFonts w:ascii="Times New Roman" w:hAnsi="Times New Roman" w:cs="Times New Roman" w:hint="default"/>
      <w:sz w:val="24"/>
      <w:szCs w:val="24"/>
    </w:rPr>
  </w:style>
  <w:style w:type="character" w:customStyle="1" w:styleId="SignatureChar">
    <w:name w:val="Signature Char"/>
    <w:semiHidden/>
    <w:locked/>
    <w:rsid w:val="006F152F"/>
    <w:rPr>
      <w:rFonts w:ascii="Arial" w:hAnsi="Arial" w:cs="Arial" w:hint="default"/>
      <w:spacing w:val="-5"/>
      <w:lang w:eastAsia="en-US"/>
    </w:rPr>
  </w:style>
  <w:style w:type="character" w:customStyle="1" w:styleId="SalutationChar">
    <w:name w:val="Salutation Char"/>
    <w:semiHidden/>
    <w:locked/>
    <w:rsid w:val="006F152F"/>
    <w:rPr>
      <w:rFonts w:ascii="Arial" w:hAnsi="Arial" w:cs="Arial" w:hint="default"/>
      <w:spacing w:val="-5"/>
      <w:lang w:eastAsia="en-US"/>
    </w:rPr>
  </w:style>
  <w:style w:type="character" w:customStyle="1" w:styleId="ClosingChar">
    <w:name w:val="Closing Char"/>
    <w:semiHidden/>
    <w:locked/>
    <w:rsid w:val="006F152F"/>
    <w:rPr>
      <w:rFonts w:ascii="Arial" w:hAnsi="Arial" w:cs="Arial" w:hint="default"/>
      <w:spacing w:val="-5"/>
      <w:lang w:eastAsia="en-US"/>
    </w:rPr>
  </w:style>
  <w:style w:type="character" w:customStyle="1" w:styleId="E-mailSignatureChar">
    <w:name w:val="E-mail Signature Char"/>
    <w:semiHidden/>
    <w:locked/>
    <w:rsid w:val="006F152F"/>
    <w:rPr>
      <w:rFonts w:ascii="Arial" w:hAnsi="Arial" w:cs="Arial" w:hint="default"/>
      <w:spacing w:val="-5"/>
      <w:lang w:eastAsia="en-US"/>
    </w:rPr>
  </w:style>
  <w:style w:type="character" w:customStyle="1" w:styleId="DocumentMapChar">
    <w:name w:val="Document Map Char"/>
    <w:semiHidden/>
    <w:locked/>
    <w:rsid w:val="006F152F"/>
    <w:rPr>
      <w:rFonts w:ascii="Tahoma" w:hAnsi="Tahoma" w:cs="Tahoma" w:hint="default"/>
      <w:sz w:val="28"/>
      <w:szCs w:val="28"/>
      <w:shd w:val="clear" w:color="auto" w:fill="000080"/>
    </w:rPr>
  </w:style>
  <w:style w:type="character" w:customStyle="1" w:styleId="HTMLAddressChar">
    <w:name w:val="HTML Address Char"/>
    <w:semiHidden/>
    <w:locked/>
    <w:rsid w:val="006F152F"/>
    <w:rPr>
      <w:rFonts w:ascii="Arial" w:hAnsi="Arial" w:cs="Arial" w:hint="default"/>
      <w:i/>
      <w:iCs/>
      <w:spacing w:val="-5"/>
      <w:lang w:eastAsia="en-US"/>
    </w:rPr>
  </w:style>
  <w:style w:type="character" w:customStyle="1" w:styleId="DateChar">
    <w:name w:val="Date Char"/>
    <w:semiHidden/>
    <w:locked/>
    <w:rsid w:val="006F152F"/>
    <w:rPr>
      <w:rFonts w:ascii="Arial" w:hAnsi="Arial" w:cs="Arial" w:hint="default"/>
      <w:spacing w:val="-5"/>
      <w:lang w:eastAsia="en-US"/>
    </w:rPr>
  </w:style>
  <w:style w:type="character" w:customStyle="1" w:styleId="NoteHeadingChar">
    <w:name w:val="Note Heading Char"/>
    <w:semiHidden/>
    <w:locked/>
    <w:rsid w:val="006F152F"/>
    <w:rPr>
      <w:rFonts w:ascii="Arial" w:hAnsi="Arial" w:cs="Arial" w:hint="default"/>
      <w:spacing w:val="-5"/>
      <w:lang w:eastAsia="en-US"/>
    </w:rPr>
  </w:style>
  <w:style w:type="character" w:customStyle="1" w:styleId="BodyTextFirstIndentChar">
    <w:name w:val="Body Text First Indent Char"/>
    <w:semiHidden/>
    <w:locked/>
    <w:rsid w:val="006F152F"/>
    <w:rPr>
      <w:rFonts w:ascii="Arial" w:hAnsi="Arial" w:cs="Arial" w:hint="default"/>
      <w:spacing w:val="-5"/>
      <w:sz w:val="24"/>
      <w:szCs w:val="24"/>
      <w:lang w:val="ru-RU" w:eastAsia="en-US" w:bidi="ar-SA"/>
    </w:rPr>
  </w:style>
  <w:style w:type="character" w:customStyle="1" w:styleId="BodyTextFirstIndent2Char">
    <w:name w:val="Body Text First Indent 2 Char"/>
    <w:semiHidden/>
    <w:locked/>
    <w:rsid w:val="006F152F"/>
    <w:rPr>
      <w:rFonts w:ascii="Arial" w:hAnsi="Arial" w:cs="Arial" w:hint="default"/>
      <w:spacing w:val="-5"/>
      <w:sz w:val="24"/>
      <w:szCs w:val="24"/>
      <w:lang w:eastAsia="en-US"/>
    </w:rPr>
  </w:style>
  <w:style w:type="character" w:customStyle="1" w:styleId="st">
    <w:name w:val="st"/>
    <w:basedOn w:val="af6"/>
    <w:rsid w:val="006F152F"/>
  </w:style>
  <w:style w:type="numbering" w:customStyle="1" w:styleId="ArticleSection">
    <w:name w:val="Article / Section"/>
    <w:rsid w:val="006F152F"/>
    <w:pPr>
      <w:numPr>
        <w:numId w:val="40"/>
      </w:numPr>
    </w:pPr>
  </w:style>
  <w:style w:type="character" w:customStyle="1" w:styleId="s100">
    <w:name w:val="s_10"/>
    <w:basedOn w:val="af6"/>
    <w:rsid w:val="006F152F"/>
  </w:style>
  <w:style w:type="character" w:customStyle="1" w:styleId="TableFootnotelast2">
    <w:name w:val="Table_Footnote_last Знак Знак2"/>
    <w:aliases w:val="Table_Footnote_last Знак Знак Знак1,Table_Footnote_last Знак2"/>
    <w:basedOn w:val="af6"/>
    <w:semiHidden/>
    <w:rsid w:val="006F152F"/>
    <w:rPr>
      <w:rFonts w:ascii="Times New Roman" w:eastAsia="SimSun" w:hAnsi="Times New Roman" w:cs="Times New Roman"/>
      <w:sz w:val="20"/>
      <w:szCs w:val="20"/>
      <w:lang w:eastAsia="ru-RU"/>
    </w:rPr>
  </w:style>
  <w:style w:type="character" w:customStyle="1" w:styleId="1ffffffe">
    <w:name w:val="Обычный 1 Знак"/>
    <w:basedOn w:val="af6"/>
    <w:link w:val="1fffffff"/>
    <w:locked/>
    <w:rsid w:val="006F152F"/>
    <w:rPr>
      <w:sz w:val="24"/>
      <w:szCs w:val="24"/>
    </w:rPr>
  </w:style>
  <w:style w:type="paragraph" w:customStyle="1" w:styleId="1fffffff">
    <w:name w:val="Обычный 1"/>
    <w:basedOn w:val="af5"/>
    <w:link w:val="1ffffffe"/>
    <w:autoRedefine/>
    <w:rsid w:val="006F152F"/>
    <w:pPr>
      <w:tabs>
        <w:tab w:val="left" w:pos="13608"/>
      </w:tabs>
      <w:spacing w:before="120" w:line="312" w:lineRule="auto"/>
      <w:jc w:val="both"/>
    </w:pPr>
  </w:style>
  <w:style w:type="paragraph" w:customStyle="1" w:styleId="affffffffffffffffffa">
    <w:name w:val="Таблица_Номер"/>
    <w:basedOn w:val="af5"/>
    <w:next w:val="af5"/>
    <w:autoRedefine/>
    <w:uiPriority w:val="99"/>
    <w:rsid w:val="006F152F"/>
    <w:pPr>
      <w:spacing w:before="120" w:after="120" w:line="240" w:lineRule="auto"/>
      <w:ind w:firstLine="0"/>
      <w:jc w:val="right"/>
    </w:pPr>
    <w:rPr>
      <w:i/>
      <w:sz w:val="22"/>
    </w:rPr>
  </w:style>
  <w:style w:type="paragraph" w:customStyle="1" w:styleId="affffffffffffffffffb">
    <w:name w:val="Таблица_Название"/>
    <w:basedOn w:val="af5"/>
    <w:next w:val="af5"/>
    <w:autoRedefine/>
    <w:uiPriority w:val="99"/>
    <w:rsid w:val="006F152F"/>
    <w:pPr>
      <w:spacing w:before="120" w:after="120" w:line="240" w:lineRule="auto"/>
      <w:ind w:firstLine="0"/>
      <w:jc w:val="center"/>
    </w:pPr>
    <w:rPr>
      <w:b/>
      <w:sz w:val="22"/>
    </w:rPr>
  </w:style>
  <w:style w:type="character" w:customStyle="1" w:styleId="1000">
    <w:name w:val="Обычный 1 + Перед:  0 пт После:  0 пт Знак"/>
    <w:basedOn w:val="1ffffffe"/>
    <w:link w:val="100"/>
    <w:uiPriority w:val="99"/>
    <w:locked/>
    <w:rsid w:val="006F152F"/>
    <w:rPr>
      <w:sz w:val="24"/>
      <w:szCs w:val="24"/>
    </w:rPr>
  </w:style>
  <w:style w:type="paragraph" w:customStyle="1" w:styleId="100">
    <w:name w:val="Обычный 1 + Перед:  0 пт После:  0 пт"/>
    <w:basedOn w:val="1fffffff"/>
    <w:next w:val="1fffffff"/>
    <w:link w:val="1000"/>
    <w:autoRedefine/>
    <w:uiPriority w:val="99"/>
    <w:rsid w:val="006F152F"/>
    <w:pPr>
      <w:numPr>
        <w:numId w:val="72"/>
      </w:numPr>
    </w:pPr>
  </w:style>
  <w:style w:type="paragraph" w:customStyle="1" w:styleId="affffffffffffffffffc">
    <w:name w:val="Таблица_Текст по центру + полужирный"/>
    <w:basedOn w:val="af5"/>
    <w:next w:val="1fffffff"/>
    <w:autoRedefine/>
    <w:uiPriority w:val="99"/>
    <w:rsid w:val="006F152F"/>
    <w:pPr>
      <w:spacing w:line="240" w:lineRule="auto"/>
      <w:ind w:firstLine="0"/>
      <w:jc w:val="center"/>
    </w:pPr>
    <w:rPr>
      <w:b/>
      <w:bCs/>
      <w:sz w:val="22"/>
      <w:szCs w:val="20"/>
    </w:rPr>
  </w:style>
  <w:style w:type="paragraph" w:customStyle="1" w:styleId="Preformat">
    <w:name w:val="Preformat"/>
    <w:rsid w:val="006F152F"/>
    <w:pPr>
      <w:overflowPunct w:val="0"/>
      <w:autoSpaceDE w:val="0"/>
      <w:autoSpaceDN w:val="0"/>
      <w:adjustRightInd w:val="0"/>
    </w:pPr>
    <w:rPr>
      <w:rFonts w:ascii="Courier New" w:hAnsi="Courier New"/>
    </w:rPr>
  </w:style>
  <w:style w:type="paragraph" w:customStyle="1" w:styleId="15">
    <w:name w:val="Заг 1"/>
    <w:basedOn w:val="af5"/>
    <w:uiPriority w:val="99"/>
    <w:rsid w:val="006F152F"/>
    <w:pPr>
      <w:numPr>
        <w:numId w:val="73"/>
      </w:numPr>
      <w:spacing w:line="240" w:lineRule="auto"/>
    </w:pPr>
    <w:rPr>
      <w:rFonts w:eastAsia="SimSun"/>
    </w:rPr>
  </w:style>
  <w:style w:type="paragraph" w:customStyle="1" w:styleId="s11">
    <w:name w:val="s_1"/>
    <w:basedOn w:val="af5"/>
    <w:uiPriority w:val="99"/>
    <w:rsid w:val="006F152F"/>
    <w:pPr>
      <w:spacing w:before="100" w:beforeAutospacing="1" w:after="100" w:afterAutospacing="1" w:line="240" w:lineRule="auto"/>
      <w:ind w:firstLine="0"/>
    </w:pPr>
  </w:style>
  <w:style w:type="character" w:customStyle="1" w:styleId="affffffffffffffffffd">
    <w:name w:val="_Таблица Знак"/>
    <w:basedOn w:val="af6"/>
    <w:link w:val="affffffffffffffffffe"/>
    <w:locked/>
    <w:rsid w:val="004F0401"/>
    <w:rPr>
      <w:b/>
      <w:sz w:val="24"/>
      <w:szCs w:val="26"/>
    </w:rPr>
  </w:style>
  <w:style w:type="paragraph" w:customStyle="1" w:styleId="affffffffffffffffffe">
    <w:name w:val="_Таблица"/>
    <w:basedOn w:val="affff5"/>
    <w:link w:val="affffffffffffffffffd"/>
    <w:qFormat/>
    <w:rsid w:val="004F0401"/>
    <w:pPr>
      <w:keepNext/>
      <w:tabs>
        <w:tab w:val="left" w:pos="1985"/>
      </w:tabs>
      <w:spacing w:before="240" w:after="120" w:line="240" w:lineRule="auto"/>
      <w:ind w:left="0" w:right="282" w:firstLine="0"/>
      <w:jc w:val="both"/>
    </w:pPr>
    <w:rPr>
      <w:b/>
      <w:sz w:val="24"/>
      <w:szCs w:val="26"/>
      <w:lang w:eastAsia="ru-RU"/>
    </w:rPr>
  </w:style>
  <w:style w:type="character" w:customStyle="1" w:styleId="000">
    <w:name w:val="00_Обычный текст Знак"/>
    <w:basedOn w:val="af6"/>
    <w:link w:val="001"/>
    <w:locked/>
    <w:rsid w:val="006F152F"/>
    <w:rPr>
      <w:rFonts w:eastAsiaTheme="minorEastAsia"/>
      <w:sz w:val="26"/>
      <w:szCs w:val="26"/>
    </w:rPr>
  </w:style>
  <w:style w:type="paragraph" w:customStyle="1" w:styleId="001">
    <w:name w:val="00_Обычный текст"/>
    <w:basedOn w:val="af5"/>
    <w:link w:val="000"/>
    <w:rsid w:val="006F152F"/>
    <w:pPr>
      <w:snapToGrid w:val="0"/>
      <w:spacing w:line="360" w:lineRule="auto"/>
      <w:contextualSpacing/>
      <w:jc w:val="both"/>
    </w:pPr>
    <w:rPr>
      <w:rFonts w:eastAsiaTheme="minorEastAsia"/>
      <w:sz w:val="26"/>
      <w:szCs w:val="26"/>
    </w:rPr>
  </w:style>
  <w:style w:type="character" w:customStyle="1" w:styleId="11f6">
    <w:name w:val="1_1 Список ненумерной Знак"/>
    <w:basedOn w:val="af6"/>
    <w:link w:val="11f7"/>
    <w:locked/>
    <w:rsid w:val="006F152F"/>
    <w:rPr>
      <w:rFonts w:eastAsiaTheme="minorEastAsia"/>
      <w:sz w:val="26"/>
      <w:szCs w:val="26"/>
    </w:rPr>
  </w:style>
  <w:style w:type="paragraph" w:customStyle="1" w:styleId="11f7">
    <w:name w:val="1_1 Список ненумерной"/>
    <w:basedOn w:val="af5"/>
    <w:link w:val="11f6"/>
    <w:rsid w:val="006F152F"/>
    <w:pPr>
      <w:snapToGrid w:val="0"/>
      <w:spacing w:after="40" w:line="360" w:lineRule="auto"/>
      <w:ind w:left="1522" w:hanging="360"/>
      <w:contextualSpacing/>
      <w:jc w:val="both"/>
    </w:pPr>
    <w:rPr>
      <w:rFonts w:eastAsiaTheme="minorEastAsia"/>
      <w:sz w:val="26"/>
      <w:szCs w:val="26"/>
    </w:rPr>
  </w:style>
  <w:style w:type="character" w:customStyle="1" w:styleId="540">
    <w:name w:val="Основной текст (54)_"/>
    <w:link w:val="541"/>
    <w:uiPriority w:val="99"/>
    <w:locked/>
    <w:rsid w:val="006F152F"/>
    <w:rPr>
      <w:sz w:val="23"/>
      <w:shd w:val="clear" w:color="auto" w:fill="FFFFFF"/>
    </w:rPr>
  </w:style>
  <w:style w:type="paragraph" w:customStyle="1" w:styleId="541">
    <w:name w:val="Основной текст (54)"/>
    <w:basedOn w:val="af5"/>
    <w:link w:val="540"/>
    <w:uiPriority w:val="99"/>
    <w:rsid w:val="006F152F"/>
    <w:pPr>
      <w:shd w:val="clear" w:color="auto" w:fill="FFFFFF"/>
      <w:spacing w:after="5820" w:line="240" w:lineRule="atLeast"/>
      <w:ind w:hanging="960"/>
    </w:pPr>
    <w:rPr>
      <w:sz w:val="23"/>
      <w:szCs w:val="20"/>
    </w:rPr>
  </w:style>
  <w:style w:type="character" w:customStyle="1" w:styleId="87">
    <w:name w:val="Основной текст (8)_"/>
    <w:link w:val="88"/>
    <w:uiPriority w:val="99"/>
    <w:locked/>
    <w:rsid w:val="006F152F"/>
    <w:rPr>
      <w:sz w:val="19"/>
      <w:shd w:val="clear" w:color="auto" w:fill="FFFFFF"/>
      <w:lang w:val="en-US"/>
    </w:rPr>
  </w:style>
  <w:style w:type="paragraph" w:customStyle="1" w:styleId="88">
    <w:name w:val="Основной текст (8)"/>
    <w:basedOn w:val="af5"/>
    <w:link w:val="87"/>
    <w:uiPriority w:val="99"/>
    <w:rsid w:val="006F152F"/>
    <w:pPr>
      <w:shd w:val="clear" w:color="auto" w:fill="FFFFFF"/>
      <w:spacing w:line="240" w:lineRule="atLeast"/>
      <w:ind w:firstLine="0"/>
    </w:pPr>
    <w:rPr>
      <w:sz w:val="19"/>
      <w:szCs w:val="20"/>
      <w:lang w:val="en-US"/>
    </w:rPr>
  </w:style>
  <w:style w:type="character" w:customStyle="1" w:styleId="830">
    <w:name w:val="Основной текст (83)_"/>
    <w:link w:val="831"/>
    <w:uiPriority w:val="99"/>
    <w:locked/>
    <w:rsid w:val="006F152F"/>
    <w:rPr>
      <w:sz w:val="19"/>
      <w:shd w:val="clear" w:color="auto" w:fill="FFFFFF"/>
    </w:rPr>
  </w:style>
  <w:style w:type="paragraph" w:customStyle="1" w:styleId="831">
    <w:name w:val="Основной текст (83)"/>
    <w:basedOn w:val="af5"/>
    <w:link w:val="830"/>
    <w:uiPriority w:val="99"/>
    <w:rsid w:val="006F152F"/>
    <w:pPr>
      <w:shd w:val="clear" w:color="auto" w:fill="FFFFFF"/>
      <w:spacing w:line="240" w:lineRule="atLeast"/>
      <w:ind w:firstLine="0"/>
    </w:pPr>
    <w:rPr>
      <w:sz w:val="19"/>
      <w:szCs w:val="20"/>
    </w:rPr>
  </w:style>
  <w:style w:type="character" w:customStyle="1" w:styleId="760">
    <w:name w:val="Основной текст (76)_"/>
    <w:link w:val="761"/>
    <w:uiPriority w:val="99"/>
    <w:locked/>
    <w:rsid w:val="006F152F"/>
    <w:rPr>
      <w:sz w:val="19"/>
      <w:shd w:val="clear" w:color="auto" w:fill="FFFFFF"/>
    </w:rPr>
  </w:style>
  <w:style w:type="paragraph" w:customStyle="1" w:styleId="761">
    <w:name w:val="Основной текст (76)"/>
    <w:basedOn w:val="af5"/>
    <w:link w:val="760"/>
    <w:uiPriority w:val="99"/>
    <w:rsid w:val="006F152F"/>
    <w:pPr>
      <w:shd w:val="clear" w:color="auto" w:fill="FFFFFF"/>
      <w:spacing w:line="240" w:lineRule="atLeast"/>
      <w:ind w:firstLine="0"/>
      <w:jc w:val="center"/>
    </w:pPr>
    <w:rPr>
      <w:sz w:val="19"/>
      <w:szCs w:val="20"/>
    </w:rPr>
  </w:style>
  <w:style w:type="character" w:customStyle="1" w:styleId="770">
    <w:name w:val="Основной текст (77)_"/>
    <w:link w:val="771"/>
    <w:uiPriority w:val="99"/>
    <w:locked/>
    <w:rsid w:val="006F152F"/>
    <w:rPr>
      <w:sz w:val="19"/>
      <w:shd w:val="clear" w:color="auto" w:fill="FFFFFF"/>
    </w:rPr>
  </w:style>
  <w:style w:type="paragraph" w:customStyle="1" w:styleId="771">
    <w:name w:val="Основной текст (77)"/>
    <w:basedOn w:val="af5"/>
    <w:link w:val="770"/>
    <w:uiPriority w:val="99"/>
    <w:rsid w:val="006F152F"/>
    <w:pPr>
      <w:shd w:val="clear" w:color="auto" w:fill="FFFFFF"/>
      <w:spacing w:line="240" w:lineRule="atLeast"/>
      <w:ind w:firstLine="0"/>
      <w:jc w:val="center"/>
    </w:pPr>
    <w:rPr>
      <w:sz w:val="19"/>
      <w:szCs w:val="20"/>
    </w:rPr>
  </w:style>
  <w:style w:type="character" w:customStyle="1" w:styleId="800">
    <w:name w:val="Основной текст (80)_"/>
    <w:link w:val="801"/>
    <w:uiPriority w:val="99"/>
    <w:locked/>
    <w:rsid w:val="006F152F"/>
    <w:rPr>
      <w:sz w:val="21"/>
      <w:shd w:val="clear" w:color="auto" w:fill="FFFFFF"/>
    </w:rPr>
  </w:style>
  <w:style w:type="paragraph" w:customStyle="1" w:styleId="801">
    <w:name w:val="Основной текст (80)"/>
    <w:basedOn w:val="af5"/>
    <w:link w:val="800"/>
    <w:uiPriority w:val="99"/>
    <w:rsid w:val="006F152F"/>
    <w:pPr>
      <w:shd w:val="clear" w:color="auto" w:fill="FFFFFF"/>
      <w:spacing w:line="240" w:lineRule="atLeast"/>
      <w:ind w:firstLine="0"/>
    </w:pPr>
    <w:rPr>
      <w:sz w:val="21"/>
      <w:szCs w:val="20"/>
    </w:rPr>
  </w:style>
  <w:style w:type="character" w:customStyle="1" w:styleId="780">
    <w:name w:val="Основной текст (78)_"/>
    <w:link w:val="781"/>
    <w:uiPriority w:val="99"/>
    <w:locked/>
    <w:rsid w:val="006F152F"/>
    <w:rPr>
      <w:sz w:val="19"/>
      <w:shd w:val="clear" w:color="auto" w:fill="FFFFFF"/>
    </w:rPr>
  </w:style>
  <w:style w:type="paragraph" w:customStyle="1" w:styleId="781">
    <w:name w:val="Основной текст (78)"/>
    <w:basedOn w:val="af5"/>
    <w:link w:val="780"/>
    <w:uiPriority w:val="99"/>
    <w:rsid w:val="006F152F"/>
    <w:pPr>
      <w:shd w:val="clear" w:color="auto" w:fill="FFFFFF"/>
      <w:spacing w:line="240" w:lineRule="atLeast"/>
      <w:ind w:firstLine="0"/>
      <w:jc w:val="center"/>
    </w:pPr>
    <w:rPr>
      <w:sz w:val="19"/>
      <w:szCs w:val="20"/>
    </w:rPr>
  </w:style>
  <w:style w:type="character" w:customStyle="1" w:styleId="542">
    <w:name w:val="Основной текст (54) + Курсив"/>
    <w:uiPriority w:val="99"/>
    <w:rsid w:val="006F152F"/>
    <w:rPr>
      <w:rFonts w:ascii="Times New Roman" w:hAnsi="Times New Roman" w:cs="Times New Roman" w:hint="default"/>
      <w:i/>
      <w:iCs w:val="0"/>
      <w:spacing w:val="0"/>
      <w:sz w:val="23"/>
    </w:rPr>
  </w:style>
  <w:style w:type="character" w:customStyle="1" w:styleId="430">
    <w:name w:val="Основной текст (43)"/>
    <w:uiPriority w:val="99"/>
    <w:rsid w:val="006F152F"/>
    <w:rPr>
      <w:rFonts w:ascii="Times New Roman" w:hAnsi="Times New Roman" w:cs="Times New Roman" w:hint="default"/>
      <w:spacing w:val="0"/>
      <w:sz w:val="13"/>
    </w:rPr>
  </w:style>
  <w:style w:type="character" w:customStyle="1" w:styleId="2ffff7">
    <w:name w:val="Колонтитул (2)"/>
    <w:uiPriority w:val="99"/>
    <w:rsid w:val="006F152F"/>
  </w:style>
  <w:style w:type="character" w:customStyle="1" w:styleId="1810">
    <w:name w:val="Основной текст (181)"/>
    <w:uiPriority w:val="99"/>
    <w:rsid w:val="006F152F"/>
  </w:style>
  <w:style w:type="table" w:customStyle="1" w:styleId="79">
    <w:name w:val="Сетка таблицы7"/>
    <w:basedOn w:val="af7"/>
    <w:uiPriority w:val="59"/>
    <w:rsid w:val="006F15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4">
    <w:name w:val="Стиль 0.5 Список Заг.4"/>
    <w:rsid w:val="006F152F"/>
    <w:pPr>
      <w:numPr>
        <w:numId w:val="74"/>
      </w:numPr>
    </w:pPr>
  </w:style>
  <w:style w:type="paragraph" w:customStyle="1" w:styleId="afffffffffffffffffff">
    <w:name w:val="Стиль пункта схемы Знак Знак Знак Знак Знак Знак"/>
    <w:basedOn w:val="af5"/>
    <w:link w:val="afffffffffffffffffff0"/>
    <w:rsid w:val="006F152F"/>
    <w:pPr>
      <w:autoSpaceDE w:val="0"/>
      <w:autoSpaceDN w:val="0"/>
      <w:adjustRightInd w:val="0"/>
      <w:spacing w:line="360" w:lineRule="auto"/>
      <w:ind w:firstLine="680"/>
      <w:jc w:val="both"/>
    </w:pPr>
    <w:rPr>
      <w:sz w:val="28"/>
      <w:szCs w:val="28"/>
    </w:rPr>
  </w:style>
  <w:style w:type="character" w:customStyle="1" w:styleId="afffffffffffffffffff0">
    <w:name w:val="Стиль пункта схемы Знак Знак Знак Знак Знак Знак Знак"/>
    <w:basedOn w:val="af6"/>
    <w:link w:val="afffffffffffffffffff"/>
    <w:rsid w:val="006F152F"/>
    <w:rPr>
      <w:sz w:val="28"/>
      <w:szCs w:val="28"/>
    </w:rPr>
  </w:style>
  <w:style w:type="paragraph" w:customStyle="1" w:styleId="227">
    <w:name w:val="Заголовок 22"/>
    <w:basedOn w:val="af5"/>
    <w:uiPriority w:val="1"/>
    <w:rsid w:val="006F152F"/>
    <w:pPr>
      <w:widowControl w:val="0"/>
      <w:spacing w:before="69" w:line="240" w:lineRule="auto"/>
      <w:ind w:left="122" w:firstLine="0"/>
      <w:outlineLvl w:val="2"/>
    </w:pPr>
    <w:rPr>
      <w:rFonts w:cstheme="minorBidi"/>
      <w:b/>
      <w:bCs/>
      <w:i/>
      <w:lang w:val="en-US" w:eastAsia="en-US"/>
    </w:rPr>
  </w:style>
  <w:style w:type="paragraph" w:customStyle="1" w:styleId="13c">
    <w:name w:val="Оглавление 13"/>
    <w:basedOn w:val="af5"/>
    <w:uiPriority w:val="1"/>
    <w:rsid w:val="006F152F"/>
    <w:pPr>
      <w:widowControl w:val="0"/>
      <w:spacing w:before="141" w:line="240" w:lineRule="auto"/>
      <w:ind w:left="102" w:hanging="708"/>
    </w:pPr>
    <w:rPr>
      <w:rFonts w:cstheme="minorBidi"/>
      <w:b/>
      <w:bCs/>
      <w:lang w:val="en-US" w:eastAsia="en-US"/>
    </w:rPr>
  </w:style>
  <w:style w:type="paragraph" w:customStyle="1" w:styleId="234">
    <w:name w:val="Оглавление 23"/>
    <w:basedOn w:val="af5"/>
    <w:uiPriority w:val="1"/>
    <w:rsid w:val="006F152F"/>
    <w:pPr>
      <w:widowControl w:val="0"/>
      <w:spacing w:before="227" w:line="240" w:lineRule="auto"/>
      <w:ind w:left="102" w:firstLine="0"/>
    </w:pPr>
    <w:rPr>
      <w:rFonts w:cstheme="minorBidi"/>
      <w:sz w:val="22"/>
      <w:szCs w:val="22"/>
      <w:lang w:val="en-US" w:eastAsia="en-US"/>
    </w:rPr>
  </w:style>
  <w:style w:type="paragraph" w:customStyle="1" w:styleId="13d">
    <w:name w:val="Заголовок 13"/>
    <w:basedOn w:val="af5"/>
    <w:uiPriority w:val="1"/>
    <w:rsid w:val="006F152F"/>
    <w:pPr>
      <w:widowControl w:val="0"/>
      <w:spacing w:before="5" w:line="240" w:lineRule="auto"/>
      <w:ind w:left="1695" w:firstLine="0"/>
      <w:outlineLvl w:val="1"/>
    </w:pPr>
    <w:rPr>
      <w:rFonts w:cstheme="minorBidi"/>
      <w:b/>
      <w:bCs/>
      <w:lang w:val="en-US" w:eastAsia="en-US"/>
    </w:rPr>
  </w:style>
  <w:style w:type="table" w:customStyle="1" w:styleId="89">
    <w:name w:val="Сетка таблицы8"/>
    <w:basedOn w:val="af7"/>
    <w:next w:val="aff"/>
    <w:uiPriority w:val="59"/>
    <w:rsid w:val="006F1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10">
    <w:name w:val="Основной текст с отступом 231"/>
    <w:aliases w:val="Основной для текста1,Знак Знак Знак Знак Знак Знак2"/>
    <w:basedOn w:val="af5"/>
    <w:rsid w:val="006F152F"/>
    <w:pPr>
      <w:spacing w:after="120" w:line="480" w:lineRule="auto"/>
      <w:ind w:left="283" w:firstLine="0"/>
    </w:pPr>
    <w:rPr>
      <w:rFonts w:ascii="Cambria" w:eastAsiaTheme="minorHAnsi" w:hAnsi="Cambria" w:cstheme="minorBidi"/>
      <w:szCs w:val="22"/>
    </w:rPr>
  </w:style>
  <w:style w:type="character" w:customStyle="1" w:styleId="228">
    <w:name w:val="Основной текст с отступом 2 Знак2"/>
    <w:basedOn w:val="af6"/>
    <w:uiPriority w:val="99"/>
    <w:semiHidden/>
    <w:locked/>
    <w:rsid w:val="006F152F"/>
    <w:rPr>
      <w:rFonts w:ascii="Times New Roman" w:eastAsia="SimSun" w:hAnsi="Times New Roman" w:cs="Times New Roman"/>
      <w:sz w:val="24"/>
      <w:szCs w:val="24"/>
      <w:lang w:eastAsia="ru-RU"/>
    </w:rPr>
  </w:style>
  <w:style w:type="paragraph" w:customStyle="1" w:styleId="16">
    <w:name w:val="_1."/>
    <w:basedOn w:val="19"/>
    <w:uiPriority w:val="99"/>
    <w:qFormat/>
    <w:rsid w:val="004B6B56"/>
    <w:pPr>
      <w:keepNext/>
      <w:keepLines/>
      <w:pageBreakBefore/>
      <w:numPr>
        <w:numId w:val="75"/>
      </w:numPr>
      <w:spacing w:before="0" w:after="360" w:line="240" w:lineRule="auto"/>
      <w:ind w:right="680"/>
      <w:contextualSpacing w:val="0"/>
      <w:jc w:val="both"/>
    </w:pPr>
    <w:rPr>
      <w:rFonts w:ascii="Times New Roman" w:hAnsi="Times New Roman"/>
      <w:b/>
      <w:bCs/>
      <w:smallCaps w:val="0"/>
      <w:spacing w:val="0"/>
      <w:sz w:val="26"/>
      <w:szCs w:val="26"/>
      <w:lang w:eastAsia="en-US"/>
    </w:rPr>
  </w:style>
  <w:style w:type="paragraph" w:customStyle="1" w:styleId="110">
    <w:name w:val="_1.1."/>
    <w:basedOn w:val="29"/>
    <w:next w:val="affffffffffffff2"/>
    <w:uiPriority w:val="99"/>
    <w:qFormat/>
    <w:rsid w:val="004B6B56"/>
    <w:pPr>
      <w:keepNext/>
      <w:keepLines/>
      <w:numPr>
        <w:ilvl w:val="1"/>
        <w:numId w:val="75"/>
      </w:numPr>
      <w:spacing w:before="360" w:after="360" w:line="240" w:lineRule="auto"/>
      <w:ind w:right="424"/>
      <w:jc w:val="both"/>
    </w:pPr>
    <w:rPr>
      <w:rFonts w:ascii="Times New Roman" w:hAnsi="Times New Roman"/>
      <w:b/>
      <w:bCs/>
      <w:smallCaps w:val="0"/>
      <w:sz w:val="26"/>
      <w:szCs w:val="26"/>
      <w:lang w:eastAsia="en-US"/>
    </w:rPr>
  </w:style>
  <w:style w:type="paragraph" w:customStyle="1" w:styleId="111">
    <w:name w:val="_1.1.1."/>
    <w:basedOn w:val="32"/>
    <w:next w:val="affffffffffffff2"/>
    <w:uiPriority w:val="99"/>
    <w:qFormat/>
    <w:rsid w:val="004B6B56"/>
    <w:pPr>
      <w:keepNext/>
      <w:keepLines/>
      <w:numPr>
        <w:ilvl w:val="2"/>
        <w:numId w:val="75"/>
      </w:numPr>
      <w:tabs>
        <w:tab w:val="left" w:pos="2127"/>
        <w:tab w:val="left" w:pos="3402"/>
        <w:tab w:val="left" w:pos="8080"/>
      </w:tabs>
      <w:spacing w:before="360" w:after="360" w:line="240" w:lineRule="auto"/>
      <w:ind w:right="991"/>
      <w:jc w:val="both"/>
    </w:pPr>
    <w:rPr>
      <w:rFonts w:ascii="Times New Roman" w:hAnsi="Times New Roman"/>
      <w:b/>
      <w:bCs/>
      <w:i w:val="0"/>
      <w:iCs w:val="0"/>
      <w:smallCaps w:val="0"/>
      <w:spacing w:val="0"/>
    </w:rPr>
  </w:style>
  <w:style w:type="paragraph" w:customStyle="1" w:styleId="1111">
    <w:name w:val="_1.1.1.1."/>
    <w:basedOn w:val="40"/>
    <w:next w:val="affffffffffffff2"/>
    <w:uiPriority w:val="99"/>
    <w:qFormat/>
    <w:rsid w:val="004B6B56"/>
    <w:pPr>
      <w:keepNext/>
      <w:keepLines/>
      <w:numPr>
        <w:ilvl w:val="3"/>
        <w:numId w:val="75"/>
      </w:numPr>
      <w:tabs>
        <w:tab w:val="left" w:pos="1560"/>
      </w:tabs>
      <w:spacing w:before="240" w:after="120" w:line="240" w:lineRule="auto"/>
      <w:jc w:val="both"/>
    </w:pPr>
    <w:rPr>
      <w:rFonts w:ascii="Times New Roman" w:hAnsi="Times New Roman"/>
      <w:i/>
      <w:iCs/>
      <w:spacing w:val="0"/>
      <w:sz w:val="26"/>
      <w:szCs w:val="26"/>
    </w:rPr>
  </w:style>
  <w:style w:type="paragraph" w:customStyle="1" w:styleId="af2">
    <w:name w:val="ЭТО_Рисунок"/>
    <w:basedOn w:val="af5"/>
    <w:uiPriority w:val="99"/>
    <w:qFormat/>
    <w:rsid w:val="004B6B56"/>
    <w:pPr>
      <w:numPr>
        <w:ilvl w:val="4"/>
        <w:numId w:val="75"/>
      </w:numPr>
      <w:tabs>
        <w:tab w:val="left" w:pos="1701"/>
      </w:tabs>
      <w:spacing w:after="200" w:line="276" w:lineRule="auto"/>
      <w:ind w:left="2552" w:hanging="2409"/>
      <w:contextualSpacing/>
      <w:jc w:val="center"/>
    </w:pPr>
    <w:rPr>
      <w:rFonts w:eastAsia="Calibri"/>
      <w:b/>
      <w:szCs w:val="26"/>
      <w:lang w:eastAsia="en-US"/>
    </w:rPr>
  </w:style>
  <w:style w:type="paragraph" w:customStyle="1" w:styleId="112">
    <w:name w:val="ЭТО Таблица 1.1"/>
    <w:basedOn w:val="affffffffffffff2"/>
    <w:next w:val="affffffffffffff2"/>
    <w:link w:val="11f8"/>
    <w:uiPriority w:val="99"/>
    <w:qFormat/>
    <w:rsid w:val="004B6B56"/>
    <w:pPr>
      <w:numPr>
        <w:ilvl w:val="5"/>
        <w:numId w:val="75"/>
      </w:numPr>
      <w:spacing w:before="240" w:after="120"/>
      <w:ind w:left="1560" w:right="284" w:hanging="1560"/>
      <w:contextualSpacing/>
    </w:pPr>
    <w:rPr>
      <w:rFonts w:eastAsia="Calibri"/>
      <w:iCs/>
      <w:sz w:val="26"/>
      <w:szCs w:val="26"/>
      <w:lang w:eastAsia="en-US"/>
    </w:rPr>
  </w:style>
  <w:style w:type="character" w:customStyle="1" w:styleId="11f8">
    <w:name w:val="ЭТО Таблица 1.1 Знак"/>
    <w:link w:val="112"/>
    <w:uiPriority w:val="99"/>
    <w:locked/>
    <w:rsid w:val="004B6B56"/>
    <w:rPr>
      <w:rFonts w:eastAsia="Calibri"/>
      <w:iCs/>
      <w:sz w:val="26"/>
      <w:szCs w:val="26"/>
      <w:lang w:eastAsia="en-US"/>
    </w:rPr>
  </w:style>
  <w:style w:type="paragraph" w:customStyle="1" w:styleId="11110">
    <w:name w:val="_Таблица 1.1.1.1"/>
    <w:basedOn w:val="af5"/>
    <w:next w:val="affffffffffffff2"/>
    <w:uiPriority w:val="99"/>
    <w:qFormat/>
    <w:rsid w:val="004B6B56"/>
    <w:pPr>
      <w:numPr>
        <w:ilvl w:val="7"/>
        <w:numId w:val="75"/>
      </w:numPr>
      <w:spacing w:before="240" w:after="120" w:line="240" w:lineRule="auto"/>
      <w:ind w:right="284"/>
      <w:contextualSpacing/>
      <w:jc w:val="both"/>
    </w:pPr>
    <w:rPr>
      <w:rFonts w:eastAsia="Calibri"/>
      <w:iCs/>
      <w:sz w:val="26"/>
      <w:szCs w:val="26"/>
      <w:lang w:eastAsia="en-US"/>
    </w:rPr>
  </w:style>
  <w:style w:type="paragraph" w:customStyle="1" w:styleId="11111">
    <w:name w:val="_Таблица 1.1.1.1.1"/>
    <w:basedOn w:val="11110"/>
    <w:next w:val="affffffffffffff2"/>
    <w:uiPriority w:val="99"/>
    <w:qFormat/>
    <w:rsid w:val="004B6B56"/>
    <w:pPr>
      <w:numPr>
        <w:ilvl w:val="8"/>
      </w:numPr>
    </w:pPr>
  </w:style>
  <w:style w:type="paragraph" w:customStyle="1" w:styleId="afffffffffffffffffff1">
    <w:name w:val="ПКР_подзаг"/>
    <w:basedOn w:val="afffff4"/>
    <w:link w:val="afffffffffffffffffff2"/>
    <w:rsid w:val="004F152E"/>
    <w:pPr>
      <w:spacing w:line="360" w:lineRule="auto"/>
      <w:ind w:firstLine="851"/>
      <w:contextualSpacing/>
    </w:pPr>
    <w:rPr>
      <w:rFonts w:eastAsiaTheme="minorHAnsi"/>
      <w:b/>
    </w:rPr>
  </w:style>
  <w:style w:type="character" w:customStyle="1" w:styleId="afffffffffffffffffff2">
    <w:name w:val="ПКР_подзаг Знак"/>
    <w:basedOn w:val="afffff3"/>
    <w:link w:val="afffffffffffffffffff1"/>
    <w:rsid w:val="004F152E"/>
    <w:rPr>
      <w:rFonts w:eastAsiaTheme="minorHAns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975">
      <w:bodyDiv w:val="1"/>
      <w:marLeft w:val="0"/>
      <w:marRight w:val="0"/>
      <w:marTop w:val="0"/>
      <w:marBottom w:val="0"/>
      <w:divBdr>
        <w:top w:val="none" w:sz="0" w:space="0" w:color="auto"/>
        <w:left w:val="none" w:sz="0" w:space="0" w:color="auto"/>
        <w:bottom w:val="none" w:sz="0" w:space="0" w:color="auto"/>
        <w:right w:val="none" w:sz="0" w:space="0" w:color="auto"/>
      </w:divBdr>
    </w:div>
    <w:div w:id="9725551">
      <w:bodyDiv w:val="1"/>
      <w:marLeft w:val="0"/>
      <w:marRight w:val="0"/>
      <w:marTop w:val="0"/>
      <w:marBottom w:val="0"/>
      <w:divBdr>
        <w:top w:val="none" w:sz="0" w:space="0" w:color="auto"/>
        <w:left w:val="none" w:sz="0" w:space="0" w:color="auto"/>
        <w:bottom w:val="none" w:sz="0" w:space="0" w:color="auto"/>
        <w:right w:val="none" w:sz="0" w:space="0" w:color="auto"/>
      </w:divBdr>
    </w:div>
    <w:div w:id="52194682">
      <w:bodyDiv w:val="1"/>
      <w:marLeft w:val="0"/>
      <w:marRight w:val="0"/>
      <w:marTop w:val="0"/>
      <w:marBottom w:val="0"/>
      <w:divBdr>
        <w:top w:val="none" w:sz="0" w:space="0" w:color="auto"/>
        <w:left w:val="none" w:sz="0" w:space="0" w:color="auto"/>
        <w:bottom w:val="none" w:sz="0" w:space="0" w:color="auto"/>
        <w:right w:val="none" w:sz="0" w:space="0" w:color="auto"/>
      </w:divBdr>
    </w:div>
    <w:div w:id="74137388">
      <w:bodyDiv w:val="1"/>
      <w:marLeft w:val="0"/>
      <w:marRight w:val="0"/>
      <w:marTop w:val="0"/>
      <w:marBottom w:val="0"/>
      <w:divBdr>
        <w:top w:val="none" w:sz="0" w:space="0" w:color="auto"/>
        <w:left w:val="none" w:sz="0" w:space="0" w:color="auto"/>
        <w:bottom w:val="none" w:sz="0" w:space="0" w:color="auto"/>
        <w:right w:val="none" w:sz="0" w:space="0" w:color="auto"/>
      </w:divBdr>
    </w:div>
    <w:div w:id="75832106">
      <w:bodyDiv w:val="1"/>
      <w:marLeft w:val="0"/>
      <w:marRight w:val="0"/>
      <w:marTop w:val="0"/>
      <w:marBottom w:val="0"/>
      <w:divBdr>
        <w:top w:val="none" w:sz="0" w:space="0" w:color="auto"/>
        <w:left w:val="none" w:sz="0" w:space="0" w:color="auto"/>
        <w:bottom w:val="none" w:sz="0" w:space="0" w:color="auto"/>
        <w:right w:val="none" w:sz="0" w:space="0" w:color="auto"/>
      </w:divBdr>
    </w:div>
    <w:div w:id="87429380">
      <w:bodyDiv w:val="1"/>
      <w:marLeft w:val="0"/>
      <w:marRight w:val="0"/>
      <w:marTop w:val="0"/>
      <w:marBottom w:val="0"/>
      <w:divBdr>
        <w:top w:val="none" w:sz="0" w:space="0" w:color="auto"/>
        <w:left w:val="none" w:sz="0" w:space="0" w:color="auto"/>
        <w:bottom w:val="none" w:sz="0" w:space="0" w:color="auto"/>
        <w:right w:val="none" w:sz="0" w:space="0" w:color="auto"/>
      </w:divBdr>
    </w:div>
    <w:div w:id="90704734">
      <w:bodyDiv w:val="1"/>
      <w:marLeft w:val="0"/>
      <w:marRight w:val="0"/>
      <w:marTop w:val="0"/>
      <w:marBottom w:val="0"/>
      <w:divBdr>
        <w:top w:val="none" w:sz="0" w:space="0" w:color="auto"/>
        <w:left w:val="none" w:sz="0" w:space="0" w:color="auto"/>
        <w:bottom w:val="none" w:sz="0" w:space="0" w:color="auto"/>
        <w:right w:val="none" w:sz="0" w:space="0" w:color="auto"/>
      </w:divBdr>
    </w:div>
    <w:div w:id="91560540">
      <w:bodyDiv w:val="1"/>
      <w:marLeft w:val="0"/>
      <w:marRight w:val="0"/>
      <w:marTop w:val="0"/>
      <w:marBottom w:val="0"/>
      <w:divBdr>
        <w:top w:val="none" w:sz="0" w:space="0" w:color="auto"/>
        <w:left w:val="none" w:sz="0" w:space="0" w:color="auto"/>
        <w:bottom w:val="none" w:sz="0" w:space="0" w:color="auto"/>
        <w:right w:val="none" w:sz="0" w:space="0" w:color="auto"/>
      </w:divBdr>
    </w:div>
    <w:div w:id="91829550">
      <w:bodyDiv w:val="1"/>
      <w:marLeft w:val="0"/>
      <w:marRight w:val="0"/>
      <w:marTop w:val="0"/>
      <w:marBottom w:val="0"/>
      <w:divBdr>
        <w:top w:val="none" w:sz="0" w:space="0" w:color="auto"/>
        <w:left w:val="none" w:sz="0" w:space="0" w:color="auto"/>
        <w:bottom w:val="none" w:sz="0" w:space="0" w:color="auto"/>
        <w:right w:val="none" w:sz="0" w:space="0" w:color="auto"/>
      </w:divBdr>
    </w:div>
    <w:div w:id="153306142">
      <w:bodyDiv w:val="1"/>
      <w:marLeft w:val="0"/>
      <w:marRight w:val="0"/>
      <w:marTop w:val="0"/>
      <w:marBottom w:val="0"/>
      <w:divBdr>
        <w:top w:val="none" w:sz="0" w:space="0" w:color="auto"/>
        <w:left w:val="none" w:sz="0" w:space="0" w:color="auto"/>
        <w:bottom w:val="none" w:sz="0" w:space="0" w:color="auto"/>
        <w:right w:val="none" w:sz="0" w:space="0" w:color="auto"/>
      </w:divBdr>
    </w:div>
    <w:div w:id="176818014">
      <w:bodyDiv w:val="1"/>
      <w:marLeft w:val="0"/>
      <w:marRight w:val="0"/>
      <w:marTop w:val="0"/>
      <w:marBottom w:val="0"/>
      <w:divBdr>
        <w:top w:val="none" w:sz="0" w:space="0" w:color="auto"/>
        <w:left w:val="none" w:sz="0" w:space="0" w:color="auto"/>
        <w:bottom w:val="none" w:sz="0" w:space="0" w:color="auto"/>
        <w:right w:val="none" w:sz="0" w:space="0" w:color="auto"/>
      </w:divBdr>
    </w:div>
    <w:div w:id="179589556">
      <w:bodyDiv w:val="1"/>
      <w:marLeft w:val="0"/>
      <w:marRight w:val="0"/>
      <w:marTop w:val="0"/>
      <w:marBottom w:val="0"/>
      <w:divBdr>
        <w:top w:val="none" w:sz="0" w:space="0" w:color="auto"/>
        <w:left w:val="none" w:sz="0" w:space="0" w:color="auto"/>
        <w:bottom w:val="none" w:sz="0" w:space="0" w:color="auto"/>
        <w:right w:val="none" w:sz="0" w:space="0" w:color="auto"/>
      </w:divBdr>
    </w:div>
    <w:div w:id="181749308">
      <w:bodyDiv w:val="1"/>
      <w:marLeft w:val="0"/>
      <w:marRight w:val="0"/>
      <w:marTop w:val="0"/>
      <w:marBottom w:val="0"/>
      <w:divBdr>
        <w:top w:val="none" w:sz="0" w:space="0" w:color="auto"/>
        <w:left w:val="none" w:sz="0" w:space="0" w:color="auto"/>
        <w:bottom w:val="none" w:sz="0" w:space="0" w:color="auto"/>
        <w:right w:val="none" w:sz="0" w:space="0" w:color="auto"/>
      </w:divBdr>
    </w:div>
    <w:div w:id="184371107">
      <w:bodyDiv w:val="1"/>
      <w:marLeft w:val="0"/>
      <w:marRight w:val="0"/>
      <w:marTop w:val="0"/>
      <w:marBottom w:val="0"/>
      <w:divBdr>
        <w:top w:val="none" w:sz="0" w:space="0" w:color="auto"/>
        <w:left w:val="none" w:sz="0" w:space="0" w:color="auto"/>
        <w:bottom w:val="none" w:sz="0" w:space="0" w:color="auto"/>
        <w:right w:val="none" w:sz="0" w:space="0" w:color="auto"/>
      </w:divBdr>
    </w:div>
    <w:div w:id="206184718">
      <w:bodyDiv w:val="1"/>
      <w:marLeft w:val="0"/>
      <w:marRight w:val="0"/>
      <w:marTop w:val="0"/>
      <w:marBottom w:val="0"/>
      <w:divBdr>
        <w:top w:val="none" w:sz="0" w:space="0" w:color="auto"/>
        <w:left w:val="none" w:sz="0" w:space="0" w:color="auto"/>
        <w:bottom w:val="none" w:sz="0" w:space="0" w:color="auto"/>
        <w:right w:val="none" w:sz="0" w:space="0" w:color="auto"/>
      </w:divBdr>
    </w:div>
    <w:div w:id="212233382">
      <w:bodyDiv w:val="1"/>
      <w:marLeft w:val="0"/>
      <w:marRight w:val="0"/>
      <w:marTop w:val="0"/>
      <w:marBottom w:val="0"/>
      <w:divBdr>
        <w:top w:val="none" w:sz="0" w:space="0" w:color="auto"/>
        <w:left w:val="none" w:sz="0" w:space="0" w:color="auto"/>
        <w:bottom w:val="none" w:sz="0" w:space="0" w:color="auto"/>
        <w:right w:val="none" w:sz="0" w:space="0" w:color="auto"/>
      </w:divBdr>
    </w:div>
    <w:div w:id="233709072">
      <w:bodyDiv w:val="1"/>
      <w:marLeft w:val="0"/>
      <w:marRight w:val="0"/>
      <w:marTop w:val="0"/>
      <w:marBottom w:val="0"/>
      <w:divBdr>
        <w:top w:val="none" w:sz="0" w:space="0" w:color="auto"/>
        <w:left w:val="none" w:sz="0" w:space="0" w:color="auto"/>
        <w:bottom w:val="none" w:sz="0" w:space="0" w:color="auto"/>
        <w:right w:val="none" w:sz="0" w:space="0" w:color="auto"/>
      </w:divBdr>
    </w:div>
    <w:div w:id="239559515">
      <w:bodyDiv w:val="1"/>
      <w:marLeft w:val="0"/>
      <w:marRight w:val="0"/>
      <w:marTop w:val="0"/>
      <w:marBottom w:val="0"/>
      <w:divBdr>
        <w:top w:val="none" w:sz="0" w:space="0" w:color="auto"/>
        <w:left w:val="none" w:sz="0" w:space="0" w:color="auto"/>
        <w:bottom w:val="none" w:sz="0" w:space="0" w:color="auto"/>
        <w:right w:val="none" w:sz="0" w:space="0" w:color="auto"/>
      </w:divBdr>
    </w:div>
    <w:div w:id="266734262">
      <w:bodyDiv w:val="1"/>
      <w:marLeft w:val="0"/>
      <w:marRight w:val="0"/>
      <w:marTop w:val="0"/>
      <w:marBottom w:val="0"/>
      <w:divBdr>
        <w:top w:val="none" w:sz="0" w:space="0" w:color="auto"/>
        <w:left w:val="none" w:sz="0" w:space="0" w:color="auto"/>
        <w:bottom w:val="none" w:sz="0" w:space="0" w:color="auto"/>
        <w:right w:val="none" w:sz="0" w:space="0" w:color="auto"/>
      </w:divBdr>
    </w:div>
    <w:div w:id="283389369">
      <w:bodyDiv w:val="1"/>
      <w:marLeft w:val="0"/>
      <w:marRight w:val="0"/>
      <w:marTop w:val="0"/>
      <w:marBottom w:val="0"/>
      <w:divBdr>
        <w:top w:val="none" w:sz="0" w:space="0" w:color="auto"/>
        <w:left w:val="none" w:sz="0" w:space="0" w:color="auto"/>
        <w:bottom w:val="none" w:sz="0" w:space="0" w:color="auto"/>
        <w:right w:val="none" w:sz="0" w:space="0" w:color="auto"/>
      </w:divBdr>
    </w:div>
    <w:div w:id="289937818">
      <w:bodyDiv w:val="1"/>
      <w:marLeft w:val="0"/>
      <w:marRight w:val="0"/>
      <w:marTop w:val="0"/>
      <w:marBottom w:val="0"/>
      <w:divBdr>
        <w:top w:val="none" w:sz="0" w:space="0" w:color="auto"/>
        <w:left w:val="none" w:sz="0" w:space="0" w:color="auto"/>
        <w:bottom w:val="none" w:sz="0" w:space="0" w:color="auto"/>
        <w:right w:val="none" w:sz="0" w:space="0" w:color="auto"/>
      </w:divBdr>
    </w:div>
    <w:div w:id="295257406">
      <w:bodyDiv w:val="1"/>
      <w:marLeft w:val="0"/>
      <w:marRight w:val="0"/>
      <w:marTop w:val="0"/>
      <w:marBottom w:val="0"/>
      <w:divBdr>
        <w:top w:val="none" w:sz="0" w:space="0" w:color="auto"/>
        <w:left w:val="none" w:sz="0" w:space="0" w:color="auto"/>
        <w:bottom w:val="none" w:sz="0" w:space="0" w:color="auto"/>
        <w:right w:val="none" w:sz="0" w:space="0" w:color="auto"/>
      </w:divBdr>
    </w:div>
    <w:div w:id="305865143">
      <w:bodyDiv w:val="1"/>
      <w:marLeft w:val="0"/>
      <w:marRight w:val="0"/>
      <w:marTop w:val="0"/>
      <w:marBottom w:val="0"/>
      <w:divBdr>
        <w:top w:val="none" w:sz="0" w:space="0" w:color="auto"/>
        <w:left w:val="none" w:sz="0" w:space="0" w:color="auto"/>
        <w:bottom w:val="none" w:sz="0" w:space="0" w:color="auto"/>
        <w:right w:val="none" w:sz="0" w:space="0" w:color="auto"/>
      </w:divBdr>
    </w:div>
    <w:div w:id="316691266">
      <w:bodyDiv w:val="1"/>
      <w:marLeft w:val="0"/>
      <w:marRight w:val="0"/>
      <w:marTop w:val="0"/>
      <w:marBottom w:val="0"/>
      <w:divBdr>
        <w:top w:val="none" w:sz="0" w:space="0" w:color="auto"/>
        <w:left w:val="none" w:sz="0" w:space="0" w:color="auto"/>
        <w:bottom w:val="none" w:sz="0" w:space="0" w:color="auto"/>
        <w:right w:val="none" w:sz="0" w:space="0" w:color="auto"/>
      </w:divBdr>
    </w:div>
    <w:div w:id="327683238">
      <w:bodyDiv w:val="1"/>
      <w:marLeft w:val="0"/>
      <w:marRight w:val="0"/>
      <w:marTop w:val="0"/>
      <w:marBottom w:val="0"/>
      <w:divBdr>
        <w:top w:val="none" w:sz="0" w:space="0" w:color="auto"/>
        <w:left w:val="none" w:sz="0" w:space="0" w:color="auto"/>
        <w:bottom w:val="none" w:sz="0" w:space="0" w:color="auto"/>
        <w:right w:val="none" w:sz="0" w:space="0" w:color="auto"/>
      </w:divBdr>
    </w:div>
    <w:div w:id="345598436">
      <w:bodyDiv w:val="1"/>
      <w:marLeft w:val="0"/>
      <w:marRight w:val="0"/>
      <w:marTop w:val="0"/>
      <w:marBottom w:val="0"/>
      <w:divBdr>
        <w:top w:val="none" w:sz="0" w:space="0" w:color="auto"/>
        <w:left w:val="none" w:sz="0" w:space="0" w:color="auto"/>
        <w:bottom w:val="none" w:sz="0" w:space="0" w:color="auto"/>
        <w:right w:val="none" w:sz="0" w:space="0" w:color="auto"/>
      </w:divBdr>
    </w:div>
    <w:div w:id="346368398">
      <w:bodyDiv w:val="1"/>
      <w:marLeft w:val="0"/>
      <w:marRight w:val="0"/>
      <w:marTop w:val="0"/>
      <w:marBottom w:val="0"/>
      <w:divBdr>
        <w:top w:val="none" w:sz="0" w:space="0" w:color="auto"/>
        <w:left w:val="none" w:sz="0" w:space="0" w:color="auto"/>
        <w:bottom w:val="none" w:sz="0" w:space="0" w:color="auto"/>
        <w:right w:val="none" w:sz="0" w:space="0" w:color="auto"/>
      </w:divBdr>
    </w:div>
    <w:div w:id="348600447">
      <w:bodyDiv w:val="1"/>
      <w:marLeft w:val="0"/>
      <w:marRight w:val="0"/>
      <w:marTop w:val="0"/>
      <w:marBottom w:val="0"/>
      <w:divBdr>
        <w:top w:val="none" w:sz="0" w:space="0" w:color="auto"/>
        <w:left w:val="none" w:sz="0" w:space="0" w:color="auto"/>
        <w:bottom w:val="none" w:sz="0" w:space="0" w:color="auto"/>
        <w:right w:val="none" w:sz="0" w:space="0" w:color="auto"/>
      </w:divBdr>
    </w:div>
    <w:div w:id="349720449">
      <w:bodyDiv w:val="1"/>
      <w:marLeft w:val="0"/>
      <w:marRight w:val="0"/>
      <w:marTop w:val="0"/>
      <w:marBottom w:val="0"/>
      <w:divBdr>
        <w:top w:val="none" w:sz="0" w:space="0" w:color="auto"/>
        <w:left w:val="none" w:sz="0" w:space="0" w:color="auto"/>
        <w:bottom w:val="none" w:sz="0" w:space="0" w:color="auto"/>
        <w:right w:val="none" w:sz="0" w:space="0" w:color="auto"/>
      </w:divBdr>
    </w:div>
    <w:div w:id="378823015">
      <w:bodyDiv w:val="1"/>
      <w:marLeft w:val="0"/>
      <w:marRight w:val="0"/>
      <w:marTop w:val="0"/>
      <w:marBottom w:val="0"/>
      <w:divBdr>
        <w:top w:val="none" w:sz="0" w:space="0" w:color="auto"/>
        <w:left w:val="none" w:sz="0" w:space="0" w:color="auto"/>
        <w:bottom w:val="none" w:sz="0" w:space="0" w:color="auto"/>
        <w:right w:val="none" w:sz="0" w:space="0" w:color="auto"/>
      </w:divBdr>
    </w:div>
    <w:div w:id="386153104">
      <w:bodyDiv w:val="1"/>
      <w:marLeft w:val="0"/>
      <w:marRight w:val="0"/>
      <w:marTop w:val="0"/>
      <w:marBottom w:val="0"/>
      <w:divBdr>
        <w:top w:val="none" w:sz="0" w:space="0" w:color="auto"/>
        <w:left w:val="none" w:sz="0" w:space="0" w:color="auto"/>
        <w:bottom w:val="none" w:sz="0" w:space="0" w:color="auto"/>
        <w:right w:val="none" w:sz="0" w:space="0" w:color="auto"/>
      </w:divBdr>
    </w:div>
    <w:div w:id="392586748">
      <w:bodyDiv w:val="1"/>
      <w:marLeft w:val="0"/>
      <w:marRight w:val="0"/>
      <w:marTop w:val="0"/>
      <w:marBottom w:val="0"/>
      <w:divBdr>
        <w:top w:val="none" w:sz="0" w:space="0" w:color="auto"/>
        <w:left w:val="none" w:sz="0" w:space="0" w:color="auto"/>
        <w:bottom w:val="none" w:sz="0" w:space="0" w:color="auto"/>
        <w:right w:val="none" w:sz="0" w:space="0" w:color="auto"/>
      </w:divBdr>
    </w:div>
    <w:div w:id="412046210">
      <w:bodyDiv w:val="1"/>
      <w:marLeft w:val="0"/>
      <w:marRight w:val="0"/>
      <w:marTop w:val="0"/>
      <w:marBottom w:val="0"/>
      <w:divBdr>
        <w:top w:val="none" w:sz="0" w:space="0" w:color="auto"/>
        <w:left w:val="none" w:sz="0" w:space="0" w:color="auto"/>
        <w:bottom w:val="none" w:sz="0" w:space="0" w:color="auto"/>
        <w:right w:val="none" w:sz="0" w:space="0" w:color="auto"/>
      </w:divBdr>
    </w:div>
    <w:div w:id="412287664">
      <w:bodyDiv w:val="1"/>
      <w:marLeft w:val="0"/>
      <w:marRight w:val="0"/>
      <w:marTop w:val="0"/>
      <w:marBottom w:val="0"/>
      <w:divBdr>
        <w:top w:val="none" w:sz="0" w:space="0" w:color="auto"/>
        <w:left w:val="none" w:sz="0" w:space="0" w:color="auto"/>
        <w:bottom w:val="none" w:sz="0" w:space="0" w:color="auto"/>
        <w:right w:val="none" w:sz="0" w:space="0" w:color="auto"/>
      </w:divBdr>
    </w:div>
    <w:div w:id="434248933">
      <w:bodyDiv w:val="1"/>
      <w:marLeft w:val="0"/>
      <w:marRight w:val="0"/>
      <w:marTop w:val="0"/>
      <w:marBottom w:val="0"/>
      <w:divBdr>
        <w:top w:val="none" w:sz="0" w:space="0" w:color="auto"/>
        <w:left w:val="none" w:sz="0" w:space="0" w:color="auto"/>
        <w:bottom w:val="none" w:sz="0" w:space="0" w:color="auto"/>
        <w:right w:val="none" w:sz="0" w:space="0" w:color="auto"/>
      </w:divBdr>
    </w:div>
    <w:div w:id="435058740">
      <w:bodyDiv w:val="1"/>
      <w:marLeft w:val="0"/>
      <w:marRight w:val="0"/>
      <w:marTop w:val="0"/>
      <w:marBottom w:val="0"/>
      <w:divBdr>
        <w:top w:val="none" w:sz="0" w:space="0" w:color="auto"/>
        <w:left w:val="none" w:sz="0" w:space="0" w:color="auto"/>
        <w:bottom w:val="none" w:sz="0" w:space="0" w:color="auto"/>
        <w:right w:val="none" w:sz="0" w:space="0" w:color="auto"/>
      </w:divBdr>
    </w:div>
    <w:div w:id="446198116">
      <w:bodyDiv w:val="1"/>
      <w:marLeft w:val="0"/>
      <w:marRight w:val="0"/>
      <w:marTop w:val="0"/>
      <w:marBottom w:val="0"/>
      <w:divBdr>
        <w:top w:val="none" w:sz="0" w:space="0" w:color="auto"/>
        <w:left w:val="none" w:sz="0" w:space="0" w:color="auto"/>
        <w:bottom w:val="none" w:sz="0" w:space="0" w:color="auto"/>
        <w:right w:val="none" w:sz="0" w:space="0" w:color="auto"/>
      </w:divBdr>
    </w:div>
    <w:div w:id="455566705">
      <w:bodyDiv w:val="1"/>
      <w:marLeft w:val="0"/>
      <w:marRight w:val="0"/>
      <w:marTop w:val="0"/>
      <w:marBottom w:val="0"/>
      <w:divBdr>
        <w:top w:val="none" w:sz="0" w:space="0" w:color="auto"/>
        <w:left w:val="none" w:sz="0" w:space="0" w:color="auto"/>
        <w:bottom w:val="none" w:sz="0" w:space="0" w:color="auto"/>
        <w:right w:val="none" w:sz="0" w:space="0" w:color="auto"/>
      </w:divBdr>
    </w:div>
    <w:div w:id="456947274">
      <w:bodyDiv w:val="1"/>
      <w:marLeft w:val="0"/>
      <w:marRight w:val="0"/>
      <w:marTop w:val="0"/>
      <w:marBottom w:val="0"/>
      <w:divBdr>
        <w:top w:val="none" w:sz="0" w:space="0" w:color="auto"/>
        <w:left w:val="none" w:sz="0" w:space="0" w:color="auto"/>
        <w:bottom w:val="none" w:sz="0" w:space="0" w:color="auto"/>
        <w:right w:val="none" w:sz="0" w:space="0" w:color="auto"/>
      </w:divBdr>
    </w:div>
    <w:div w:id="463234567">
      <w:bodyDiv w:val="1"/>
      <w:marLeft w:val="0"/>
      <w:marRight w:val="0"/>
      <w:marTop w:val="0"/>
      <w:marBottom w:val="0"/>
      <w:divBdr>
        <w:top w:val="none" w:sz="0" w:space="0" w:color="auto"/>
        <w:left w:val="none" w:sz="0" w:space="0" w:color="auto"/>
        <w:bottom w:val="none" w:sz="0" w:space="0" w:color="auto"/>
        <w:right w:val="none" w:sz="0" w:space="0" w:color="auto"/>
      </w:divBdr>
    </w:div>
    <w:div w:id="508447035">
      <w:bodyDiv w:val="1"/>
      <w:marLeft w:val="0"/>
      <w:marRight w:val="0"/>
      <w:marTop w:val="0"/>
      <w:marBottom w:val="0"/>
      <w:divBdr>
        <w:top w:val="none" w:sz="0" w:space="0" w:color="auto"/>
        <w:left w:val="none" w:sz="0" w:space="0" w:color="auto"/>
        <w:bottom w:val="none" w:sz="0" w:space="0" w:color="auto"/>
        <w:right w:val="none" w:sz="0" w:space="0" w:color="auto"/>
      </w:divBdr>
    </w:div>
    <w:div w:id="531185656">
      <w:bodyDiv w:val="1"/>
      <w:marLeft w:val="0"/>
      <w:marRight w:val="0"/>
      <w:marTop w:val="0"/>
      <w:marBottom w:val="0"/>
      <w:divBdr>
        <w:top w:val="none" w:sz="0" w:space="0" w:color="auto"/>
        <w:left w:val="none" w:sz="0" w:space="0" w:color="auto"/>
        <w:bottom w:val="none" w:sz="0" w:space="0" w:color="auto"/>
        <w:right w:val="none" w:sz="0" w:space="0" w:color="auto"/>
      </w:divBdr>
    </w:div>
    <w:div w:id="533155730">
      <w:bodyDiv w:val="1"/>
      <w:marLeft w:val="0"/>
      <w:marRight w:val="0"/>
      <w:marTop w:val="0"/>
      <w:marBottom w:val="0"/>
      <w:divBdr>
        <w:top w:val="none" w:sz="0" w:space="0" w:color="auto"/>
        <w:left w:val="none" w:sz="0" w:space="0" w:color="auto"/>
        <w:bottom w:val="none" w:sz="0" w:space="0" w:color="auto"/>
        <w:right w:val="none" w:sz="0" w:space="0" w:color="auto"/>
      </w:divBdr>
    </w:div>
    <w:div w:id="535581513">
      <w:bodyDiv w:val="1"/>
      <w:marLeft w:val="0"/>
      <w:marRight w:val="0"/>
      <w:marTop w:val="0"/>
      <w:marBottom w:val="0"/>
      <w:divBdr>
        <w:top w:val="none" w:sz="0" w:space="0" w:color="auto"/>
        <w:left w:val="none" w:sz="0" w:space="0" w:color="auto"/>
        <w:bottom w:val="none" w:sz="0" w:space="0" w:color="auto"/>
        <w:right w:val="none" w:sz="0" w:space="0" w:color="auto"/>
      </w:divBdr>
    </w:div>
    <w:div w:id="542638801">
      <w:bodyDiv w:val="1"/>
      <w:marLeft w:val="0"/>
      <w:marRight w:val="0"/>
      <w:marTop w:val="0"/>
      <w:marBottom w:val="0"/>
      <w:divBdr>
        <w:top w:val="none" w:sz="0" w:space="0" w:color="auto"/>
        <w:left w:val="none" w:sz="0" w:space="0" w:color="auto"/>
        <w:bottom w:val="none" w:sz="0" w:space="0" w:color="auto"/>
        <w:right w:val="none" w:sz="0" w:space="0" w:color="auto"/>
      </w:divBdr>
    </w:div>
    <w:div w:id="545069200">
      <w:bodyDiv w:val="1"/>
      <w:marLeft w:val="0"/>
      <w:marRight w:val="0"/>
      <w:marTop w:val="0"/>
      <w:marBottom w:val="0"/>
      <w:divBdr>
        <w:top w:val="none" w:sz="0" w:space="0" w:color="auto"/>
        <w:left w:val="none" w:sz="0" w:space="0" w:color="auto"/>
        <w:bottom w:val="none" w:sz="0" w:space="0" w:color="auto"/>
        <w:right w:val="none" w:sz="0" w:space="0" w:color="auto"/>
      </w:divBdr>
    </w:div>
    <w:div w:id="548347221">
      <w:bodyDiv w:val="1"/>
      <w:marLeft w:val="0"/>
      <w:marRight w:val="0"/>
      <w:marTop w:val="0"/>
      <w:marBottom w:val="0"/>
      <w:divBdr>
        <w:top w:val="none" w:sz="0" w:space="0" w:color="auto"/>
        <w:left w:val="none" w:sz="0" w:space="0" w:color="auto"/>
        <w:bottom w:val="none" w:sz="0" w:space="0" w:color="auto"/>
        <w:right w:val="none" w:sz="0" w:space="0" w:color="auto"/>
      </w:divBdr>
    </w:div>
    <w:div w:id="549801586">
      <w:bodyDiv w:val="1"/>
      <w:marLeft w:val="0"/>
      <w:marRight w:val="0"/>
      <w:marTop w:val="0"/>
      <w:marBottom w:val="0"/>
      <w:divBdr>
        <w:top w:val="none" w:sz="0" w:space="0" w:color="auto"/>
        <w:left w:val="none" w:sz="0" w:space="0" w:color="auto"/>
        <w:bottom w:val="none" w:sz="0" w:space="0" w:color="auto"/>
        <w:right w:val="none" w:sz="0" w:space="0" w:color="auto"/>
      </w:divBdr>
    </w:div>
    <w:div w:id="569730421">
      <w:bodyDiv w:val="1"/>
      <w:marLeft w:val="0"/>
      <w:marRight w:val="0"/>
      <w:marTop w:val="0"/>
      <w:marBottom w:val="0"/>
      <w:divBdr>
        <w:top w:val="none" w:sz="0" w:space="0" w:color="auto"/>
        <w:left w:val="none" w:sz="0" w:space="0" w:color="auto"/>
        <w:bottom w:val="none" w:sz="0" w:space="0" w:color="auto"/>
        <w:right w:val="none" w:sz="0" w:space="0" w:color="auto"/>
      </w:divBdr>
    </w:div>
    <w:div w:id="580988732">
      <w:bodyDiv w:val="1"/>
      <w:marLeft w:val="0"/>
      <w:marRight w:val="0"/>
      <w:marTop w:val="0"/>
      <w:marBottom w:val="0"/>
      <w:divBdr>
        <w:top w:val="none" w:sz="0" w:space="0" w:color="auto"/>
        <w:left w:val="none" w:sz="0" w:space="0" w:color="auto"/>
        <w:bottom w:val="none" w:sz="0" w:space="0" w:color="auto"/>
        <w:right w:val="none" w:sz="0" w:space="0" w:color="auto"/>
      </w:divBdr>
    </w:div>
    <w:div w:id="583564491">
      <w:bodyDiv w:val="1"/>
      <w:marLeft w:val="0"/>
      <w:marRight w:val="0"/>
      <w:marTop w:val="0"/>
      <w:marBottom w:val="0"/>
      <w:divBdr>
        <w:top w:val="none" w:sz="0" w:space="0" w:color="auto"/>
        <w:left w:val="none" w:sz="0" w:space="0" w:color="auto"/>
        <w:bottom w:val="none" w:sz="0" w:space="0" w:color="auto"/>
        <w:right w:val="none" w:sz="0" w:space="0" w:color="auto"/>
      </w:divBdr>
    </w:div>
    <w:div w:id="600070724">
      <w:bodyDiv w:val="1"/>
      <w:marLeft w:val="0"/>
      <w:marRight w:val="0"/>
      <w:marTop w:val="0"/>
      <w:marBottom w:val="0"/>
      <w:divBdr>
        <w:top w:val="none" w:sz="0" w:space="0" w:color="auto"/>
        <w:left w:val="none" w:sz="0" w:space="0" w:color="auto"/>
        <w:bottom w:val="none" w:sz="0" w:space="0" w:color="auto"/>
        <w:right w:val="none" w:sz="0" w:space="0" w:color="auto"/>
      </w:divBdr>
    </w:div>
    <w:div w:id="601766727">
      <w:bodyDiv w:val="1"/>
      <w:marLeft w:val="0"/>
      <w:marRight w:val="0"/>
      <w:marTop w:val="0"/>
      <w:marBottom w:val="0"/>
      <w:divBdr>
        <w:top w:val="none" w:sz="0" w:space="0" w:color="auto"/>
        <w:left w:val="none" w:sz="0" w:space="0" w:color="auto"/>
        <w:bottom w:val="none" w:sz="0" w:space="0" w:color="auto"/>
        <w:right w:val="none" w:sz="0" w:space="0" w:color="auto"/>
      </w:divBdr>
    </w:div>
    <w:div w:id="615333900">
      <w:bodyDiv w:val="1"/>
      <w:marLeft w:val="0"/>
      <w:marRight w:val="0"/>
      <w:marTop w:val="0"/>
      <w:marBottom w:val="0"/>
      <w:divBdr>
        <w:top w:val="none" w:sz="0" w:space="0" w:color="auto"/>
        <w:left w:val="none" w:sz="0" w:space="0" w:color="auto"/>
        <w:bottom w:val="none" w:sz="0" w:space="0" w:color="auto"/>
        <w:right w:val="none" w:sz="0" w:space="0" w:color="auto"/>
      </w:divBdr>
    </w:div>
    <w:div w:id="618494433">
      <w:bodyDiv w:val="1"/>
      <w:marLeft w:val="0"/>
      <w:marRight w:val="0"/>
      <w:marTop w:val="0"/>
      <w:marBottom w:val="0"/>
      <w:divBdr>
        <w:top w:val="none" w:sz="0" w:space="0" w:color="auto"/>
        <w:left w:val="none" w:sz="0" w:space="0" w:color="auto"/>
        <w:bottom w:val="none" w:sz="0" w:space="0" w:color="auto"/>
        <w:right w:val="none" w:sz="0" w:space="0" w:color="auto"/>
      </w:divBdr>
    </w:div>
    <w:div w:id="636641093">
      <w:bodyDiv w:val="1"/>
      <w:marLeft w:val="0"/>
      <w:marRight w:val="0"/>
      <w:marTop w:val="0"/>
      <w:marBottom w:val="0"/>
      <w:divBdr>
        <w:top w:val="none" w:sz="0" w:space="0" w:color="auto"/>
        <w:left w:val="none" w:sz="0" w:space="0" w:color="auto"/>
        <w:bottom w:val="none" w:sz="0" w:space="0" w:color="auto"/>
        <w:right w:val="none" w:sz="0" w:space="0" w:color="auto"/>
      </w:divBdr>
    </w:div>
    <w:div w:id="643390948">
      <w:bodyDiv w:val="1"/>
      <w:marLeft w:val="0"/>
      <w:marRight w:val="0"/>
      <w:marTop w:val="0"/>
      <w:marBottom w:val="0"/>
      <w:divBdr>
        <w:top w:val="none" w:sz="0" w:space="0" w:color="auto"/>
        <w:left w:val="none" w:sz="0" w:space="0" w:color="auto"/>
        <w:bottom w:val="none" w:sz="0" w:space="0" w:color="auto"/>
        <w:right w:val="none" w:sz="0" w:space="0" w:color="auto"/>
      </w:divBdr>
    </w:div>
    <w:div w:id="645932859">
      <w:bodyDiv w:val="1"/>
      <w:marLeft w:val="0"/>
      <w:marRight w:val="0"/>
      <w:marTop w:val="0"/>
      <w:marBottom w:val="0"/>
      <w:divBdr>
        <w:top w:val="none" w:sz="0" w:space="0" w:color="auto"/>
        <w:left w:val="none" w:sz="0" w:space="0" w:color="auto"/>
        <w:bottom w:val="none" w:sz="0" w:space="0" w:color="auto"/>
        <w:right w:val="none" w:sz="0" w:space="0" w:color="auto"/>
      </w:divBdr>
    </w:div>
    <w:div w:id="659893168">
      <w:bodyDiv w:val="1"/>
      <w:marLeft w:val="0"/>
      <w:marRight w:val="0"/>
      <w:marTop w:val="0"/>
      <w:marBottom w:val="0"/>
      <w:divBdr>
        <w:top w:val="none" w:sz="0" w:space="0" w:color="auto"/>
        <w:left w:val="none" w:sz="0" w:space="0" w:color="auto"/>
        <w:bottom w:val="none" w:sz="0" w:space="0" w:color="auto"/>
        <w:right w:val="none" w:sz="0" w:space="0" w:color="auto"/>
      </w:divBdr>
    </w:div>
    <w:div w:id="668407036">
      <w:bodyDiv w:val="1"/>
      <w:marLeft w:val="0"/>
      <w:marRight w:val="0"/>
      <w:marTop w:val="0"/>
      <w:marBottom w:val="0"/>
      <w:divBdr>
        <w:top w:val="none" w:sz="0" w:space="0" w:color="auto"/>
        <w:left w:val="none" w:sz="0" w:space="0" w:color="auto"/>
        <w:bottom w:val="none" w:sz="0" w:space="0" w:color="auto"/>
        <w:right w:val="none" w:sz="0" w:space="0" w:color="auto"/>
      </w:divBdr>
    </w:div>
    <w:div w:id="674377072">
      <w:bodyDiv w:val="1"/>
      <w:marLeft w:val="0"/>
      <w:marRight w:val="0"/>
      <w:marTop w:val="0"/>
      <w:marBottom w:val="0"/>
      <w:divBdr>
        <w:top w:val="none" w:sz="0" w:space="0" w:color="auto"/>
        <w:left w:val="none" w:sz="0" w:space="0" w:color="auto"/>
        <w:bottom w:val="none" w:sz="0" w:space="0" w:color="auto"/>
        <w:right w:val="none" w:sz="0" w:space="0" w:color="auto"/>
      </w:divBdr>
    </w:div>
    <w:div w:id="679968300">
      <w:bodyDiv w:val="1"/>
      <w:marLeft w:val="0"/>
      <w:marRight w:val="0"/>
      <w:marTop w:val="0"/>
      <w:marBottom w:val="0"/>
      <w:divBdr>
        <w:top w:val="none" w:sz="0" w:space="0" w:color="auto"/>
        <w:left w:val="none" w:sz="0" w:space="0" w:color="auto"/>
        <w:bottom w:val="none" w:sz="0" w:space="0" w:color="auto"/>
        <w:right w:val="none" w:sz="0" w:space="0" w:color="auto"/>
      </w:divBdr>
    </w:div>
    <w:div w:id="686325208">
      <w:bodyDiv w:val="1"/>
      <w:marLeft w:val="0"/>
      <w:marRight w:val="0"/>
      <w:marTop w:val="0"/>
      <w:marBottom w:val="0"/>
      <w:divBdr>
        <w:top w:val="none" w:sz="0" w:space="0" w:color="auto"/>
        <w:left w:val="none" w:sz="0" w:space="0" w:color="auto"/>
        <w:bottom w:val="none" w:sz="0" w:space="0" w:color="auto"/>
        <w:right w:val="none" w:sz="0" w:space="0" w:color="auto"/>
      </w:divBdr>
    </w:div>
    <w:div w:id="689912688">
      <w:bodyDiv w:val="1"/>
      <w:marLeft w:val="0"/>
      <w:marRight w:val="0"/>
      <w:marTop w:val="0"/>
      <w:marBottom w:val="0"/>
      <w:divBdr>
        <w:top w:val="none" w:sz="0" w:space="0" w:color="auto"/>
        <w:left w:val="none" w:sz="0" w:space="0" w:color="auto"/>
        <w:bottom w:val="none" w:sz="0" w:space="0" w:color="auto"/>
        <w:right w:val="none" w:sz="0" w:space="0" w:color="auto"/>
      </w:divBdr>
    </w:div>
    <w:div w:id="689987402">
      <w:bodyDiv w:val="1"/>
      <w:marLeft w:val="0"/>
      <w:marRight w:val="0"/>
      <w:marTop w:val="0"/>
      <w:marBottom w:val="0"/>
      <w:divBdr>
        <w:top w:val="none" w:sz="0" w:space="0" w:color="auto"/>
        <w:left w:val="none" w:sz="0" w:space="0" w:color="auto"/>
        <w:bottom w:val="none" w:sz="0" w:space="0" w:color="auto"/>
        <w:right w:val="none" w:sz="0" w:space="0" w:color="auto"/>
      </w:divBdr>
    </w:div>
    <w:div w:id="701443930">
      <w:bodyDiv w:val="1"/>
      <w:marLeft w:val="0"/>
      <w:marRight w:val="0"/>
      <w:marTop w:val="0"/>
      <w:marBottom w:val="0"/>
      <w:divBdr>
        <w:top w:val="none" w:sz="0" w:space="0" w:color="auto"/>
        <w:left w:val="none" w:sz="0" w:space="0" w:color="auto"/>
        <w:bottom w:val="none" w:sz="0" w:space="0" w:color="auto"/>
        <w:right w:val="none" w:sz="0" w:space="0" w:color="auto"/>
      </w:divBdr>
    </w:div>
    <w:div w:id="707414953">
      <w:bodyDiv w:val="1"/>
      <w:marLeft w:val="0"/>
      <w:marRight w:val="0"/>
      <w:marTop w:val="0"/>
      <w:marBottom w:val="0"/>
      <w:divBdr>
        <w:top w:val="none" w:sz="0" w:space="0" w:color="auto"/>
        <w:left w:val="none" w:sz="0" w:space="0" w:color="auto"/>
        <w:bottom w:val="none" w:sz="0" w:space="0" w:color="auto"/>
        <w:right w:val="none" w:sz="0" w:space="0" w:color="auto"/>
      </w:divBdr>
    </w:div>
    <w:div w:id="729154932">
      <w:bodyDiv w:val="1"/>
      <w:marLeft w:val="0"/>
      <w:marRight w:val="0"/>
      <w:marTop w:val="0"/>
      <w:marBottom w:val="0"/>
      <w:divBdr>
        <w:top w:val="none" w:sz="0" w:space="0" w:color="auto"/>
        <w:left w:val="none" w:sz="0" w:space="0" w:color="auto"/>
        <w:bottom w:val="none" w:sz="0" w:space="0" w:color="auto"/>
        <w:right w:val="none" w:sz="0" w:space="0" w:color="auto"/>
      </w:divBdr>
    </w:div>
    <w:div w:id="731972061">
      <w:bodyDiv w:val="1"/>
      <w:marLeft w:val="0"/>
      <w:marRight w:val="0"/>
      <w:marTop w:val="0"/>
      <w:marBottom w:val="0"/>
      <w:divBdr>
        <w:top w:val="none" w:sz="0" w:space="0" w:color="auto"/>
        <w:left w:val="none" w:sz="0" w:space="0" w:color="auto"/>
        <w:bottom w:val="none" w:sz="0" w:space="0" w:color="auto"/>
        <w:right w:val="none" w:sz="0" w:space="0" w:color="auto"/>
      </w:divBdr>
    </w:div>
    <w:div w:id="734396913">
      <w:bodyDiv w:val="1"/>
      <w:marLeft w:val="0"/>
      <w:marRight w:val="0"/>
      <w:marTop w:val="0"/>
      <w:marBottom w:val="0"/>
      <w:divBdr>
        <w:top w:val="none" w:sz="0" w:space="0" w:color="auto"/>
        <w:left w:val="none" w:sz="0" w:space="0" w:color="auto"/>
        <w:bottom w:val="none" w:sz="0" w:space="0" w:color="auto"/>
        <w:right w:val="none" w:sz="0" w:space="0" w:color="auto"/>
      </w:divBdr>
    </w:div>
    <w:div w:id="735082361">
      <w:bodyDiv w:val="1"/>
      <w:marLeft w:val="0"/>
      <w:marRight w:val="0"/>
      <w:marTop w:val="0"/>
      <w:marBottom w:val="0"/>
      <w:divBdr>
        <w:top w:val="none" w:sz="0" w:space="0" w:color="auto"/>
        <w:left w:val="none" w:sz="0" w:space="0" w:color="auto"/>
        <w:bottom w:val="none" w:sz="0" w:space="0" w:color="auto"/>
        <w:right w:val="none" w:sz="0" w:space="0" w:color="auto"/>
      </w:divBdr>
    </w:div>
    <w:div w:id="751201747">
      <w:bodyDiv w:val="1"/>
      <w:marLeft w:val="0"/>
      <w:marRight w:val="0"/>
      <w:marTop w:val="0"/>
      <w:marBottom w:val="0"/>
      <w:divBdr>
        <w:top w:val="none" w:sz="0" w:space="0" w:color="auto"/>
        <w:left w:val="none" w:sz="0" w:space="0" w:color="auto"/>
        <w:bottom w:val="none" w:sz="0" w:space="0" w:color="auto"/>
        <w:right w:val="none" w:sz="0" w:space="0" w:color="auto"/>
      </w:divBdr>
    </w:div>
    <w:div w:id="762068872">
      <w:bodyDiv w:val="1"/>
      <w:marLeft w:val="0"/>
      <w:marRight w:val="0"/>
      <w:marTop w:val="0"/>
      <w:marBottom w:val="0"/>
      <w:divBdr>
        <w:top w:val="none" w:sz="0" w:space="0" w:color="auto"/>
        <w:left w:val="none" w:sz="0" w:space="0" w:color="auto"/>
        <w:bottom w:val="none" w:sz="0" w:space="0" w:color="auto"/>
        <w:right w:val="none" w:sz="0" w:space="0" w:color="auto"/>
      </w:divBdr>
    </w:div>
    <w:div w:id="777335590">
      <w:bodyDiv w:val="1"/>
      <w:marLeft w:val="0"/>
      <w:marRight w:val="0"/>
      <w:marTop w:val="0"/>
      <w:marBottom w:val="0"/>
      <w:divBdr>
        <w:top w:val="none" w:sz="0" w:space="0" w:color="auto"/>
        <w:left w:val="none" w:sz="0" w:space="0" w:color="auto"/>
        <w:bottom w:val="none" w:sz="0" w:space="0" w:color="auto"/>
        <w:right w:val="none" w:sz="0" w:space="0" w:color="auto"/>
      </w:divBdr>
    </w:div>
    <w:div w:id="779762166">
      <w:bodyDiv w:val="1"/>
      <w:marLeft w:val="0"/>
      <w:marRight w:val="0"/>
      <w:marTop w:val="0"/>
      <w:marBottom w:val="0"/>
      <w:divBdr>
        <w:top w:val="none" w:sz="0" w:space="0" w:color="auto"/>
        <w:left w:val="none" w:sz="0" w:space="0" w:color="auto"/>
        <w:bottom w:val="none" w:sz="0" w:space="0" w:color="auto"/>
        <w:right w:val="none" w:sz="0" w:space="0" w:color="auto"/>
      </w:divBdr>
    </w:div>
    <w:div w:id="822350342">
      <w:bodyDiv w:val="1"/>
      <w:marLeft w:val="0"/>
      <w:marRight w:val="0"/>
      <w:marTop w:val="0"/>
      <w:marBottom w:val="0"/>
      <w:divBdr>
        <w:top w:val="none" w:sz="0" w:space="0" w:color="auto"/>
        <w:left w:val="none" w:sz="0" w:space="0" w:color="auto"/>
        <w:bottom w:val="none" w:sz="0" w:space="0" w:color="auto"/>
        <w:right w:val="none" w:sz="0" w:space="0" w:color="auto"/>
      </w:divBdr>
    </w:div>
    <w:div w:id="827481302">
      <w:bodyDiv w:val="1"/>
      <w:marLeft w:val="0"/>
      <w:marRight w:val="0"/>
      <w:marTop w:val="0"/>
      <w:marBottom w:val="0"/>
      <w:divBdr>
        <w:top w:val="none" w:sz="0" w:space="0" w:color="auto"/>
        <w:left w:val="none" w:sz="0" w:space="0" w:color="auto"/>
        <w:bottom w:val="none" w:sz="0" w:space="0" w:color="auto"/>
        <w:right w:val="none" w:sz="0" w:space="0" w:color="auto"/>
      </w:divBdr>
    </w:div>
    <w:div w:id="828061716">
      <w:bodyDiv w:val="1"/>
      <w:marLeft w:val="0"/>
      <w:marRight w:val="0"/>
      <w:marTop w:val="0"/>
      <w:marBottom w:val="0"/>
      <w:divBdr>
        <w:top w:val="none" w:sz="0" w:space="0" w:color="auto"/>
        <w:left w:val="none" w:sz="0" w:space="0" w:color="auto"/>
        <w:bottom w:val="none" w:sz="0" w:space="0" w:color="auto"/>
        <w:right w:val="none" w:sz="0" w:space="0" w:color="auto"/>
      </w:divBdr>
    </w:div>
    <w:div w:id="850339560">
      <w:bodyDiv w:val="1"/>
      <w:marLeft w:val="0"/>
      <w:marRight w:val="0"/>
      <w:marTop w:val="0"/>
      <w:marBottom w:val="0"/>
      <w:divBdr>
        <w:top w:val="none" w:sz="0" w:space="0" w:color="auto"/>
        <w:left w:val="none" w:sz="0" w:space="0" w:color="auto"/>
        <w:bottom w:val="none" w:sz="0" w:space="0" w:color="auto"/>
        <w:right w:val="none" w:sz="0" w:space="0" w:color="auto"/>
      </w:divBdr>
    </w:div>
    <w:div w:id="883830669">
      <w:bodyDiv w:val="1"/>
      <w:marLeft w:val="0"/>
      <w:marRight w:val="0"/>
      <w:marTop w:val="0"/>
      <w:marBottom w:val="0"/>
      <w:divBdr>
        <w:top w:val="none" w:sz="0" w:space="0" w:color="auto"/>
        <w:left w:val="none" w:sz="0" w:space="0" w:color="auto"/>
        <w:bottom w:val="none" w:sz="0" w:space="0" w:color="auto"/>
        <w:right w:val="none" w:sz="0" w:space="0" w:color="auto"/>
      </w:divBdr>
    </w:div>
    <w:div w:id="909459389">
      <w:bodyDiv w:val="1"/>
      <w:marLeft w:val="0"/>
      <w:marRight w:val="0"/>
      <w:marTop w:val="0"/>
      <w:marBottom w:val="0"/>
      <w:divBdr>
        <w:top w:val="none" w:sz="0" w:space="0" w:color="auto"/>
        <w:left w:val="none" w:sz="0" w:space="0" w:color="auto"/>
        <w:bottom w:val="none" w:sz="0" w:space="0" w:color="auto"/>
        <w:right w:val="none" w:sz="0" w:space="0" w:color="auto"/>
      </w:divBdr>
    </w:div>
    <w:div w:id="920454136">
      <w:bodyDiv w:val="1"/>
      <w:marLeft w:val="0"/>
      <w:marRight w:val="0"/>
      <w:marTop w:val="0"/>
      <w:marBottom w:val="0"/>
      <w:divBdr>
        <w:top w:val="none" w:sz="0" w:space="0" w:color="auto"/>
        <w:left w:val="none" w:sz="0" w:space="0" w:color="auto"/>
        <w:bottom w:val="none" w:sz="0" w:space="0" w:color="auto"/>
        <w:right w:val="none" w:sz="0" w:space="0" w:color="auto"/>
      </w:divBdr>
    </w:div>
    <w:div w:id="927152771">
      <w:bodyDiv w:val="1"/>
      <w:marLeft w:val="0"/>
      <w:marRight w:val="0"/>
      <w:marTop w:val="0"/>
      <w:marBottom w:val="0"/>
      <w:divBdr>
        <w:top w:val="none" w:sz="0" w:space="0" w:color="auto"/>
        <w:left w:val="none" w:sz="0" w:space="0" w:color="auto"/>
        <w:bottom w:val="none" w:sz="0" w:space="0" w:color="auto"/>
        <w:right w:val="none" w:sz="0" w:space="0" w:color="auto"/>
      </w:divBdr>
    </w:div>
    <w:div w:id="953174132">
      <w:bodyDiv w:val="1"/>
      <w:marLeft w:val="0"/>
      <w:marRight w:val="0"/>
      <w:marTop w:val="0"/>
      <w:marBottom w:val="0"/>
      <w:divBdr>
        <w:top w:val="none" w:sz="0" w:space="0" w:color="auto"/>
        <w:left w:val="none" w:sz="0" w:space="0" w:color="auto"/>
        <w:bottom w:val="none" w:sz="0" w:space="0" w:color="auto"/>
        <w:right w:val="none" w:sz="0" w:space="0" w:color="auto"/>
      </w:divBdr>
    </w:div>
    <w:div w:id="963926245">
      <w:bodyDiv w:val="1"/>
      <w:marLeft w:val="0"/>
      <w:marRight w:val="0"/>
      <w:marTop w:val="0"/>
      <w:marBottom w:val="0"/>
      <w:divBdr>
        <w:top w:val="none" w:sz="0" w:space="0" w:color="auto"/>
        <w:left w:val="none" w:sz="0" w:space="0" w:color="auto"/>
        <w:bottom w:val="none" w:sz="0" w:space="0" w:color="auto"/>
        <w:right w:val="none" w:sz="0" w:space="0" w:color="auto"/>
      </w:divBdr>
    </w:div>
    <w:div w:id="966200590">
      <w:bodyDiv w:val="1"/>
      <w:marLeft w:val="0"/>
      <w:marRight w:val="0"/>
      <w:marTop w:val="0"/>
      <w:marBottom w:val="0"/>
      <w:divBdr>
        <w:top w:val="none" w:sz="0" w:space="0" w:color="auto"/>
        <w:left w:val="none" w:sz="0" w:space="0" w:color="auto"/>
        <w:bottom w:val="none" w:sz="0" w:space="0" w:color="auto"/>
        <w:right w:val="none" w:sz="0" w:space="0" w:color="auto"/>
      </w:divBdr>
    </w:div>
    <w:div w:id="986514611">
      <w:bodyDiv w:val="1"/>
      <w:marLeft w:val="0"/>
      <w:marRight w:val="0"/>
      <w:marTop w:val="0"/>
      <w:marBottom w:val="0"/>
      <w:divBdr>
        <w:top w:val="none" w:sz="0" w:space="0" w:color="auto"/>
        <w:left w:val="none" w:sz="0" w:space="0" w:color="auto"/>
        <w:bottom w:val="none" w:sz="0" w:space="0" w:color="auto"/>
        <w:right w:val="none" w:sz="0" w:space="0" w:color="auto"/>
      </w:divBdr>
    </w:div>
    <w:div w:id="991830676">
      <w:bodyDiv w:val="1"/>
      <w:marLeft w:val="0"/>
      <w:marRight w:val="0"/>
      <w:marTop w:val="0"/>
      <w:marBottom w:val="0"/>
      <w:divBdr>
        <w:top w:val="none" w:sz="0" w:space="0" w:color="auto"/>
        <w:left w:val="none" w:sz="0" w:space="0" w:color="auto"/>
        <w:bottom w:val="none" w:sz="0" w:space="0" w:color="auto"/>
        <w:right w:val="none" w:sz="0" w:space="0" w:color="auto"/>
      </w:divBdr>
    </w:div>
    <w:div w:id="999575788">
      <w:bodyDiv w:val="1"/>
      <w:marLeft w:val="0"/>
      <w:marRight w:val="0"/>
      <w:marTop w:val="0"/>
      <w:marBottom w:val="0"/>
      <w:divBdr>
        <w:top w:val="none" w:sz="0" w:space="0" w:color="auto"/>
        <w:left w:val="none" w:sz="0" w:space="0" w:color="auto"/>
        <w:bottom w:val="none" w:sz="0" w:space="0" w:color="auto"/>
        <w:right w:val="none" w:sz="0" w:space="0" w:color="auto"/>
      </w:divBdr>
    </w:div>
    <w:div w:id="1019434098">
      <w:bodyDiv w:val="1"/>
      <w:marLeft w:val="0"/>
      <w:marRight w:val="0"/>
      <w:marTop w:val="0"/>
      <w:marBottom w:val="0"/>
      <w:divBdr>
        <w:top w:val="none" w:sz="0" w:space="0" w:color="auto"/>
        <w:left w:val="none" w:sz="0" w:space="0" w:color="auto"/>
        <w:bottom w:val="none" w:sz="0" w:space="0" w:color="auto"/>
        <w:right w:val="none" w:sz="0" w:space="0" w:color="auto"/>
      </w:divBdr>
    </w:div>
    <w:div w:id="1021778129">
      <w:bodyDiv w:val="1"/>
      <w:marLeft w:val="0"/>
      <w:marRight w:val="0"/>
      <w:marTop w:val="0"/>
      <w:marBottom w:val="0"/>
      <w:divBdr>
        <w:top w:val="none" w:sz="0" w:space="0" w:color="auto"/>
        <w:left w:val="none" w:sz="0" w:space="0" w:color="auto"/>
        <w:bottom w:val="none" w:sz="0" w:space="0" w:color="auto"/>
        <w:right w:val="none" w:sz="0" w:space="0" w:color="auto"/>
      </w:divBdr>
    </w:div>
    <w:div w:id="1050109580">
      <w:bodyDiv w:val="1"/>
      <w:marLeft w:val="0"/>
      <w:marRight w:val="0"/>
      <w:marTop w:val="0"/>
      <w:marBottom w:val="0"/>
      <w:divBdr>
        <w:top w:val="none" w:sz="0" w:space="0" w:color="auto"/>
        <w:left w:val="none" w:sz="0" w:space="0" w:color="auto"/>
        <w:bottom w:val="none" w:sz="0" w:space="0" w:color="auto"/>
        <w:right w:val="none" w:sz="0" w:space="0" w:color="auto"/>
      </w:divBdr>
    </w:div>
    <w:div w:id="1078789049">
      <w:bodyDiv w:val="1"/>
      <w:marLeft w:val="0"/>
      <w:marRight w:val="0"/>
      <w:marTop w:val="0"/>
      <w:marBottom w:val="0"/>
      <w:divBdr>
        <w:top w:val="none" w:sz="0" w:space="0" w:color="auto"/>
        <w:left w:val="none" w:sz="0" w:space="0" w:color="auto"/>
        <w:bottom w:val="none" w:sz="0" w:space="0" w:color="auto"/>
        <w:right w:val="none" w:sz="0" w:space="0" w:color="auto"/>
      </w:divBdr>
    </w:div>
    <w:div w:id="1088698050">
      <w:bodyDiv w:val="1"/>
      <w:marLeft w:val="0"/>
      <w:marRight w:val="0"/>
      <w:marTop w:val="0"/>
      <w:marBottom w:val="0"/>
      <w:divBdr>
        <w:top w:val="none" w:sz="0" w:space="0" w:color="auto"/>
        <w:left w:val="none" w:sz="0" w:space="0" w:color="auto"/>
        <w:bottom w:val="none" w:sz="0" w:space="0" w:color="auto"/>
        <w:right w:val="none" w:sz="0" w:space="0" w:color="auto"/>
      </w:divBdr>
    </w:div>
    <w:div w:id="1097865104">
      <w:bodyDiv w:val="1"/>
      <w:marLeft w:val="0"/>
      <w:marRight w:val="0"/>
      <w:marTop w:val="0"/>
      <w:marBottom w:val="0"/>
      <w:divBdr>
        <w:top w:val="none" w:sz="0" w:space="0" w:color="auto"/>
        <w:left w:val="none" w:sz="0" w:space="0" w:color="auto"/>
        <w:bottom w:val="none" w:sz="0" w:space="0" w:color="auto"/>
        <w:right w:val="none" w:sz="0" w:space="0" w:color="auto"/>
      </w:divBdr>
    </w:div>
    <w:div w:id="1108114193">
      <w:bodyDiv w:val="1"/>
      <w:marLeft w:val="0"/>
      <w:marRight w:val="0"/>
      <w:marTop w:val="0"/>
      <w:marBottom w:val="0"/>
      <w:divBdr>
        <w:top w:val="none" w:sz="0" w:space="0" w:color="auto"/>
        <w:left w:val="none" w:sz="0" w:space="0" w:color="auto"/>
        <w:bottom w:val="none" w:sz="0" w:space="0" w:color="auto"/>
        <w:right w:val="none" w:sz="0" w:space="0" w:color="auto"/>
      </w:divBdr>
    </w:div>
    <w:div w:id="1120995720">
      <w:bodyDiv w:val="1"/>
      <w:marLeft w:val="0"/>
      <w:marRight w:val="0"/>
      <w:marTop w:val="0"/>
      <w:marBottom w:val="0"/>
      <w:divBdr>
        <w:top w:val="none" w:sz="0" w:space="0" w:color="auto"/>
        <w:left w:val="none" w:sz="0" w:space="0" w:color="auto"/>
        <w:bottom w:val="none" w:sz="0" w:space="0" w:color="auto"/>
        <w:right w:val="none" w:sz="0" w:space="0" w:color="auto"/>
      </w:divBdr>
    </w:div>
    <w:div w:id="1148747551">
      <w:bodyDiv w:val="1"/>
      <w:marLeft w:val="0"/>
      <w:marRight w:val="0"/>
      <w:marTop w:val="0"/>
      <w:marBottom w:val="0"/>
      <w:divBdr>
        <w:top w:val="none" w:sz="0" w:space="0" w:color="auto"/>
        <w:left w:val="none" w:sz="0" w:space="0" w:color="auto"/>
        <w:bottom w:val="none" w:sz="0" w:space="0" w:color="auto"/>
        <w:right w:val="none" w:sz="0" w:space="0" w:color="auto"/>
      </w:divBdr>
    </w:div>
    <w:div w:id="1165630289">
      <w:bodyDiv w:val="1"/>
      <w:marLeft w:val="0"/>
      <w:marRight w:val="0"/>
      <w:marTop w:val="0"/>
      <w:marBottom w:val="0"/>
      <w:divBdr>
        <w:top w:val="none" w:sz="0" w:space="0" w:color="auto"/>
        <w:left w:val="none" w:sz="0" w:space="0" w:color="auto"/>
        <w:bottom w:val="none" w:sz="0" w:space="0" w:color="auto"/>
        <w:right w:val="none" w:sz="0" w:space="0" w:color="auto"/>
      </w:divBdr>
    </w:div>
    <w:div w:id="1176772053">
      <w:bodyDiv w:val="1"/>
      <w:marLeft w:val="0"/>
      <w:marRight w:val="0"/>
      <w:marTop w:val="0"/>
      <w:marBottom w:val="0"/>
      <w:divBdr>
        <w:top w:val="none" w:sz="0" w:space="0" w:color="auto"/>
        <w:left w:val="none" w:sz="0" w:space="0" w:color="auto"/>
        <w:bottom w:val="none" w:sz="0" w:space="0" w:color="auto"/>
        <w:right w:val="none" w:sz="0" w:space="0" w:color="auto"/>
      </w:divBdr>
    </w:div>
    <w:div w:id="1177841926">
      <w:bodyDiv w:val="1"/>
      <w:marLeft w:val="0"/>
      <w:marRight w:val="0"/>
      <w:marTop w:val="0"/>
      <w:marBottom w:val="0"/>
      <w:divBdr>
        <w:top w:val="none" w:sz="0" w:space="0" w:color="auto"/>
        <w:left w:val="none" w:sz="0" w:space="0" w:color="auto"/>
        <w:bottom w:val="none" w:sz="0" w:space="0" w:color="auto"/>
        <w:right w:val="none" w:sz="0" w:space="0" w:color="auto"/>
      </w:divBdr>
    </w:div>
    <w:div w:id="1178739725">
      <w:bodyDiv w:val="1"/>
      <w:marLeft w:val="0"/>
      <w:marRight w:val="0"/>
      <w:marTop w:val="0"/>
      <w:marBottom w:val="0"/>
      <w:divBdr>
        <w:top w:val="none" w:sz="0" w:space="0" w:color="auto"/>
        <w:left w:val="none" w:sz="0" w:space="0" w:color="auto"/>
        <w:bottom w:val="none" w:sz="0" w:space="0" w:color="auto"/>
        <w:right w:val="none" w:sz="0" w:space="0" w:color="auto"/>
      </w:divBdr>
    </w:div>
    <w:div w:id="1186797282">
      <w:bodyDiv w:val="1"/>
      <w:marLeft w:val="0"/>
      <w:marRight w:val="0"/>
      <w:marTop w:val="0"/>
      <w:marBottom w:val="0"/>
      <w:divBdr>
        <w:top w:val="none" w:sz="0" w:space="0" w:color="auto"/>
        <w:left w:val="none" w:sz="0" w:space="0" w:color="auto"/>
        <w:bottom w:val="none" w:sz="0" w:space="0" w:color="auto"/>
        <w:right w:val="none" w:sz="0" w:space="0" w:color="auto"/>
      </w:divBdr>
    </w:div>
    <w:div w:id="1222406938">
      <w:bodyDiv w:val="1"/>
      <w:marLeft w:val="0"/>
      <w:marRight w:val="0"/>
      <w:marTop w:val="0"/>
      <w:marBottom w:val="0"/>
      <w:divBdr>
        <w:top w:val="none" w:sz="0" w:space="0" w:color="auto"/>
        <w:left w:val="none" w:sz="0" w:space="0" w:color="auto"/>
        <w:bottom w:val="none" w:sz="0" w:space="0" w:color="auto"/>
        <w:right w:val="none" w:sz="0" w:space="0" w:color="auto"/>
      </w:divBdr>
    </w:div>
    <w:div w:id="1241409292">
      <w:bodyDiv w:val="1"/>
      <w:marLeft w:val="0"/>
      <w:marRight w:val="0"/>
      <w:marTop w:val="0"/>
      <w:marBottom w:val="0"/>
      <w:divBdr>
        <w:top w:val="none" w:sz="0" w:space="0" w:color="auto"/>
        <w:left w:val="none" w:sz="0" w:space="0" w:color="auto"/>
        <w:bottom w:val="none" w:sz="0" w:space="0" w:color="auto"/>
        <w:right w:val="none" w:sz="0" w:space="0" w:color="auto"/>
      </w:divBdr>
    </w:div>
    <w:div w:id="1244294604">
      <w:bodyDiv w:val="1"/>
      <w:marLeft w:val="0"/>
      <w:marRight w:val="0"/>
      <w:marTop w:val="0"/>
      <w:marBottom w:val="0"/>
      <w:divBdr>
        <w:top w:val="none" w:sz="0" w:space="0" w:color="auto"/>
        <w:left w:val="none" w:sz="0" w:space="0" w:color="auto"/>
        <w:bottom w:val="none" w:sz="0" w:space="0" w:color="auto"/>
        <w:right w:val="none" w:sz="0" w:space="0" w:color="auto"/>
      </w:divBdr>
    </w:div>
    <w:div w:id="1249267541">
      <w:bodyDiv w:val="1"/>
      <w:marLeft w:val="0"/>
      <w:marRight w:val="0"/>
      <w:marTop w:val="0"/>
      <w:marBottom w:val="0"/>
      <w:divBdr>
        <w:top w:val="none" w:sz="0" w:space="0" w:color="auto"/>
        <w:left w:val="none" w:sz="0" w:space="0" w:color="auto"/>
        <w:bottom w:val="none" w:sz="0" w:space="0" w:color="auto"/>
        <w:right w:val="none" w:sz="0" w:space="0" w:color="auto"/>
      </w:divBdr>
    </w:div>
    <w:div w:id="1263759343">
      <w:bodyDiv w:val="1"/>
      <w:marLeft w:val="0"/>
      <w:marRight w:val="0"/>
      <w:marTop w:val="0"/>
      <w:marBottom w:val="0"/>
      <w:divBdr>
        <w:top w:val="none" w:sz="0" w:space="0" w:color="auto"/>
        <w:left w:val="none" w:sz="0" w:space="0" w:color="auto"/>
        <w:bottom w:val="none" w:sz="0" w:space="0" w:color="auto"/>
        <w:right w:val="none" w:sz="0" w:space="0" w:color="auto"/>
      </w:divBdr>
    </w:div>
    <w:div w:id="1291208001">
      <w:bodyDiv w:val="1"/>
      <w:marLeft w:val="0"/>
      <w:marRight w:val="0"/>
      <w:marTop w:val="0"/>
      <w:marBottom w:val="0"/>
      <w:divBdr>
        <w:top w:val="none" w:sz="0" w:space="0" w:color="auto"/>
        <w:left w:val="none" w:sz="0" w:space="0" w:color="auto"/>
        <w:bottom w:val="none" w:sz="0" w:space="0" w:color="auto"/>
        <w:right w:val="none" w:sz="0" w:space="0" w:color="auto"/>
      </w:divBdr>
    </w:div>
    <w:div w:id="1322852978">
      <w:bodyDiv w:val="1"/>
      <w:marLeft w:val="0"/>
      <w:marRight w:val="0"/>
      <w:marTop w:val="0"/>
      <w:marBottom w:val="0"/>
      <w:divBdr>
        <w:top w:val="none" w:sz="0" w:space="0" w:color="auto"/>
        <w:left w:val="none" w:sz="0" w:space="0" w:color="auto"/>
        <w:bottom w:val="none" w:sz="0" w:space="0" w:color="auto"/>
        <w:right w:val="none" w:sz="0" w:space="0" w:color="auto"/>
      </w:divBdr>
    </w:div>
    <w:div w:id="1361664727">
      <w:bodyDiv w:val="1"/>
      <w:marLeft w:val="0"/>
      <w:marRight w:val="0"/>
      <w:marTop w:val="0"/>
      <w:marBottom w:val="0"/>
      <w:divBdr>
        <w:top w:val="none" w:sz="0" w:space="0" w:color="auto"/>
        <w:left w:val="none" w:sz="0" w:space="0" w:color="auto"/>
        <w:bottom w:val="none" w:sz="0" w:space="0" w:color="auto"/>
        <w:right w:val="none" w:sz="0" w:space="0" w:color="auto"/>
      </w:divBdr>
    </w:div>
    <w:div w:id="1380281676">
      <w:bodyDiv w:val="1"/>
      <w:marLeft w:val="0"/>
      <w:marRight w:val="0"/>
      <w:marTop w:val="0"/>
      <w:marBottom w:val="0"/>
      <w:divBdr>
        <w:top w:val="none" w:sz="0" w:space="0" w:color="auto"/>
        <w:left w:val="none" w:sz="0" w:space="0" w:color="auto"/>
        <w:bottom w:val="none" w:sz="0" w:space="0" w:color="auto"/>
        <w:right w:val="none" w:sz="0" w:space="0" w:color="auto"/>
      </w:divBdr>
    </w:div>
    <w:div w:id="1388989995">
      <w:bodyDiv w:val="1"/>
      <w:marLeft w:val="0"/>
      <w:marRight w:val="0"/>
      <w:marTop w:val="0"/>
      <w:marBottom w:val="0"/>
      <w:divBdr>
        <w:top w:val="none" w:sz="0" w:space="0" w:color="auto"/>
        <w:left w:val="none" w:sz="0" w:space="0" w:color="auto"/>
        <w:bottom w:val="none" w:sz="0" w:space="0" w:color="auto"/>
        <w:right w:val="none" w:sz="0" w:space="0" w:color="auto"/>
      </w:divBdr>
    </w:div>
    <w:div w:id="1396469132">
      <w:bodyDiv w:val="1"/>
      <w:marLeft w:val="0"/>
      <w:marRight w:val="0"/>
      <w:marTop w:val="0"/>
      <w:marBottom w:val="0"/>
      <w:divBdr>
        <w:top w:val="none" w:sz="0" w:space="0" w:color="auto"/>
        <w:left w:val="none" w:sz="0" w:space="0" w:color="auto"/>
        <w:bottom w:val="none" w:sz="0" w:space="0" w:color="auto"/>
        <w:right w:val="none" w:sz="0" w:space="0" w:color="auto"/>
      </w:divBdr>
    </w:div>
    <w:div w:id="1405303203">
      <w:bodyDiv w:val="1"/>
      <w:marLeft w:val="0"/>
      <w:marRight w:val="0"/>
      <w:marTop w:val="0"/>
      <w:marBottom w:val="0"/>
      <w:divBdr>
        <w:top w:val="none" w:sz="0" w:space="0" w:color="auto"/>
        <w:left w:val="none" w:sz="0" w:space="0" w:color="auto"/>
        <w:bottom w:val="none" w:sz="0" w:space="0" w:color="auto"/>
        <w:right w:val="none" w:sz="0" w:space="0" w:color="auto"/>
      </w:divBdr>
    </w:div>
    <w:div w:id="1417629065">
      <w:bodyDiv w:val="1"/>
      <w:marLeft w:val="0"/>
      <w:marRight w:val="0"/>
      <w:marTop w:val="0"/>
      <w:marBottom w:val="0"/>
      <w:divBdr>
        <w:top w:val="none" w:sz="0" w:space="0" w:color="auto"/>
        <w:left w:val="none" w:sz="0" w:space="0" w:color="auto"/>
        <w:bottom w:val="none" w:sz="0" w:space="0" w:color="auto"/>
        <w:right w:val="none" w:sz="0" w:space="0" w:color="auto"/>
      </w:divBdr>
    </w:div>
    <w:div w:id="1425150953">
      <w:bodyDiv w:val="1"/>
      <w:marLeft w:val="0"/>
      <w:marRight w:val="0"/>
      <w:marTop w:val="0"/>
      <w:marBottom w:val="0"/>
      <w:divBdr>
        <w:top w:val="none" w:sz="0" w:space="0" w:color="auto"/>
        <w:left w:val="none" w:sz="0" w:space="0" w:color="auto"/>
        <w:bottom w:val="none" w:sz="0" w:space="0" w:color="auto"/>
        <w:right w:val="none" w:sz="0" w:space="0" w:color="auto"/>
      </w:divBdr>
    </w:div>
    <w:div w:id="1432118109">
      <w:bodyDiv w:val="1"/>
      <w:marLeft w:val="0"/>
      <w:marRight w:val="0"/>
      <w:marTop w:val="0"/>
      <w:marBottom w:val="0"/>
      <w:divBdr>
        <w:top w:val="none" w:sz="0" w:space="0" w:color="auto"/>
        <w:left w:val="none" w:sz="0" w:space="0" w:color="auto"/>
        <w:bottom w:val="none" w:sz="0" w:space="0" w:color="auto"/>
        <w:right w:val="none" w:sz="0" w:space="0" w:color="auto"/>
      </w:divBdr>
    </w:div>
    <w:div w:id="1433090530">
      <w:bodyDiv w:val="1"/>
      <w:marLeft w:val="0"/>
      <w:marRight w:val="0"/>
      <w:marTop w:val="0"/>
      <w:marBottom w:val="0"/>
      <w:divBdr>
        <w:top w:val="none" w:sz="0" w:space="0" w:color="auto"/>
        <w:left w:val="none" w:sz="0" w:space="0" w:color="auto"/>
        <w:bottom w:val="none" w:sz="0" w:space="0" w:color="auto"/>
        <w:right w:val="none" w:sz="0" w:space="0" w:color="auto"/>
      </w:divBdr>
    </w:div>
    <w:div w:id="1441416541">
      <w:bodyDiv w:val="1"/>
      <w:marLeft w:val="0"/>
      <w:marRight w:val="0"/>
      <w:marTop w:val="0"/>
      <w:marBottom w:val="0"/>
      <w:divBdr>
        <w:top w:val="none" w:sz="0" w:space="0" w:color="auto"/>
        <w:left w:val="none" w:sz="0" w:space="0" w:color="auto"/>
        <w:bottom w:val="none" w:sz="0" w:space="0" w:color="auto"/>
        <w:right w:val="none" w:sz="0" w:space="0" w:color="auto"/>
      </w:divBdr>
    </w:div>
    <w:div w:id="1451247275">
      <w:bodyDiv w:val="1"/>
      <w:marLeft w:val="0"/>
      <w:marRight w:val="0"/>
      <w:marTop w:val="0"/>
      <w:marBottom w:val="0"/>
      <w:divBdr>
        <w:top w:val="none" w:sz="0" w:space="0" w:color="auto"/>
        <w:left w:val="none" w:sz="0" w:space="0" w:color="auto"/>
        <w:bottom w:val="none" w:sz="0" w:space="0" w:color="auto"/>
        <w:right w:val="none" w:sz="0" w:space="0" w:color="auto"/>
      </w:divBdr>
    </w:div>
    <w:div w:id="1454791255">
      <w:bodyDiv w:val="1"/>
      <w:marLeft w:val="0"/>
      <w:marRight w:val="0"/>
      <w:marTop w:val="0"/>
      <w:marBottom w:val="0"/>
      <w:divBdr>
        <w:top w:val="none" w:sz="0" w:space="0" w:color="auto"/>
        <w:left w:val="none" w:sz="0" w:space="0" w:color="auto"/>
        <w:bottom w:val="none" w:sz="0" w:space="0" w:color="auto"/>
        <w:right w:val="none" w:sz="0" w:space="0" w:color="auto"/>
      </w:divBdr>
    </w:div>
    <w:div w:id="1460995695">
      <w:bodyDiv w:val="1"/>
      <w:marLeft w:val="0"/>
      <w:marRight w:val="0"/>
      <w:marTop w:val="0"/>
      <w:marBottom w:val="0"/>
      <w:divBdr>
        <w:top w:val="none" w:sz="0" w:space="0" w:color="auto"/>
        <w:left w:val="none" w:sz="0" w:space="0" w:color="auto"/>
        <w:bottom w:val="none" w:sz="0" w:space="0" w:color="auto"/>
        <w:right w:val="none" w:sz="0" w:space="0" w:color="auto"/>
      </w:divBdr>
    </w:div>
    <w:div w:id="1472870214">
      <w:bodyDiv w:val="1"/>
      <w:marLeft w:val="0"/>
      <w:marRight w:val="0"/>
      <w:marTop w:val="0"/>
      <w:marBottom w:val="0"/>
      <w:divBdr>
        <w:top w:val="none" w:sz="0" w:space="0" w:color="auto"/>
        <w:left w:val="none" w:sz="0" w:space="0" w:color="auto"/>
        <w:bottom w:val="none" w:sz="0" w:space="0" w:color="auto"/>
        <w:right w:val="none" w:sz="0" w:space="0" w:color="auto"/>
      </w:divBdr>
    </w:div>
    <w:div w:id="1473060075">
      <w:bodyDiv w:val="1"/>
      <w:marLeft w:val="0"/>
      <w:marRight w:val="0"/>
      <w:marTop w:val="0"/>
      <w:marBottom w:val="0"/>
      <w:divBdr>
        <w:top w:val="none" w:sz="0" w:space="0" w:color="auto"/>
        <w:left w:val="none" w:sz="0" w:space="0" w:color="auto"/>
        <w:bottom w:val="none" w:sz="0" w:space="0" w:color="auto"/>
        <w:right w:val="none" w:sz="0" w:space="0" w:color="auto"/>
      </w:divBdr>
    </w:div>
    <w:div w:id="1476874698">
      <w:bodyDiv w:val="1"/>
      <w:marLeft w:val="0"/>
      <w:marRight w:val="0"/>
      <w:marTop w:val="0"/>
      <w:marBottom w:val="0"/>
      <w:divBdr>
        <w:top w:val="none" w:sz="0" w:space="0" w:color="auto"/>
        <w:left w:val="none" w:sz="0" w:space="0" w:color="auto"/>
        <w:bottom w:val="none" w:sz="0" w:space="0" w:color="auto"/>
        <w:right w:val="none" w:sz="0" w:space="0" w:color="auto"/>
      </w:divBdr>
    </w:div>
    <w:div w:id="1482454968">
      <w:bodyDiv w:val="1"/>
      <w:marLeft w:val="0"/>
      <w:marRight w:val="0"/>
      <w:marTop w:val="0"/>
      <w:marBottom w:val="0"/>
      <w:divBdr>
        <w:top w:val="none" w:sz="0" w:space="0" w:color="auto"/>
        <w:left w:val="none" w:sz="0" w:space="0" w:color="auto"/>
        <w:bottom w:val="none" w:sz="0" w:space="0" w:color="auto"/>
        <w:right w:val="none" w:sz="0" w:space="0" w:color="auto"/>
      </w:divBdr>
    </w:div>
    <w:div w:id="1494221717">
      <w:bodyDiv w:val="1"/>
      <w:marLeft w:val="0"/>
      <w:marRight w:val="0"/>
      <w:marTop w:val="0"/>
      <w:marBottom w:val="0"/>
      <w:divBdr>
        <w:top w:val="none" w:sz="0" w:space="0" w:color="auto"/>
        <w:left w:val="none" w:sz="0" w:space="0" w:color="auto"/>
        <w:bottom w:val="none" w:sz="0" w:space="0" w:color="auto"/>
        <w:right w:val="none" w:sz="0" w:space="0" w:color="auto"/>
      </w:divBdr>
    </w:div>
    <w:div w:id="1557009644">
      <w:bodyDiv w:val="1"/>
      <w:marLeft w:val="0"/>
      <w:marRight w:val="0"/>
      <w:marTop w:val="0"/>
      <w:marBottom w:val="0"/>
      <w:divBdr>
        <w:top w:val="none" w:sz="0" w:space="0" w:color="auto"/>
        <w:left w:val="none" w:sz="0" w:space="0" w:color="auto"/>
        <w:bottom w:val="none" w:sz="0" w:space="0" w:color="auto"/>
        <w:right w:val="none" w:sz="0" w:space="0" w:color="auto"/>
      </w:divBdr>
    </w:div>
    <w:div w:id="1585336437">
      <w:bodyDiv w:val="1"/>
      <w:marLeft w:val="0"/>
      <w:marRight w:val="0"/>
      <w:marTop w:val="0"/>
      <w:marBottom w:val="0"/>
      <w:divBdr>
        <w:top w:val="none" w:sz="0" w:space="0" w:color="auto"/>
        <w:left w:val="none" w:sz="0" w:space="0" w:color="auto"/>
        <w:bottom w:val="none" w:sz="0" w:space="0" w:color="auto"/>
        <w:right w:val="none" w:sz="0" w:space="0" w:color="auto"/>
      </w:divBdr>
    </w:div>
    <w:div w:id="1593196782">
      <w:bodyDiv w:val="1"/>
      <w:marLeft w:val="0"/>
      <w:marRight w:val="0"/>
      <w:marTop w:val="0"/>
      <w:marBottom w:val="0"/>
      <w:divBdr>
        <w:top w:val="none" w:sz="0" w:space="0" w:color="auto"/>
        <w:left w:val="none" w:sz="0" w:space="0" w:color="auto"/>
        <w:bottom w:val="none" w:sz="0" w:space="0" w:color="auto"/>
        <w:right w:val="none" w:sz="0" w:space="0" w:color="auto"/>
      </w:divBdr>
    </w:div>
    <w:div w:id="1595285371">
      <w:bodyDiv w:val="1"/>
      <w:marLeft w:val="0"/>
      <w:marRight w:val="0"/>
      <w:marTop w:val="0"/>
      <w:marBottom w:val="0"/>
      <w:divBdr>
        <w:top w:val="none" w:sz="0" w:space="0" w:color="auto"/>
        <w:left w:val="none" w:sz="0" w:space="0" w:color="auto"/>
        <w:bottom w:val="none" w:sz="0" w:space="0" w:color="auto"/>
        <w:right w:val="none" w:sz="0" w:space="0" w:color="auto"/>
      </w:divBdr>
    </w:div>
    <w:div w:id="1595548216">
      <w:bodyDiv w:val="1"/>
      <w:marLeft w:val="0"/>
      <w:marRight w:val="0"/>
      <w:marTop w:val="0"/>
      <w:marBottom w:val="0"/>
      <w:divBdr>
        <w:top w:val="none" w:sz="0" w:space="0" w:color="auto"/>
        <w:left w:val="none" w:sz="0" w:space="0" w:color="auto"/>
        <w:bottom w:val="none" w:sz="0" w:space="0" w:color="auto"/>
        <w:right w:val="none" w:sz="0" w:space="0" w:color="auto"/>
      </w:divBdr>
    </w:div>
    <w:div w:id="1608998249">
      <w:bodyDiv w:val="1"/>
      <w:marLeft w:val="0"/>
      <w:marRight w:val="0"/>
      <w:marTop w:val="0"/>
      <w:marBottom w:val="0"/>
      <w:divBdr>
        <w:top w:val="none" w:sz="0" w:space="0" w:color="auto"/>
        <w:left w:val="none" w:sz="0" w:space="0" w:color="auto"/>
        <w:bottom w:val="none" w:sz="0" w:space="0" w:color="auto"/>
        <w:right w:val="none" w:sz="0" w:space="0" w:color="auto"/>
      </w:divBdr>
    </w:div>
    <w:div w:id="1610163788">
      <w:bodyDiv w:val="1"/>
      <w:marLeft w:val="0"/>
      <w:marRight w:val="0"/>
      <w:marTop w:val="0"/>
      <w:marBottom w:val="0"/>
      <w:divBdr>
        <w:top w:val="none" w:sz="0" w:space="0" w:color="auto"/>
        <w:left w:val="none" w:sz="0" w:space="0" w:color="auto"/>
        <w:bottom w:val="none" w:sz="0" w:space="0" w:color="auto"/>
        <w:right w:val="none" w:sz="0" w:space="0" w:color="auto"/>
      </w:divBdr>
    </w:div>
    <w:div w:id="1674602788">
      <w:bodyDiv w:val="1"/>
      <w:marLeft w:val="0"/>
      <w:marRight w:val="0"/>
      <w:marTop w:val="0"/>
      <w:marBottom w:val="0"/>
      <w:divBdr>
        <w:top w:val="none" w:sz="0" w:space="0" w:color="auto"/>
        <w:left w:val="none" w:sz="0" w:space="0" w:color="auto"/>
        <w:bottom w:val="none" w:sz="0" w:space="0" w:color="auto"/>
        <w:right w:val="none" w:sz="0" w:space="0" w:color="auto"/>
      </w:divBdr>
    </w:div>
    <w:div w:id="1687249714">
      <w:bodyDiv w:val="1"/>
      <w:marLeft w:val="0"/>
      <w:marRight w:val="0"/>
      <w:marTop w:val="0"/>
      <w:marBottom w:val="0"/>
      <w:divBdr>
        <w:top w:val="none" w:sz="0" w:space="0" w:color="auto"/>
        <w:left w:val="none" w:sz="0" w:space="0" w:color="auto"/>
        <w:bottom w:val="none" w:sz="0" w:space="0" w:color="auto"/>
        <w:right w:val="none" w:sz="0" w:space="0" w:color="auto"/>
      </w:divBdr>
    </w:div>
    <w:div w:id="1693918631">
      <w:bodyDiv w:val="1"/>
      <w:marLeft w:val="0"/>
      <w:marRight w:val="0"/>
      <w:marTop w:val="0"/>
      <w:marBottom w:val="0"/>
      <w:divBdr>
        <w:top w:val="none" w:sz="0" w:space="0" w:color="auto"/>
        <w:left w:val="none" w:sz="0" w:space="0" w:color="auto"/>
        <w:bottom w:val="none" w:sz="0" w:space="0" w:color="auto"/>
        <w:right w:val="none" w:sz="0" w:space="0" w:color="auto"/>
      </w:divBdr>
    </w:div>
    <w:div w:id="1695769946">
      <w:bodyDiv w:val="1"/>
      <w:marLeft w:val="0"/>
      <w:marRight w:val="0"/>
      <w:marTop w:val="0"/>
      <w:marBottom w:val="0"/>
      <w:divBdr>
        <w:top w:val="none" w:sz="0" w:space="0" w:color="auto"/>
        <w:left w:val="none" w:sz="0" w:space="0" w:color="auto"/>
        <w:bottom w:val="none" w:sz="0" w:space="0" w:color="auto"/>
        <w:right w:val="none" w:sz="0" w:space="0" w:color="auto"/>
      </w:divBdr>
    </w:div>
    <w:div w:id="1701011475">
      <w:bodyDiv w:val="1"/>
      <w:marLeft w:val="0"/>
      <w:marRight w:val="0"/>
      <w:marTop w:val="0"/>
      <w:marBottom w:val="0"/>
      <w:divBdr>
        <w:top w:val="none" w:sz="0" w:space="0" w:color="auto"/>
        <w:left w:val="none" w:sz="0" w:space="0" w:color="auto"/>
        <w:bottom w:val="none" w:sz="0" w:space="0" w:color="auto"/>
        <w:right w:val="none" w:sz="0" w:space="0" w:color="auto"/>
      </w:divBdr>
    </w:div>
    <w:div w:id="1701937027">
      <w:bodyDiv w:val="1"/>
      <w:marLeft w:val="0"/>
      <w:marRight w:val="0"/>
      <w:marTop w:val="0"/>
      <w:marBottom w:val="0"/>
      <w:divBdr>
        <w:top w:val="none" w:sz="0" w:space="0" w:color="auto"/>
        <w:left w:val="none" w:sz="0" w:space="0" w:color="auto"/>
        <w:bottom w:val="none" w:sz="0" w:space="0" w:color="auto"/>
        <w:right w:val="none" w:sz="0" w:space="0" w:color="auto"/>
      </w:divBdr>
    </w:div>
    <w:div w:id="1708988771">
      <w:bodyDiv w:val="1"/>
      <w:marLeft w:val="0"/>
      <w:marRight w:val="0"/>
      <w:marTop w:val="0"/>
      <w:marBottom w:val="0"/>
      <w:divBdr>
        <w:top w:val="none" w:sz="0" w:space="0" w:color="auto"/>
        <w:left w:val="none" w:sz="0" w:space="0" w:color="auto"/>
        <w:bottom w:val="none" w:sz="0" w:space="0" w:color="auto"/>
        <w:right w:val="none" w:sz="0" w:space="0" w:color="auto"/>
      </w:divBdr>
    </w:div>
    <w:div w:id="1713308387">
      <w:bodyDiv w:val="1"/>
      <w:marLeft w:val="0"/>
      <w:marRight w:val="0"/>
      <w:marTop w:val="0"/>
      <w:marBottom w:val="0"/>
      <w:divBdr>
        <w:top w:val="none" w:sz="0" w:space="0" w:color="auto"/>
        <w:left w:val="none" w:sz="0" w:space="0" w:color="auto"/>
        <w:bottom w:val="none" w:sz="0" w:space="0" w:color="auto"/>
        <w:right w:val="none" w:sz="0" w:space="0" w:color="auto"/>
      </w:divBdr>
    </w:div>
    <w:div w:id="1718821207">
      <w:bodyDiv w:val="1"/>
      <w:marLeft w:val="0"/>
      <w:marRight w:val="0"/>
      <w:marTop w:val="0"/>
      <w:marBottom w:val="0"/>
      <w:divBdr>
        <w:top w:val="none" w:sz="0" w:space="0" w:color="auto"/>
        <w:left w:val="none" w:sz="0" w:space="0" w:color="auto"/>
        <w:bottom w:val="none" w:sz="0" w:space="0" w:color="auto"/>
        <w:right w:val="none" w:sz="0" w:space="0" w:color="auto"/>
      </w:divBdr>
    </w:div>
    <w:div w:id="1730109254">
      <w:bodyDiv w:val="1"/>
      <w:marLeft w:val="0"/>
      <w:marRight w:val="0"/>
      <w:marTop w:val="0"/>
      <w:marBottom w:val="0"/>
      <w:divBdr>
        <w:top w:val="none" w:sz="0" w:space="0" w:color="auto"/>
        <w:left w:val="none" w:sz="0" w:space="0" w:color="auto"/>
        <w:bottom w:val="none" w:sz="0" w:space="0" w:color="auto"/>
        <w:right w:val="none" w:sz="0" w:space="0" w:color="auto"/>
      </w:divBdr>
    </w:div>
    <w:div w:id="1783963141">
      <w:bodyDiv w:val="1"/>
      <w:marLeft w:val="0"/>
      <w:marRight w:val="0"/>
      <w:marTop w:val="0"/>
      <w:marBottom w:val="0"/>
      <w:divBdr>
        <w:top w:val="none" w:sz="0" w:space="0" w:color="auto"/>
        <w:left w:val="none" w:sz="0" w:space="0" w:color="auto"/>
        <w:bottom w:val="none" w:sz="0" w:space="0" w:color="auto"/>
        <w:right w:val="none" w:sz="0" w:space="0" w:color="auto"/>
      </w:divBdr>
    </w:div>
    <w:div w:id="1789540481">
      <w:bodyDiv w:val="1"/>
      <w:marLeft w:val="0"/>
      <w:marRight w:val="0"/>
      <w:marTop w:val="0"/>
      <w:marBottom w:val="0"/>
      <w:divBdr>
        <w:top w:val="none" w:sz="0" w:space="0" w:color="auto"/>
        <w:left w:val="none" w:sz="0" w:space="0" w:color="auto"/>
        <w:bottom w:val="none" w:sz="0" w:space="0" w:color="auto"/>
        <w:right w:val="none" w:sz="0" w:space="0" w:color="auto"/>
      </w:divBdr>
    </w:div>
    <w:div w:id="1806700287">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7532342">
      <w:bodyDiv w:val="1"/>
      <w:marLeft w:val="0"/>
      <w:marRight w:val="0"/>
      <w:marTop w:val="0"/>
      <w:marBottom w:val="0"/>
      <w:divBdr>
        <w:top w:val="none" w:sz="0" w:space="0" w:color="auto"/>
        <w:left w:val="none" w:sz="0" w:space="0" w:color="auto"/>
        <w:bottom w:val="none" w:sz="0" w:space="0" w:color="auto"/>
        <w:right w:val="none" w:sz="0" w:space="0" w:color="auto"/>
      </w:divBdr>
    </w:div>
    <w:div w:id="1817719593">
      <w:bodyDiv w:val="1"/>
      <w:marLeft w:val="0"/>
      <w:marRight w:val="0"/>
      <w:marTop w:val="0"/>
      <w:marBottom w:val="0"/>
      <w:divBdr>
        <w:top w:val="none" w:sz="0" w:space="0" w:color="auto"/>
        <w:left w:val="none" w:sz="0" w:space="0" w:color="auto"/>
        <w:bottom w:val="none" w:sz="0" w:space="0" w:color="auto"/>
        <w:right w:val="none" w:sz="0" w:space="0" w:color="auto"/>
      </w:divBdr>
    </w:div>
    <w:div w:id="1824076231">
      <w:bodyDiv w:val="1"/>
      <w:marLeft w:val="0"/>
      <w:marRight w:val="0"/>
      <w:marTop w:val="0"/>
      <w:marBottom w:val="0"/>
      <w:divBdr>
        <w:top w:val="none" w:sz="0" w:space="0" w:color="auto"/>
        <w:left w:val="none" w:sz="0" w:space="0" w:color="auto"/>
        <w:bottom w:val="none" w:sz="0" w:space="0" w:color="auto"/>
        <w:right w:val="none" w:sz="0" w:space="0" w:color="auto"/>
      </w:divBdr>
    </w:div>
    <w:div w:id="1840922018">
      <w:bodyDiv w:val="1"/>
      <w:marLeft w:val="0"/>
      <w:marRight w:val="0"/>
      <w:marTop w:val="0"/>
      <w:marBottom w:val="0"/>
      <w:divBdr>
        <w:top w:val="none" w:sz="0" w:space="0" w:color="auto"/>
        <w:left w:val="none" w:sz="0" w:space="0" w:color="auto"/>
        <w:bottom w:val="none" w:sz="0" w:space="0" w:color="auto"/>
        <w:right w:val="none" w:sz="0" w:space="0" w:color="auto"/>
      </w:divBdr>
    </w:div>
    <w:div w:id="1854755804">
      <w:bodyDiv w:val="1"/>
      <w:marLeft w:val="0"/>
      <w:marRight w:val="0"/>
      <w:marTop w:val="0"/>
      <w:marBottom w:val="0"/>
      <w:divBdr>
        <w:top w:val="none" w:sz="0" w:space="0" w:color="auto"/>
        <w:left w:val="none" w:sz="0" w:space="0" w:color="auto"/>
        <w:bottom w:val="none" w:sz="0" w:space="0" w:color="auto"/>
        <w:right w:val="none" w:sz="0" w:space="0" w:color="auto"/>
      </w:divBdr>
    </w:div>
    <w:div w:id="1857117259">
      <w:bodyDiv w:val="1"/>
      <w:marLeft w:val="0"/>
      <w:marRight w:val="0"/>
      <w:marTop w:val="0"/>
      <w:marBottom w:val="0"/>
      <w:divBdr>
        <w:top w:val="none" w:sz="0" w:space="0" w:color="auto"/>
        <w:left w:val="none" w:sz="0" w:space="0" w:color="auto"/>
        <w:bottom w:val="none" w:sz="0" w:space="0" w:color="auto"/>
        <w:right w:val="none" w:sz="0" w:space="0" w:color="auto"/>
      </w:divBdr>
    </w:div>
    <w:div w:id="1879857352">
      <w:bodyDiv w:val="1"/>
      <w:marLeft w:val="0"/>
      <w:marRight w:val="0"/>
      <w:marTop w:val="0"/>
      <w:marBottom w:val="0"/>
      <w:divBdr>
        <w:top w:val="none" w:sz="0" w:space="0" w:color="auto"/>
        <w:left w:val="none" w:sz="0" w:space="0" w:color="auto"/>
        <w:bottom w:val="none" w:sz="0" w:space="0" w:color="auto"/>
        <w:right w:val="none" w:sz="0" w:space="0" w:color="auto"/>
      </w:divBdr>
    </w:div>
    <w:div w:id="1898734711">
      <w:bodyDiv w:val="1"/>
      <w:marLeft w:val="0"/>
      <w:marRight w:val="0"/>
      <w:marTop w:val="0"/>
      <w:marBottom w:val="0"/>
      <w:divBdr>
        <w:top w:val="none" w:sz="0" w:space="0" w:color="auto"/>
        <w:left w:val="none" w:sz="0" w:space="0" w:color="auto"/>
        <w:bottom w:val="none" w:sz="0" w:space="0" w:color="auto"/>
        <w:right w:val="none" w:sz="0" w:space="0" w:color="auto"/>
      </w:divBdr>
    </w:div>
    <w:div w:id="1908228427">
      <w:bodyDiv w:val="1"/>
      <w:marLeft w:val="0"/>
      <w:marRight w:val="0"/>
      <w:marTop w:val="0"/>
      <w:marBottom w:val="0"/>
      <w:divBdr>
        <w:top w:val="none" w:sz="0" w:space="0" w:color="auto"/>
        <w:left w:val="none" w:sz="0" w:space="0" w:color="auto"/>
        <w:bottom w:val="none" w:sz="0" w:space="0" w:color="auto"/>
        <w:right w:val="none" w:sz="0" w:space="0" w:color="auto"/>
      </w:divBdr>
    </w:div>
    <w:div w:id="1908876960">
      <w:bodyDiv w:val="1"/>
      <w:marLeft w:val="0"/>
      <w:marRight w:val="0"/>
      <w:marTop w:val="0"/>
      <w:marBottom w:val="0"/>
      <w:divBdr>
        <w:top w:val="none" w:sz="0" w:space="0" w:color="auto"/>
        <w:left w:val="none" w:sz="0" w:space="0" w:color="auto"/>
        <w:bottom w:val="none" w:sz="0" w:space="0" w:color="auto"/>
        <w:right w:val="none" w:sz="0" w:space="0" w:color="auto"/>
      </w:divBdr>
    </w:div>
    <w:div w:id="1920753341">
      <w:bodyDiv w:val="1"/>
      <w:marLeft w:val="0"/>
      <w:marRight w:val="0"/>
      <w:marTop w:val="0"/>
      <w:marBottom w:val="0"/>
      <w:divBdr>
        <w:top w:val="none" w:sz="0" w:space="0" w:color="auto"/>
        <w:left w:val="none" w:sz="0" w:space="0" w:color="auto"/>
        <w:bottom w:val="none" w:sz="0" w:space="0" w:color="auto"/>
        <w:right w:val="none" w:sz="0" w:space="0" w:color="auto"/>
      </w:divBdr>
    </w:div>
    <w:div w:id="1928803335">
      <w:bodyDiv w:val="1"/>
      <w:marLeft w:val="0"/>
      <w:marRight w:val="0"/>
      <w:marTop w:val="0"/>
      <w:marBottom w:val="0"/>
      <w:divBdr>
        <w:top w:val="none" w:sz="0" w:space="0" w:color="auto"/>
        <w:left w:val="none" w:sz="0" w:space="0" w:color="auto"/>
        <w:bottom w:val="none" w:sz="0" w:space="0" w:color="auto"/>
        <w:right w:val="none" w:sz="0" w:space="0" w:color="auto"/>
      </w:divBdr>
    </w:div>
    <w:div w:id="1929925705">
      <w:bodyDiv w:val="1"/>
      <w:marLeft w:val="0"/>
      <w:marRight w:val="0"/>
      <w:marTop w:val="0"/>
      <w:marBottom w:val="0"/>
      <w:divBdr>
        <w:top w:val="none" w:sz="0" w:space="0" w:color="auto"/>
        <w:left w:val="none" w:sz="0" w:space="0" w:color="auto"/>
        <w:bottom w:val="none" w:sz="0" w:space="0" w:color="auto"/>
        <w:right w:val="none" w:sz="0" w:space="0" w:color="auto"/>
      </w:divBdr>
    </w:div>
    <w:div w:id="1934625588">
      <w:bodyDiv w:val="1"/>
      <w:marLeft w:val="0"/>
      <w:marRight w:val="0"/>
      <w:marTop w:val="0"/>
      <w:marBottom w:val="0"/>
      <w:divBdr>
        <w:top w:val="none" w:sz="0" w:space="0" w:color="auto"/>
        <w:left w:val="none" w:sz="0" w:space="0" w:color="auto"/>
        <w:bottom w:val="none" w:sz="0" w:space="0" w:color="auto"/>
        <w:right w:val="none" w:sz="0" w:space="0" w:color="auto"/>
      </w:divBdr>
    </w:div>
    <w:div w:id="1935433993">
      <w:bodyDiv w:val="1"/>
      <w:marLeft w:val="0"/>
      <w:marRight w:val="0"/>
      <w:marTop w:val="0"/>
      <w:marBottom w:val="0"/>
      <w:divBdr>
        <w:top w:val="none" w:sz="0" w:space="0" w:color="auto"/>
        <w:left w:val="none" w:sz="0" w:space="0" w:color="auto"/>
        <w:bottom w:val="none" w:sz="0" w:space="0" w:color="auto"/>
        <w:right w:val="none" w:sz="0" w:space="0" w:color="auto"/>
      </w:divBdr>
    </w:div>
    <w:div w:id="1944409928">
      <w:bodyDiv w:val="1"/>
      <w:marLeft w:val="0"/>
      <w:marRight w:val="0"/>
      <w:marTop w:val="0"/>
      <w:marBottom w:val="0"/>
      <w:divBdr>
        <w:top w:val="none" w:sz="0" w:space="0" w:color="auto"/>
        <w:left w:val="none" w:sz="0" w:space="0" w:color="auto"/>
        <w:bottom w:val="none" w:sz="0" w:space="0" w:color="auto"/>
        <w:right w:val="none" w:sz="0" w:space="0" w:color="auto"/>
      </w:divBdr>
    </w:div>
    <w:div w:id="1958753416">
      <w:bodyDiv w:val="1"/>
      <w:marLeft w:val="0"/>
      <w:marRight w:val="0"/>
      <w:marTop w:val="0"/>
      <w:marBottom w:val="0"/>
      <w:divBdr>
        <w:top w:val="none" w:sz="0" w:space="0" w:color="auto"/>
        <w:left w:val="none" w:sz="0" w:space="0" w:color="auto"/>
        <w:bottom w:val="none" w:sz="0" w:space="0" w:color="auto"/>
        <w:right w:val="none" w:sz="0" w:space="0" w:color="auto"/>
      </w:divBdr>
    </w:div>
    <w:div w:id="1973898623">
      <w:bodyDiv w:val="1"/>
      <w:marLeft w:val="0"/>
      <w:marRight w:val="0"/>
      <w:marTop w:val="0"/>
      <w:marBottom w:val="0"/>
      <w:divBdr>
        <w:top w:val="none" w:sz="0" w:space="0" w:color="auto"/>
        <w:left w:val="none" w:sz="0" w:space="0" w:color="auto"/>
        <w:bottom w:val="none" w:sz="0" w:space="0" w:color="auto"/>
        <w:right w:val="none" w:sz="0" w:space="0" w:color="auto"/>
      </w:divBdr>
    </w:div>
    <w:div w:id="1991517674">
      <w:bodyDiv w:val="1"/>
      <w:marLeft w:val="0"/>
      <w:marRight w:val="0"/>
      <w:marTop w:val="0"/>
      <w:marBottom w:val="0"/>
      <w:divBdr>
        <w:top w:val="none" w:sz="0" w:space="0" w:color="auto"/>
        <w:left w:val="none" w:sz="0" w:space="0" w:color="auto"/>
        <w:bottom w:val="none" w:sz="0" w:space="0" w:color="auto"/>
        <w:right w:val="none" w:sz="0" w:space="0" w:color="auto"/>
      </w:divBdr>
    </w:div>
    <w:div w:id="1992711157">
      <w:bodyDiv w:val="1"/>
      <w:marLeft w:val="0"/>
      <w:marRight w:val="0"/>
      <w:marTop w:val="0"/>
      <w:marBottom w:val="0"/>
      <w:divBdr>
        <w:top w:val="none" w:sz="0" w:space="0" w:color="auto"/>
        <w:left w:val="none" w:sz="0" w:space="0" w:color="auto"/>
        <w:bottom w:val="none" w:sz="0" w:space="0" w:color="auto"/>
        <w:right w:val="none" w:sz="0" w:space="0" w:color="auto"/>
      </w:divBdr>
    </w:div>
    <w:div w:id="1998682011">
      <w:bodyDiv w:val="1"/>
      <w:marLeft w:val="0"/>
      <w:marRight w:val="0"/>
      <w:marTop w:val="0"/>
      <w:marBottom w:val="0"/>
      <w:divBdr>
        <w:top w:val="none" w:sz="0" w:space="0" w:color="auto"/>
        <w:left w:val="none" w:sz="0" w:space="0" w:color="auto"/>
        <w:bottom w:val="none" w:sz="0" w:space="0" w:color="auto"/>
        <w:right w:val="none" w:sz="0" w:space="0" w:color="auto"/>
      </w:divBdr>
    </w:div>
    <w:div w:id="2012223007">
      <w:bodyDiv w:val="1"/>
      <w:marLeft w:val="0"/>
      <w:marRight w:val="0"/>
      <w:marTop w:val="0"/>
      <w:marBottom w:val="0"/>
      <w:divBdr>
        <w:top w:val="none" w:sz="0" w:space="0" w:color="auto"/>
        <w:left w:val="none" w:sz="0" w:space="0" w:color="auto"/>
        <w:bottom w:val="none" w:sz="0" w:space="0" w:color="auto"/>
        <w:right w:val="none" w:sz="0" w:space="0" w:color="auto"/>
      </w:divBdr>
    </w:div>
    <w:div w:id="2021352010">
      <w:bodyDiv w:val="1"/>
      <w:marLeft w:val="0"/>
      <w:marRight w:val="0"/>
      <w:marTop w:val="0"/>
      <w:marBottom w:val="0"/>
      <w:divBdr>
        <w:top w:val="none" w:sz="0" w:space="0" w:color="auto"/>
        <w:left w:val="none" w:sz="0" w:space="0" w:color="auto"/>
        <w:bottom w:val="none" w:sz="0" w:space="0" w:color="auto"/>
        <w:right w:val="none" w:sz="0" w:space="0" w:color="auto"/>
      </w:divBdr>
    </w:div>
    <w:div w:id="2042894501">
      <w:bodyDiv w:val="1"/>
      <w:marLeft w:val="0"/>
      <w:marRight w:val="0"/>
      <w:marTop w:val="0"/>
      <w:marBottom w:val="0"/>
      <w:divBdr>
        <w:top w:val="none" w:sz="0" w:space="0" w:color="auto"/>
        <w:left w:val="none" w:sz="0" w:space="0" w:color="auto"/>
        <w:bottom w:val="none" w:sz="0" w:space="0" w:color="auto"/>
        <w:right w:val="none" w:sz="0" w:space="0" w:color="auto"/>
      </w:divBdr>
    </w:div>
    <w:div w:id="2049794232">
      <w:bodyDiv w:val="1"/>
      <w:marLeft w:val="0"/>
      <w:marRight w:val="0"/>
      <w:marTop w:val="0"/>
      <w:marBottom w:val="0"/>
      <w:divBdr>
        <w:top w:val="none" w:sz="0" w:space="0" w:color="auto"/>
        <w:left w:val="none" w:sz="0" w:space="0" w:color="auto"/>
        <w:bottom w:val="none" w:sz="0" w:space="0" w:color="auto"/>
        <w:right w:val="none" w:sz="0" w:space="0" w:color="auto"/>
      </w:divBdr>
    </w:div>
    <w:div w:id="2051614454">
      <w:bodyDiv w:val="1"/>
      <w:marLeft w:val="0"/>
      <w:marRight w:val="0"/>
      <w:marTop w:val="0"/>
      <w:marBottom w:val="0"/>
      <w:divBdr>
        <w:top w:val="none" w:sz="0" w:space="0" w:color="auto"/>
        <w:left w:val="none" w:sz="0" w:space="0" w:color="auto"/>
        <w:bottom w:val="none" w:sz="0" w:space="0" w:color="auto"/>
        <w:right w:val="none" w:sz="0" w:space="0" w:color="auto"/>
      </w:divBdr>
    </w:div>
    <w:div w:id="2077704585">
      <w:bodyDiv w:val="1"/>
      <w:marLeft w:val="0"/>
      <w:marRight w:val="0"/>
      <w:marTop w:val="0"/>
      <w:marBottom w:val="0"/>
      <w:divBdr>
        <w:top w:val="none" w:sz="0" w:space="0" w:color="auto"/>
        <w:left w:val="none" w:sz="0" w:space="0" w:color="auto"/>
        <w:bottom w:val="none" w:sz="0" w:space="0" w:color="auto"/>
        <w:right w:val="none" w:sz="0" w:space="0" w:color="auto"/>
      </w:divBdr>
    </w:div>
    <w:div w:id="2078362307">
      <w:bodyDiv w:val="1"/>
      <w:marLeft w:val="0"/>
      <w:marRight w:val="0"/>
      <w:marTop w:val="0"/>
      <w:marBottom w:val="0"/>
      <w:divBdr>
        <w:top w:val="none" w:sz="0" w:space="0" w:color="auto"/>
        <w:left w:val="none" w:sz="0" w:space="0" w:color="auto"/>
        <w:bottom w:val="none" w:sz="0" w:space="0" w:color="auto"/>
        <w:right w:val="none" w:sz="0" w:space="0" w:color="auto"/>
      </w:divBdr>
    </w:div>
    <w:div w:id="2084839188">
      <w:bodyDiv w:val="1"/>
      <w:marLeft w:val="0"/>
      <w:marRight w:val="0"/>
      <w:marTop w:val="0"/>
      <w:marBottom w:val="0"/>
      <w:divBdr>
        <w:top w:val="none" w:sz="0" w:space="0" w:color="auto"/>
        <w:left w:val="none" w:sz="0" w:space="0" w:color="auto"/>
        <w:bottom w:val="none" w:sz="0" w:space="0" w:color="auto"/>
        <w:right w:val="none" w:sz="0" w:space="0" w:color="auto"/>
      </w:divBdr>
    </w:div>
    <w:div w:id="2089839891">
      <w:bodyDiv w:val="1"/>
      <w:marLeft w:val="0"/>
      <w:marRight w:val="0"/>
      <w:marTop w:val="0"/>
      <w:marBottom w:val="0"/>
      <w:divBdr>
        <w:top w:val="none" w:sz="0" w:space="0" w:color="auto"/>
        <w:left w:val="none" w:sz="0" w:space="0" w:color="auto"/>
        <w:bottom w:val="none" w:sz="0" w:space="0" w:color="auto"/>
        <w:right w:val="none" w:sz="0" w:space="0" w:color="auto"/>
      </w:divBdr>
    </w:div>
    <w:div w:id="2115705825">
      <w:bodyDiv w:val="1"/>
      <w:marLeft w:val="0"/>
      <w:marRight w:val="0"/>
      <w:marTop w:val="0"/>
      <w:marBottom w:val="0"/>
      <w:divBdr>
        <w:top w:val="none" w:sz="0" w:space="0" w:color="auto"/>
        <w:left w:val="none" w:sz="0" w:space="0" w:color="auto"/>
        <w:bottom w:val="none" w:sz="0" w:space="0" w:color="auto"/>
        <w:right w:val="none" w:sz="0" w:space="0" w:color="auto"/>
      </w:divBdr>
    </w:div>
    <w:div w:id="2127042406">
      <w:bodyDiv w:val="1"/>
      <w:marLeft w:val="0"/>
      <w:marRight w:val="0"/>
      <w:marTop w:val="0"/>
      <w:marBottom w:val="0"/>
      <w:divBdr>
        <w:top w:val="none" w:sz="0" w:space="0" w:color="auto"/>
        <w:left w:val="none" w:sz="0" w:space="0" w:color="auto"/>
        <w:bottom w:val="none" w:sz="0" w:space="0" w:color="auto"/>
        <w:right w:val="none" w:sz="0" w:space="0" w:color="auto"/>
      </w:divBdr>
    </w:div>
    <w:div w:id="2132699590">
      <w:bodyDiv w:val="1"/>
      <w:marLeft w:val="0"/>
      <w:marRight w:val="0"/>
      <w:marTop w:val="0"/>
      <w:marBottom w:val="0"/>
      <w:divBdr>
        <w:top w:val="none" w:sz="0" w:space="0" w:color="auto"/>
        <w:left w:val="none" w:sz="0" w:space="0" w:color="auto"/>
        <w:bottom w:val="none" w:sz="0" w:space="0" w:color="auto"/>
        <w:right w:val="none" w:sz="0" w:space="0" w:color="auto"/>
      </w:divBdr>
    </w:div>
    <w:div w:id="2135781788">
      <w:bodyDiv w:val="1"/>
      <w:marLeft w:val="0"/>
      <w:marRight w:val="0"/>
      <w:marTop w:val="0"/>
      <w:marBottom w:val="0"/>
      <w:divBdr>
        <w:top w:val="none" w:sz="0" w:space="0" w:color="auto"/>
        <w:left w:val="none" w:sz="0" w:space="0" w:color="auto"/>
        <w:bottom w:val="none" w:sz="0" w:space="0" w:color="auto"/>
        <w:right w:val="none" w:sz="0" w:space="0" w:color="auto"/>
      </w:divBdr>
    </w:div>
    <w:div w:id="21431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www.lrtek.ru/prikaz174-p.htm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69F52F2F0A65EC7E59EE5270A2973EB49FEFE1AC00A0FF1815444C0276A08A30E8F446A4E94FDA7eDn0G" TargetMode="External"/><Relationship Id="rId25" Type="http://schemas.openxmlformats.org/officeDocument/2006/relationships/header" Target="header3.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consultantplus://offline/ref=269F52F2F0A65EC7E59EE5270A2973EB49FEFE1AC00A0FF1815444C0276A08A30E8F446A4E94FDA7eDn0G" TargetMode="External"/><Relationship Id="rId27" Type="http://schemas.openxmlformats.org/officeDocument/2006/relationships/header" Target="header4.xml"/><Relationship Id="rId30" Type="http://schemas.openxmlformats.org/officeDocument/2006/relationships/image" Target="media/image5.png"/><Relationship Id="rId35" Type="http://schemas.openxmlformats.org/officeDocument/2006/relationships/fontTable" Target="fontTable.xml"/><Relationship Id="rId8" Type="http://schemas.openxmlformats.org/officeDocument/2006/relationships/hyperlink" Target="http://&#1083;&#1086;&#1087;&#1091;&#1093;&#1080;&#1085;&#1089;&#1082;&#1086;&#1077;-&#1072;&#1076;&#1084;.&#1088;&#109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1;&#1086;&#1087;&#1091;&#1093;&#1080;&#1085;&#1089;&#1082;&#1086;&#1077;\&#1042;&#1057;%20&#1080;%20&#1042;&#1054;\&#1056;&#1072;&#1089;&#1095;&#1077;&#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1;&#1086;&#1087;&#1091;&#1093;&#1080;&#1085;&#1089;&#1082;&#1086;&#1077;\&#1042;&#1057;%20&#1080;%20&#1042;&#1054;\&#1056;&#1072;&#1089;&#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2.0737095363079897E-3"/>
          <c:y val="5.3240740740740741E-2"/>
          <c:w val="0.77347900262468283"/>
          <c:h val="0.80092592592592549"/>
        </c:manualLayout>
      </c:layout>
      <c:pie3DChart>
        <c:varyColors val="1"/>
        <c:ser>
          <c:idx val="0"/>
          <c:order val="0"/>
          <c:explosion val="25"/>
          <c:dLbls>
            <c:spPr>
              <a:noFill/>
              <a:ln>
                <a:noFill/>
              </a:ln>
              <a:effectLst/>
            </c:spPr>
            <c:txPr>
              <a:bodyPr/>
              <a:lstStyle/>
              <a:p>
                <a:pPr>
                  <a:defRPr sz="1400"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'по типам факт 1'!$D$44:$D$46</c:f>
              <c:strCache>
                <c:ptCount val="3"/>
                <c:pt idx="0">
                  <c:v>Население</c:v>
                </c:pt>
                <c:pt idx="1">
                  <c:v>Бюджетно-финансируемые организации</c:v>
                </c:pt>
                <c:pt idx="2">
                  <c:v>Прочие потребители</c:v>
                </c:pt>
              </c:strCache>
            </c:strRef>
          </c:cat>
          <c:val>
            <c:numRef>
              <c:f>'по типам факт 1'!$F$44:$F$46</c:f>
              <c:numCache>
                <c:formatCode>General</c:formatCode>
                <c:ptCount val="3"/>
                <c:pt idx="0">
                  <c:v>52.8264</c:v>
                </c:pt>
                <c:pt idx="1">
                  <c:v>5.79</c:v>
                </c:pt>
                <c:pt idx="2">
                  <c:v>2.11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6187642169728864"/>
          <c:y val="0.20660578885972591"/>
          <c:w val="0.2214569116360455"/>
          <c:h val="0.5867880577427822"/>
        </c:manualLayout>
      </c:layout>
      <c:overlay val="0"/>
      <c:txPr>
        <a:bodyPr/>
        <a:lstStyle/>
        <a:p>
          <a:pPr rtl="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0"/>
          <c:w val="0.70376881014873705"/>
          <c:h val="1"/>
        </c:manualLayout>
      </c:layout>
      <c:pie3DChart>
        <c:varyColors val="1"/>
        <c:ser>
          <c:idx val="0"/>
          <c:order val="0"/>
          <c:explosion val="25"/>
          <c:dLbls>
            <c:spPr>
              <a:noFill/>
              <a:ln>
                <a:noFill/>
              </a:ln>
              <a:effectLst/>
            </c:spPr>
            <c:txPr>
              <a:bodyPr/>
              <a:lstStyle/>
              <a:p>
                <a:pPr>
                  <a:defRPr sz="1100"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'бал стоки'!$C$18:$C$20</c:f>
              <c:strCache>
                <c:ptCount val="3"/>
                <c:pt idx="0">
                  <c:v>от населения</c:v>
                </c:pt>
                <c:pt idx="1">
                  <c:v>от бюджетно-финансируемых организаций</c:v>
                </c:pt>
                <c:pt idx="2">
                  <c:v>от прочих потребителей</c:v>
                </c:pt>
              </c:strCache>
            </c:strRef>
          </c:cat>
          <c:val>
            <c:numRef>
              <c:f>('бал стоки'!$G$34,'бал стоки'!$G$36,'бал стоки'!$G$38)</c:f>
              <c:numCache>
                <c:formatCode>0.0</c:formatCode>
                <c:ptCount val="3"/>
                <c:pt idx="0">
                  <c:v>80.709999999999994</c:v>
                </c:pt>
                <c:pt idx="1">
                  <c:v>19.569999999999986</c:v>
                </c:pt>
                <c:pt idx="2">
                  <c:v>0.91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2097353455819024"/>
          <c:y val="0.20660578885972591"/>
          <c:w val="0.26235979877515331"/>
          <c:h val="0.5867880577427822"/>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D75D-A70B-472A-B4D5-099656AB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27819</Words>
  <Characters>158569</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Кипенское сельское поселение - муниципальное образование в составе Ломоносовского района Ленинградской области</vt:lpstr>
    </vt:vector>
  </TitlesOfParts>
  <Company>RePack by SPecialiST</Company>
  <LinksUpToDate>false</LinksUpToDate>
  <CharactersWithSpaces>186016</CharactersWithSpaces>
  <SharedDoc>false</SharedDoc>
  <HLinks>
    <vt:vector size="492" baseType="variant">
      <vt:variant>
        <vt:i4>7667713</vt:i4>
      </vt:variant>
      <vt:variant>
        <vt:i4>696</vt:i4>
      </vt:variant>
      <vt:variant>
        <vt:i4>0</vt:i4>
      </vt:variant>
      <vt:variant>
        <vt:i4>5</vt:i4>
      </vt:variant>
      <vt:variant>
        <vt:lpwstr>http://ru.wikipedia.org/wiki/%D0%9D%D0%B0%D1%81%D0%B5%D0%BB%D1%91%D0%BD%D0%BD%D1%8B%D0%B9_%D0%BF%D1%83%D0%BD%D0%BA%D1%82</vt:lpwstr>
      </vt:variant>
      <vt:variant>
        <vt:lpwstr/>
      </vt:variant>
      <vt:variant>
        <vt:i4>131108</vt:i4>
      </vt:variant>
      <vt:variant>
        <vt:i4>693</vt:i4>
      </vt:variant>
      <vt:variant>
        <vt:i4>0</vt:i4>
      </vt:variant>
      <vt:variant>
        <vt:i4>5</vt:i4>
      </vt:variant>
      <vt:variant>
        <vt:lpwstr>http://ru.wikipedia.org/wiki/%D0%92%D0%BE%D0%BB%D0%BE%D1%81%D0%BE%D0%B2%D1%81%D0%BA%D0%B8%D0%B9_%D1%80%D0%B0%D0%B9%D0%BE%D0%BD</vt:lpwstr>
      </vt:variant>
      <vt:variant>
        <vt:lpwstr/>
      </vt:variant>
      <vt:variant>
        <vt:i4>3014665</vt:i4>
      </vt:variant>
      <vt:variant>
        <vt:i4>690</vt:i4>
      </vt:variant>
      <vt:variant>
        <vt:i4>0</vt:i4>
      </vt:variant>
      <vt:variant>
        <vt:i4>5</vt:i4>
      </vt:variant>
      <vt:variant>
        <vt:lpwstr>http://ru.wikipedia.org/wiki/%D0%93%D0%B0%D1%82%D1%87%D0%B8%D0%BD%D1%81%D0%BA%D0%B8%D0%B9_%D1%80%D0%B0%D0%B9%D0%BE%D0%BD</vt:lpwstr>
      </vt:variant>
      <vt:variant>
        <vt:lpwstr/>
      </vt:variant>
      <vt:variant>
        <vt:i4>4849684</vt:i4>
      </vt:variant>
      <vt:variant>
        <vt:i4>591</vt:i4>
      </vt:variant>
      <vt:variant>
        <vt:i4>0</vt:i4>
      </vt:variant>
      <vt:variant>
        <vt:i4>5</vt:i4>
      </vt:variant>
      <vt:variant>
        <vt:lpwstr>http://www.lrtek.ru/prikaz174-p.html</vt:lpwstr>
      </vt:variant>
      <vt:variant>
        <vt:lpwstr/>
      </vt:variant>
      <vt:variant>
        <vt:i4>1769524</vt:i4>
      </vt:variant>
      <vt:variant>
        <vt:i4>464</vt:i4>
      </vt:variant>
      <vt:variant>
        <vt:i4>0</vt:i4>
      </vt:variant>
      <vt:variant>
        <vt:i4>5</vt:i4>
      </vt:variant>
      <vt:variant>
        <vt:lpwstr/>
      </vt:variant>
      <vt:variant>
        <vt:lpwstr>_Toc405328771</vt:lpwstr>
      </vt:variant>
      <vt:variant>
        <vt:i4>1769524</vt:i4>
      </vt:variant>
      <vt:variant>
        <vt:i4>458</vt:i4>
      </vt:variant>
      <vt:variant>
        <vt:i4>0</vt:i4>
      </vt:variant>
      <vt:variant>
        <vt:i4>5</vt:i4>
      </vt:variant>
      <vt:variant>
        <vt:lpwstr/>
      </vt:variant>
      <vt:variant>
        <vt:lpwstr>_Toc405328770</vt:lpwstr>
      </vt:variant>
      <vt:variant>
        <vt:i4>1703988</vt:i4>
      </vt:variant>
      <vt:variant>
        <vt:i4>452</vt:i4>
      </vt:variant>
      <vt:variant>
        <vt:i4>0</vt:i4>
      </vt:variant>
      <vt:variant>
        <vt:i4>5</vt:i4>
      </vt:variant>
      <vt:variant>
        <vt:lpwstr/>
      </vt:variant>
      <vt:variant>
        <vt:lpwstr>_Toc405328769</vt:lpwstr>
      </vt:variant>
      <vt:variant>
        <vt:i4>1703988</vt:i4>
      </vt:variant>
      <vt:variant>
        <vt:i4>446</vt:i4>
      </vt:variant>
      <vt:variant>
        <vt:i4>0</vt:i4>
      </vt:variant>
      <vt:variant>
        <vt:i4>5</vt:i4>
      </vt:variant>
      <vt:variant>
        <vt:lpwstr/>
      </vt:variant>
      <vt:variant>
        <vt:lpwstr>_Toc405328768</vt:lpwstr>
      </vt:variant>
      <vt:variant>
        <vt:i4>1703988</vt:i4>
      </vt:variant>
      <vt:variant>
        <vt:i4>440</vt:i4>
      </vt:variant>
      <vt:variant>
        <vt:i4>0</vt:i4>
      </vt:variant>
      <vt:variant>
        <vt:i4>5</vt:i4>
      </vt:variant>
      <vt:variant>
        <vt:lpwstr/>
      </vt:variant>
      <vt:variant>
        <vt:lpwstr>_Toc405328767</vt:lpwstr>
      </vt:variant>
      <vt:variant>
        <vt:i4>1703988</vt:i4>
      </vt:variant>
      <vt:variant>
        <vt:i4>434</vt:i4>
      </vt:variant>
      <vt:variant>
        <vt:i4>0</vt:i4>
      </vt:variant>
      <vt:variant>
        <vt:i4>5</vt:i4>
      </vt:variant>
      <vt:variant>
        <vt:lpwstr/>
      </vt:variant>
      <vt:variant>
        <vt:lpwstr>_Toc405328766</vt:lpwstr>
      </vt:variant>
      <vt:variant>
        <vt:i4>1703988</vt:i4>
      </vt:variant>
      <vt:variant>
        <vt:i4>428</vt:i4>
      </vt:variant>
      <vt:variant>
        <vt:i4>0</vt:i4>
      </vt:variant>
      <vt:variant>
        <vt:i4>5</vt:i4>
      </vt:variant>
      <vt:variant>
        <vt:lpwstr/>
      </vt:variant>
      <vt:variant>
        <vt:lpwstr>_Toc405328765</vt:lpwstr>
      </vt:variant>
      <vt:variant>
        <vt:i4>1703988</vt:i4>
      </vt:variant>
      <vt:variant>
        <vt:i4>422</vt:i4>
      </vt:variant>
      <vt:variant>
        <vt:i4>0</vt:i4>
      </vt:variant>
      <vt:variant>
        <vt:i4>5</vt:i4>
      </vt:variant>
      <vt:variant>
        <vt:lpwstr/>
      </vt:variant>
      <vt:variant>
        <vt:lpwstr>_Toc405328764</vt:lpwstr>
      </vt:variant>
      <vt:variant>
        <vt:i4>1703988</vt:i4>
      </vt:variant>
      <vt:variant>
        <vt:i4>416</vt:i4>
      </vt:variant>
      <vt:variant>
        <vt:i4>0</vt:i4>
      </vt:variant>
      <vt:variant>
        <vt:i4>5</vt:i4>
      </vt:variant>
      <vt:variant>
        <vt:lpwstr/>
      </vt:variant>
      <vt:variant>
        <vt:lpwstr>_Toc405328763</vt:lpwstr>
      </vt:variant>
      <vt:variant>
        <vt:i4>1703988</vt:i4>
      </vt:variant>
      <vt:variant>
        <vt:i4>410</vt:i4>
      </vt:variant>
      <vt:variant>
        <vt:i4>0</vt:i4>
      </vt:variant>
      <vt:variant>
        <vt:i4>5</vt:i4>
      </vt:variant>
      <vt:variant>
        <vt:lpwstr/>
      </vt:variant>
      <vt:variant>
        <vt:lpwstr>_Toc405328762</vt:lpwstr>
      </vt:variant>
      <vt:variant>
        <vt:i4>1703988</vt:i4>
      </vt:variant>
      <vt:variant>
        <vt:i4>404</vt:i4>
      </vt:variant>
      <vt:variant>
        <vt:i4>0</vt:i4>
      </vt:variant>
      <vt:variant>
        <vt:i4>5</vt:i4>
      </vt:variant>
      <vt:variant>
        <vt:lpwstr/>
      </vt:variant>
      <vt:variant>
        <vt:lpwstr>_Toc405328761</vt:lpwstr>
      </vt:variant>
      <vt:variant>
        <vt:i4>1703988</vt:i4>
      </vt:variant>
      <vt:variant>
        <vt:i4>398</vt:i4>
      </vt:variant>
      <vt:variant>
        <vt:i4>0</vt:i4>
      </vt:variant>
      <vt:variant>
        <vt:i4>5</vt:i4>
      </vt:variant>
      <vt:variant>
        <vt:lpwstr/>
      </vt:variant>
      <vt:variant>
        <vt:lpwstr>_Toc405328760</vt:lpwstr>
      </vt:variant>
      <vt:variant>
        <vt:i4>1638452</vt:i4>
      </vt:variant>
      <vt:variant>
        <vt:i4>392</vt:i4>
      </vt:variant>
      <vt:variant>
        <vt:i4>0</vt:i4>
      </vt:variant>
      <vt:variant>
        <vt:i4>5</vt:i4>
      </vt:variant>
      <vt:variant>
        <vt:lpwstr/>
      </vt:variant>
      <vt:variant>
        <vt:lpwstr>_Toc405328759</vt:lpwstr>
      </vt:variant>
      <vt:variant>
        <vt:i4>1638452</vt:i4>
      </vt:variant>
      <vt:variant>
        <vt:i4>386</vt:i4>
      </vt:variant>
      <vt:variant>
        <vt:i4>0</vt:i4>
      </vt:variant>
      <vt:variant>
        <vt:i4>5</vt:i4>
      </vt:variant>
      <vt:variant>
        <vt:lpwstr/>
      </vt:variant>
      <vt:variant>
        <vt:lpwstr>_Toc405328758</vt:lpwstr>
      </vt:variant>
      <vt:variant>
        <vt:i4>1638452</vt:i4>
      </vt:variant>
      <vt:variant>
        <vt:i4>380</vt:i4>
      </vt:variant>
      <vt:variant>
        <vt:i4>0</vt:i4>
      </vt:variant>
      <vt:variant>
        <vt:i4>5</vt:i4>
      </vt:variant>
      <vt:variant>
        <vt:lpwstr/>
      </vt:variant>
      <vt:variant>
        <vt:lpwstr>_Toc405328757</vt:lpwstr>
      </vt:variant>
      <vt:variant>
        <vt:i4>1638452</vt:i4>
      </vt:variant>
      <vt:variant>
        <vt:i4>374</vt:i4>
      </vt:variant>
      <vt:variant>
        <vt:i4>0</vt:i4>
      </vt:variant>
      <vt:variant>
        <vt:i4>5</vt:i4>
      </vt:variant>
      <vt:variant>
        <vt:lpwstr/>
      </vt:variant>
      <vt:variant>
        <vt:lpwstr>_Toc405328756</vt:lpwstr>
      </vt:variant>
      <vt:variant>
        <vt:i4>1638452</vt:i4>
      </vt:variant>
      <vt:variant>
        <vt:i4>368</vt:i4>
      </vt:variant>
      <vt:variant>
        <vt:i4>0</vt:i4>
      </vt:variant>
      <vt:variant>
        <vt:i4>5</vt:i4>
      </vt:variant>
      <vt:variant>
        <vt:lpwstr/>
      </vt:variant>
      <vt:variant>
        <vt:lpwstr>_Toc405328755</vt:lpwstr>
      </vt:variant>
      <vt:variant>
        <vt:i4>1638452</vt:i4>
      </vt:variant>
      <vt:variant>
        <vt:i4>362</vt:i4>
      </vt:variant>
      <vt:variant>
        <vt:i4>0</vt:i4>
      </vt:variant>
      <vt:variant>
        <vt:i4>5</vt:i4>
      </vt:variant>
      <vt:variant>
        <vt:lpwstr/>
      </vt:variant>
      <vt:variant>
        <vt:lpwstr>_Toc405328754</vt:lpwstr>
      </vt:variant>
      <vt:variant>
        <vt:i4>1638452</vt:i4>
      </vt:variant>
      <vt:variant>
        <vt:i4>356</vt:i4>
      </vt:variant>
      <vt:variant>
        <vt:i4>0</vt:i4>
      </vt:variant>
      <vt:variant>
        <vt:i4>5</vt:i4>
      </vt:variant>
      <vt:variant>
        <vt:lpwstr/>
      </vt:variant>
      <vt:variant>
        <vt:lpwstr>_Toc405328753</vt:lpwstr>
      </vt:variant>
      <vt:variant>
        <vt:i4>1638452</vt:i4>
      </vt:variant>
      <vt:variant>
        <vt:i4>350</vt:i4>
      </vt:variant>
      <vt:variant>
        <vt:i4>0</vt:i4>
      </vt:variant>
      <vt:variant>
        <vt:i4>5</vt:i4>
      </vt:variant>
      <vt:variant>
        <vt:lpwstr/>
      </vt:variant>
      <vt:variant>
        <vt:lpwstr>_Toc405328752</vt:lpwstr>
      </vt:variant>
      <vt:variant>
        <vt:i4>1638452</vt:i4>
      </vt:variant>
      <vt:variant>
        <vt:i4>344</vt:i4>
      </vt:variant>
      <vt:variant>
        <vt:i4>0</vt:i4>
      </vt:variant>
      <vt:variant>
        <vt:i4>5</vt:i4>
      </vt:variant>
      <vt:variant>
        <vt:lpwstr/>
      </vt:variant>
      <vt:variant>
        <vt:lpwstr>_Toc405328751</vt:lpwstr>
      </vt:variant>
      <vt:variant>
        <vt:i4>1638452</vt:i4>
      </vt:variant>
      <vt:variant>
        <vt:i4>338</vt:i4>
      </vt:variant>
      <vt:variant>
        <vt:i4>0</vt:i4>
      </vt:variant>
      <vt:variant>
        <vt:i4>5</vt:i4>
      </vt:variant>
      <vt:variant>
        <vt:lpwstr/>
      </vt:variant>
      <vt:variant>
        <vt:lpwstr>_Toc405328750</vt:lpwstr>
      </vt:variant>
      <vt:variant>
        <vt:i4>1572916</vt:i4>
      </vt:variant>
      <vt:variant>
        <vt:i4>332</vt:i4>
      </vt:variant>
      <vt:variant>
        <vt:i4>0</vt:i4>
      </vt:variant>
      <vt:variant>
        <vt:i4>5</vt:i4>
      </vt:variant>
      <vt:variant>
        <vt:lpwstr/>
      </vt:variant>
      <vt:variant>
        <vt:lpwstr>_Toc405328749</vt:lpwstr>
      </vt:variant>
      <vt:variant>
        <vt:i4>1572916</vt:i4>
      </vt:variant>
      <vt:variant>
        <vt:i4>326</vt:i4>
      </vt:variant>
      <vt:variant>
        <vt:i4>0</vt:i4>
      </vt:variant>
      <vt:variant>
        <vt:i4>5</vt:i4>
      </vt:variant>
      <vt:variant>
        <vt:lpwstr/>
      </vt:variant>
      <vt:variant>
        <vt:lpwstr>_Toc405328748</vt:lpwstr>
      </vt:variant>
      <vt:variant>
        <vt:i4>1572916</vt:i4>
      </vt:variant>
      <vt:variant>
        <vt:i4>320</vt:i4>
      </vt:variant>
      <vt:variant>
        <vt:i4>0</vt:i4>
      </vt:variant>
      <vt:variant>
        <vt:i4>5</vt:i4>
      </vt:variant>
      <vt:variant>
        <vt:lpwstr/>
      </vt:variant>
      <vt:variant>
        <vt:lpwstr>_Toc405328747</vt:lpwstr>
      </vt:variant>
      <vt:variant>
        <vt:i4>1572916</vt:i4>
      </vt:variant>
      <vt:variant>
        <vt:i4>314</vt:i4>
      </vt:variant>
      <vt:variant>
        <vt:i4>0</vt:i4>
      </vt:variant>
      <vt:variant>
        <vt:i4>5</vt:i4>
      </vt:variant>
      <vt:variant>
        <vt:lpwstr/>
      </vt:variant>
      <vt:variant>
        <vt:lpwstr>_Toc405328746</vt:lpwstr>
      </vt:variant>
      <vt:variant>
        <vt:i4>1572916</vt:i4>
      </vt:variant>
      <vt:variant>
        <vt:i4>308</vt:i4>
      </vt:variant>
      <vt:variant>
        <vt:i4>0</vt:i4>
      </vt:variant>
      <vt:variant>
        <vt:i4>5</vt:i4>
      </vt:variant>
      <vt:variant>
        <vt:lpwstr/>
      </vt:variant>
      <vt:variant>
        <vt:lpwstr>_Toc405328745</vt:lpwstr>
      </vt:variant>
      <vt:variant>
        <vt:i4>1572916</vt:i4>
      </vt:variant>
      <vt:variant>
        <vt:i4>302</vt:i4>
      </vt:variant>
      <vt:variant>
        <vt:i4>0</vt:i4>
      </vt:variant>
      <vt:variant>
        <vt:i4>5</vt:i4>
      </vt:variant>
      <vt:variant>
        <vt:lpwstr/>
      </vt:variant>
      <vt:variant>
        <vt:lpwstr>_Toc405328744</vt:lpwstr>
      </vt:variant>
      <vt:variant>
        <vt:i4>1572916</vt:i4>
      </vt:variant>
      <vt:variant>
        <vt:i4>296</vt:i4>
      </vt:variant>
      <vt:variant>
        <vt:i4>0</vt:i4>
      </vt:variant>
      <vt:variant>
        <vt:i4>5</vt:i4>
      </vt:variant>
      <vt:variant>
        <vt:lpwstr/>
      </vt:variant>
      <vt:variant>
        <vt:lpwstr>_Toc405328743</vt:lpwstr>
      </vt:variant>
      <vt:variant>
        <vt:i4>1572916</vt:i4>
      </vt:variant>
      <vt:variant>
        <vt:i4>290</vt:i4>
      </vt:variant>
      <vt:variant>
        <vt:i4>0</vt:i4>
      </vt:variant>
      <vt:variant>
        <vt:i4>5</vt:i4>
      </vt:variant>
      <vt:variant>
        <vt:lpwstr/>
      </vt:variant>
      <vt:variant>
        <vt:lpwstr>_Toc405328742</vt:lpwstr>
      </vt:variant>
      <vt:variant>
        <vt:i4>1572916</vt:i4>
      </vt:variant>
      <vt:variant>
        <vt:i4>284</vt:i4>
      </vt:variant>
      <vt:variant>
        <vt:i4>0</vt:i4>
      </vt:variant>
      <vt:variant>
        <vt:i4>5</vt:i4>
      </vt:variant>
      <vt:variant>
        <vt:lpwstr/>
      </vt:variant>
      <vt:variant>
        <vt:lpwstr>_Toc405328741</vt:lpwstr>
      </vt:variant>
      <vt:variant>
        <vt:i4>1572916</vt:i4>
      </vt:variant>
      <vt:variant>
        <vt:i4>278</vt:i4>
      </vt:variant>
      <vt:variant>
        <vt:i4>0</vt:i4>
      </vt:variant>
      <vt:variant>
        <vt:i4>5</vt:i4>
      </vt:variant>
      <vt:variant>
        <vt:lpwstr/>
      </vt:variant>
      <vt:variant>
        <vt:lpwstr>_Toc405328740</vt:lpwstr>
      </vt:variant>
      <vt:variant>
        <vt:i4>2031668</vt:i4>
      </vt:variant>
      <vt:variant>
        <vt:i4>272</vt:i4>
      </vt:variant>
      <vt:variant>
        <vt:i4>0</vt:i4>
      </vt:variant>
      <vt:variant>
        <vt:i4>5</vt:i4>
      </vt:variant>
      <vt:variant>
        <vt:lpwstr/>
      </vt:variant>
      <vt:variant>
        <vt:lpwstr>_Toc405328739</vt:lpwstr>
      </vt:variant>
      <vt:variant>
        <vt:i4>2031668</vt:i4>
      </vt:variant>
      <vt:variant>
        <vt:i4>266</vt:i4>
      </vt:variant>
      <vt:variant>
        <vt:i4>0</vt:i4>
      </vt:variant>
      <vt:variant>
        <vt:i4>5</vt:i4>
      </vt:variant>
      <vt:variant>
        <vt:lpwstr/>
      </vt:variant>
      <vt:variant>
        <vt:lpwstr>_Toc405328738</vt:lpwstr>
      </vt:variant>
      <vt:variant>
        <vt:i4>2031668</vt:i4>
      </vt:variant>
      <vt:variant>
        <vt:i4>260</vt:i4>
      </vt:variant>
      <vt:variant>
        <vt:i4>0</vt:i4>
      </vt:variant>
      <vt:variant>
        <vt:i4>5</vt:i4>
      </vt:variant>
      <vt:variant>
        <vt:lpwstr/>
      </vt:variant>
      <vt:variant>
        <vt:lpwstr>_Toc405328737</vt:lpwstr>
      </vt:variant>
      <vt:variant>
        <vt:i4>2031668</vt:i4>
      </vt:variant>
      <vt:variant>
        <vt:i4>254</vt:i4>
      </vt:variant>
      <vt:variant>
        <vt:i4>0</vt:i4>
      </vt:variant>
      <vt:variant>
        <vt:i4>5</vt:i4>
      </vt:variant>
      <vt:variant>
        <vt:lpwstr/>
      </vt:variant>
      <vt:variant>
        <vt:lpwstr>_Toc405328736</vt:lpwstr>
      </vt:variant>
      <vt:variant>
        <vt:i4>2031668</vt:i4>
      </vt:variant>
      <vt:variant>
        <vt:i4>248</vt:i4>
      </vt:variant>
      <vt:variant>
        <vt:i4>0</vt:i4>
      </vt:variant>
      <vt:variant>
        <vt:i4>5</vt:i4>
      </vt:variant>
      <vt:variant>
        <vt:lpwstr/>
      </vt:variant>
      <vt:variant>
        <vt:lpwstr>_Toc405328735</vt:lpwstr>
      </vt:variant>
      <vt:variant>
        <vt:i4>2031668</vt:i4>
      </vt:variant>
      <vt:variant>
        <vt:i4>242</vt:i4>
      </vt:variant>
      <vt:variant>
        <vt:i4>0</vt:i4>
      </vt:variant>
      <vt:variant>
        <vt:i4>5</vt:i4>
      </vt:variant>
      <vt:variant>
        <vt:lpwstr/>
      </vt:variant>
      <vt:variant>
        <vt:lpwstr>_Toc405328734</vt:lpwstr>
      </vt:variant>
      <vt:variant>
        <vt:i4>2031668</vt:i4>
      </vt:variant>
      <vt:variant>
        <vt:i4>236</vt:i4>
      </vt:variant>
      <vt:variant>
        <vt:i4>0</vt:i4>
      </vt:variant>
      <vt:variant>
        <vt:i4>5</vt:i4>
      </vt:variant>
      <vt:variant>
        <vt:lpwstr/>
      </vt:variant>
      <vt:variant>
        <vt:lpwstr>_Toc405328733</vt:lpwstr>
      </vt:variant>
      <vt:variant>
        <vt:i4>2031668</vt:i4>
      </vt:variant>
      <vt:variant>
        <vt:i4>230</vt:i4>
      </vt:variant>
      <vt:variant>
        <vt:i4>0</vt:i4>
      </vt:variant>
      <vt:variant>
        <vt:i4>5</vt:i4>
      </vt:variant>
      <vt:variant>
        <vt:lpwstr/>
      </vt:variant>
      <vt:variant>
        <vt:lpwstr>_Toc405328732</vt:lpwstr>
      </vt:variant>
      <vt:variant>
        <vt:i4>2031668</vt:i4>
      </vt:variant>
      <vt:variant>
        <vt:i4>224</vt:i4>
      </vt:variant>
      <vt:variant>
        <vt:i4>0</vt:i4>
      </vt:variant>
      <vt:variant>
        <vt:i4>5</vt:i4>
      </vt:variant>
      <vt:variant>
        <vt:lpwstr/>
      </vt:variant>
      <vt:variant>
        <vt:lpwstr>_Toc405328731</vt:lpwstr>
      </vt:variant>
      <vt:variant>
        <vt:i4>2031668</vt:i4>
      </vt:variant>
      <vt:variant>
        <vt:i4>218</vt:i4>
      </vt:variant>
      <vt:variant>
        <vt:i4>0</vt:i4>
      </vt:variant>
      <vt:variant>
        <vt:i4>5</vt:i4>
      </vt:variant>
      <vt:variant>
        <vt:lpwstr/>
      </vt:variant>
      <vt:variant>
        <vt:lpwstr>_Toc405328730</vt:lpwstr>
      </vt:variant>
      <vt:variant>
        <vt:i4>1966132</vt:i4>
      </vt:variant>
      <vt:variant>
        <vt:i4>212</vt:i4>
      </vt:variant>
      <vt:variant>
        <vt:i4>0</vt:i4>
      </vt:variant>
      <vt:variant>
        <vt:i4>5</vt:i4>
      </vt:variant>
      <vt:variant>
        <vt:lpwstr/>
      </vt:variant>
      <vt:variant>
        <vt:lpwstr>_Toc405328729</vt:lpwstr>
      </vt:variant>
      <vt:variant>
        <vt:i4>1966132</vt:i4>
      </vt:variant>
      <vt:variant>
        <vt:i4>206</vt:i4>
      </vt:variant>
      <vt:variant>
        <vt:i4>0</vt:i4>
      </vt:variant>
      <vt:variant>
        <vt:i4>5</vt:i4>
      </vt:variant>
      <vt:variant>
        <vt:lpwstr/>
      </vt:variant>
      <vt:variant>
        <vt:lpwstr>_Toc405328728</vt:lpwstr>
      </vt:variant>
      <vt:variant>
        <vt:i4>1966132</vt:i4>
      </vt:variant>
      <vt:variant>
        <vt:i4>200</vt:i4>
      </vt:variant>
      <vt:variant>
        <vt:i4>0</vt:i4>
      </vt:variant>
      <vt:variant>
        <vt:i4>5</vt:i4>
      </vt:variant>
      <vt:variant>
        <vt:lpwstr/>
      </vt:variant>
      <vt:variant>
        <vt:lpwstr>_Toc405328727</vt:lpwstr>
      </vt:variant>
      <vt:variant>
        <vt:i4>1966132</vt:i4>
      </vt:variant>
      <vt:variant>
        <vt:i4>194</vt:i4>
      </vt:variant>
      <vt:variant>
        <vt:i4>0</vt:i4>
      </vt:variant>
      <vt:variant>
        <vt:i4>5</vt:i4>
      </vt:variant>
      <vt:variant>
        <vt:lpwstr/>
      </vt:variant>
      <vt:variant>
        <vt:lpwstr>_Toc405328726</vt:lpwstr>
      </vt:variant>
      <vt:variant>
        <vt:i4>1966132</vt:i4>
      </vt:variant>
      <vt:variant>
        <vt:i4>188</vt:i4>
      </vt:variant>
      <vt:variant>
        <vt:i4>0</vt:i4>
      </vt:variant>
      <vt:variant>
        <vt:i4>5</vt:i4>
      </vt:variant>
      <vt:variant>
        <vt:lpwstr/>
      </vt:variant>
      <vt:variant>
        <vt:lpwstr>_Toc405328725</vt:lpwstr>
      </vt:variant>
      <vt:variant>
        <vt:i4>1966132</vt:i4>
      </vt:variant>
      <vt:variant>
        <vt:i4>182</vt:i4>
      </vt:variant>
      <vt:variant>
        <vt:i4>0</vt:i4>
      </vt:variant>
      <vt:variant>
        <vt:i4>5</vt:i4>
      </vt:variant>
      <vt:variant>
        <vt:lpwstr/>
      </vt:variant>
      <vt:variant>
        <vt:lpwstr>_Toc405328724</vt:lpwstr>
      </vt:variant>
      <vt:variant>
        <vt:i4>1966132</vt:i4>
      </vt:variant>
      <vt:variant>
        <vt:i4>176</vt:i4>
      </vt:variant>
      <vt:variant>
        <vt:i4>0</vt:i4>
      </vt:variant>
      <vt:variant>
        <vt:i4>5</vt:i4>
      </vt:variant>
      <vt:variant>
        <vt:lpwstr/>
      </vt:variant>
      <vt:variant>
        <vt:lpwstr>_Toc405328723</vt:lpwstr>
      </vt:variant>
      <vt:variant>
        <vt:i4>1966132</vt:i4>
      </vt:variant>
      <vt:variant>
        <vt:i4>170</vt:i4>
      </vt:variant>
      <vt:variant>
        <vt:i4>0</vt:i4>
      </vt:variant>
      <vt:variant>
        <vt:i4>5</vt:i4>
      </vt:variant>
      <vt:variant>
        <vt:lpwstr/>
      </vt:variant>
      <vt:variant>
        <vt:lpwstr>_Toc405328722</vt:lpwstr>
      </vt:variant>
      <vt:variant>
        <vt:i4>1966132</vt:i4>
      </vt:variant>
      <vt:variant>
        <vt:i4>164</vt:i4>
      </vt:variant>
      <vt:variant>
        <vt:i4>0</vt:i4>
      </vt:variant>
      <vt:variant>
        <vt:i4>5</vt:i4>
      </vt:variant>
      <vt:variant>
        <vt:lpwstr/>
      </vt:variant>
      <vt:variant>
        <vt:lpwstr>_Toc405328721</vt:lpwstr>
      </vt:variant>
      <vt:variant>
        <vt:i4>1966132</vt:i4>
      </vt:variant>
      <vt:variant>
        <vt:i4>158</vt:i4>
      </vt:variant>
      <vt:variant>
        <vt:i4>0</vt:i4>
      </vt:variant>
      <vt:variant>
        <vt:i4>5</vt:i4>
      </vt:variant>
      <vt:variant>
        <vt:lpwstr/>
      </vt:variant>
      <vt:variant>
        <vt:lpwstr>_Toc405328720</vt:lpwstr>
      </vt:variant>
      <vt:variant>
        <vt:i4>1900596</vt:i4>
      </vt:variant>
      <vt:variant>
        <vt:i4>152</vt:i4>
      </vt:variant>
      <vt:variant>
        <vt:i4>0</vt:i4>
      </vt:variant>
      <vt:variant>
        <vt:i4>5</vt:i4>
      </vt:variant>
      <vt:variant>
        <vt:lpwstr/>
      </vt:variant>
      <vt:variant>
        <vt:lpwstr>_Toc405328719</vt:lpwstr>
      </vt:variant>
      <vt:variant>
        <vt:i4>1900596</vt:i4>
      </vt:variant>
      <vt:variant>
        <vt:i4>146</vt:i4>
      </vt:variant>
      <vt:variant>
        <vt:i4>0</vt:i4>
      </vt:variant>
      <vt:variant>
        <vt:i4>5</vt:i4>
      </vt:variant>
      <vt:variant>
        <vt:lpwstr/>
      </vt:variant>
      <vt:variant>
        <vt:lpwstr>_Toc405328718</vt:lpwstr>
      </vt:variant>
      <vt:variant>
        <vt:i4>1900596</vt:i4>
      </vt:variant>
      <vt:variant>
        <vt:i4>140</vt:i4>
      </vt:variant>
      <vt:variant>
        <vt:i4>0</vt:i4>
      </vt:variant>
      <vt:variant>
        <vt:i4>5</vt:i4>
      </vt:variant>
      <vt:variant>
        <vt:lpwstr/>
      </vt:variant>
      <vt:variant>
        <vt:lpwstr>_Toc405328717</vt:lpwstr>
      </vt:variant>
      <vt:variant>
        <vt:i4>1900596</vt:i4>
      </vt:variant>
      <vt:variant>
        <vt:i4>134</vt:i4>
      </vt:variant>
      <vt:variant>
        <vt:i4>0</vt:i4>
      </vt:variant>
      <vt:variant>
        <vt:i4>5</vt:i4>
      </vt:variant>
      <vt:variant>
        <vt:lpwstr/>
      </vt:variant>
      <vt:variant>
        <vt:lpwstr>_Toc405328716</vt:lpwstr>
      </vt:variant>
      <vt:variant>
        <vt:i4>1900596</vt:i4>
      </vt:variant>
      <vt:variant>
        <vt:i4>128</vt:i4>
      </vt:variant>
      <vt:variant>
        <vt:i4>0</vt:i4>
      </vt:variant>
      <vt:variant>
        <vt:i4>5</vt:i4>
      </vt:variant>
      <vt:variant>
        <vt:lpwstr/>
      </vt:variant>
      <vt:variant>
        <vt:lpwstr>_Toc405328715</vt:lpwstr>
      </vt:variant>
      <vt:variant>
        <vt:i4>1900596</vt:i4>
      </vt:variant>
      <vt:variant>
        <vt:i4>122</vt:i4>
      </vt:variant>
      <vt:variant>
        <vt:i4>0</vt:i4>
      </vt:variant>
      <vt:variant>
        <vt:i4>5</vt:i4>
      </vt:variant>
      <vt:variant>
        <vt:lpwstr/>
      </vt:variant>
      <vt:variant>
        <vt:lpwstr>_Toc405328714</vt:lpwstr>
      </vt:variant>
      <vt:variant>
        <vt:i4>1900596</vt:i4>
      </vt:variant>
      <vt:variant>
        <vt:i4>116</vt:i4>
      </vt:variant>
      <vt:variant>
        <vt:i4>0</vt:i4>
      </vt:variant>
      <vt:variant>
        <vt:i4>5</vt:i4>
      </vt:variant>
      <vt:variant>
        <vt:lpwstr/>
      </vt:variant>
      <vt:variant>
        <vt:lpwstr>_Toc405328713</vt:lpwstr>
      </vt:variant>
      <vt:variant>
        <vt:i4>1900596</vt:i4>
      </vt:variant>
      <vt:variant>
        <vt:i4>110</vt:i4>
      </vt:variant>
      <vt:variant>
        <vt:i4>0</vt:i4>
      </vt:variant>
      <vt:variant>
        <vt:i4>5</vt:i4>
      </vt:variant>
      <vt:variant>
        <vt:lpwstr/>
      </vt:variant>
      <vt:variant>
        <vt:lpwstr>_Toc405328712</vt:lpwstr>
      </vt:variant>
      <vt:variant>
        <vt:i4>1900596</vt:i4>
      </vt:variant>
      <vt:variant>
        <vt:i4>104</vt:i4>
      </vt:variant>
      <vt:variant>
        <vt:i4>0</vt:i4>
      </vt:variant>
      <vt:variant>
        <vt:i4>5</vt:i4>
      </vt:variant>
      <vt:variant>
        <vt:lpwstr/>
      </vt:variant>
      <vt:variant>
        <vt:lpwstr>_Toc405328711</vt:lpwstr>
      </vt:variant>
      <vt:variant>
        <vt:i4>1900596</vt:i4>
      </vt:variant>
      <vt:variant>
        <vt:i4>98</vt:i4>
      </vt:variant>
      <vt:variant>
        <vt:i4>0</vt:i4>
      </vt:variant>
      <vt:variant>
        <vt:i4>5</vt:i4>
      </vt:variant>
      <vt:variant>
        <vt:lpwstr/>
      </vt:variant>
      <vt:variant>
        <vt:lpwstr>_Toc405328710</vt:lpwstr>
      </vt:variant>
      <vt:variant>
        <vt:i4>1835060</vt:i4>
      </vt:variant>
      <vt:variant>
        <vt:i4>92</vt:i4>
      </vt:variant>
      <vt:variant>
        <vt:i4>0</vt:i4>
      </vt:variant>
      <vt:variant>
        <vt:i4>5</vt:i4>
      </vt:variant>
      <vt:variant>
        <vt:lpwstr/>
      </vt:variant>
      <vt:variant>
        <vt:lpwstr>_Toc405328709</vt:lpwstr>
      </vt:variant>
      <vt:variant>
        <vt:i4>1835060</vt:i4>
      </vt:variant>
      <vt:variant>
        <vt:i4>86</vt:i4>
      </vt:variant>
      <vt:variant>
        <vt:i4>0</vt:i4>
      </vt:variant>
      <vt:variant>
        <vt:i4>5</vt:i4>
      </vt:variant>
      <vt:variant>
        <vt:lpwstr/>
      </vt:variant>
      <vt:variant>
        <vt:lpwstr>_Toc405328708</vt:lpwstr>
      </vt:variant>
      <vt:variant>
        <vt:i4>1835060</vt:i4>
      </vt:variant>
      <vt:variant>
        <vt:i4>80</vt:i4>
      </vt:variant>
      <vt:variant>
        <vt:i4>0</vt:i4>
      </vt:variant>
      <vt:variant>
        <vt:i4>5</vt:i4>
      </vt:variant>
      <vt:variant>
        <vt:lpwstr/>
      </vt:variant>
      <vt:variant>
        <vt:lpwstr>_Toc405328707</vt:lpwstr>
      </vt:variant>
      <vt:variant>
        <vt:i4>1835060</vt:i4>
      </vt:variant>
      <vt:variant>
        <vt:i4>74</vt:i4>
      </vt:variant>
      <vt:variant>
        <vt:i4>0</vt:i4>
      </vt:variant>
      <vt:variant>
        <vt:i4>5</vt:i4>
      </vt:variant>
      <vt:variant>
        <vt:lpwstr/>
      </vt:variant>
      <vt:variant>
        <vt:lpwstr>_Toc405328706</vt:lpwstr>
      </vt:variant>
      <vt:variant>
        <vt:i4>1835060</vt:i4>
      </vt:variant>
      <vt:variant>
        <vt:i4>68</vt:i4>
      </vt:variant>
      <vt:variant>
        <vt:i4>0</vt:i4>
      </vt:variant>
      <vt:variant>
        <vt:i4>5</vt:i4>
      </vt:variant>
      <vt:variant>
        <vt:lpwstr/>
      </vt:variant>
      <vt:variant>
        <vt:lpwstr>_Toc405328705</vt:lpwstr>
      </vt:variant>
      <vt:variant>
        <vt:i4>1835060</vt:i4>
      </vt:variant>
      <vt:variant>
        <vt:i4>62</vt:i4>
      </vt:variant>
      <vt:variant>
        <vt:i4>0</vt:i4>
      </vt:variant>
      <vt:variant>
        <vt:i4>5</vt:i4>
      </vt:variant>
      <vt:variant>
        <vt:lpwstr/>
      </vt:variant>
      <vt:variant>
        <vt:lpwstr>_Toc405328704</vt:lpwstr>
      </vt:variant>
      <vt:variant>
        <vt:i4>1835060</vt:i4>
      </vt:variant>
      <vt:variant>
        <vt:i4>56</vt:i4>
      </vt:variant>
      <vt:variant>
        <vt:i4>0</vt:i4>
      </vt:variant>
      <vt:variant>
        <vt:i4>5</vt:i4>
      </vt:variant>
      <vt:variant>
        <vt:lpwstr/>
      </vt:variant>
      <vt:variant>
        <vt:lpwstr>_Toc405328703</vt:lpwstr>
      </vt:variant>
      <vt:variant>
        <vt:i4>1835060</vt:i4>
      </vt:variant>
      <vt:variant>
        <vt:i4>50</vt:i4>
      </vt:variant>
      <vt:variant>
        <vt:i4>0</vt:i4>
      </vt:variant>
      <vt:variant>
        <vt:i4>5</vt:i4>
      </vt:variant>
      <vt:variant>
        <vt:lpwstr/>
      </vt:variant>
      <vt:variant>
        <vt:lpwstr>_Toc405328702</vt:lpwstr>
      </vt:variant>
      <vt:variant>
        <vt:i4>1835060</vt:i4>
      </vt:variant>
      <vt:variant>
        <vt:i4>44</vt:i4>
      </vt:variant>
      <vt:variant>
        <vt:i4>0</vt:i4>
      </vt:variant>
      <vt:variant>
        <vt:i4>5</vt:i4>
      </vt:variant>
      <vt:variant>
        <vt:lpwstr/>
      </vt:variant>
      <vt:variant>
        <vt:lpwstr>_Toc405328701</vt:lpwstr>
      </vt:variant>
      <vt:variant>
        <vt:i4>1835060</vt:i4>
      </vt:variant>
      <vt:variant>
        <vt:i4>38</vt:i4>
      </vt:variant>
      <vt:variant>
        <vt:i4>0</vt:i4>
      </vt:variant>
      <vt:variant>
        <vt:i4>5</vt:i4>
      </vt:variant>
      <vt:variant>
        <vt:lpwstr/>
      </vt:variant>
      <vt:variant>
        <vt:lpwstr>_Toc405328700</vt:lpwstr>
      </vt:variant>
      <vt:variant>
        <vt:i4>1376309</vt:i4>
      </vt:variant>
      <vt:variant>
        <vt:i4>32</vt:i4>
      </vt:variant>
      <vt:variant>
        <vt:i4>0</vt:i4>
      </vt:variant>
      <vt:variant>
        <vt:i4>5</vt:i4>
      </vt:variant>
      <vt:variant>
        <vt:lpwstr/>
      </vt:variant>
      <vt:variant>
        <vt:lpwstr>_Toc405328699</vt:lpwstr>
      </vt:variant>
      <vt:variant>
        <vt:i4>1376309</vt:i4>
      </vt:variant>
      <vt:variant>
        <vt:i4>26</vt:i4>
      </vt:variant>
      <vt:variant>
        <vt:i4>0</vt:i4>
      </vt:variant>
      <vt:variant>
        <vt:i4>5</vt:i4>
      </vt:variant>
      <vt:variant>
        <vt:lpwstr/>
      </vt:variant>
      <vt:variant>
        <vt:lpwstr>_Toc405328698</vt:lpwstr>
      </vt:variant>
      <vt:variant>
        <vt:i4>1376309</vt:i4>
      </vt:variant>
      <vt:variant>
        <vt:i4>20</vt:i4>
      </vt:variant>
      <vt:variant>
        <vt:i4>0</vt:i4>
      </vt:variant>
      <vt:variant>
        <vt:i4>5</vt:i4>
      </vt:variant>
      <vt:variant>
        <vt:lpwstr/>
      </vt:variant>
      <vt:variant>
        <vt:lpwstr>_Toc405328697</vt:lpwstr>
      </vt:variant>
      <vt:variant>
        <vt:i4>1376309</vt:i4>
      </vt:variant>
      <vt:variant>
        <vt:i4>14</vt:i4>
      </vt:variant>
      <vt:variant>
        <vt:i4>0</vt:i4>
      </vt:variant>
      <vt:variant>
        <vt:i4>5</vt:i4>
      </vt:variant>
      <vt:variant>
        <vt:lpwstr/>
      </vt:variant>
      <vt:variant>
        <vt:lpwstr>_Toc405328696</vt:lpwstr>
      </vt:variant>
      <vt:variant>
        <vt:i4>1376309</vt:i4>
      </vt:variant>
      <vt:variant>
        <vt:i4>8</vt:i4>
      </vt:variant>
      <vt:variant>
        <vt:i4>0</vt:i4>
      </vt:variant>
      <vt:variant>
        <vt:i4>5</vt:i4>
      </vt:variant>
      <vt:variant>
        <vt:lpwstr/>
      </vt:variant>
      <vt:variant>
        <vt:lpwstr>_Toc405328695</vt:lpwstr>
      </vt:variant>
      <vt:variant>
        <vt:i4>1376309</vt:i4>
      </vt:variant>
      <vt:variant>
        <vt:i4>2</vt:i4>
      </vt:variant>
      <vt:variant>
        <vt:i4>0</vt:i4>
      </vt:variant>
      <vt:variant>
        <vt:i4>5</vt:i4>
      </vt:variant>
      <vt:variant>
        <vt:lpwstr/>
      </vt:variant>
      <vt:variant>
        <vt:lpwstr>_Toc405328694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Кипенское сельское поселение - муниципальное образование в составе Ломоносовского района Ленинградской области</dc:title>
  <dc:creator>Пользователь</dc:creator>
  <cp:lastModifiedBy>Anna</cp:lastModifiedBy>
  <cp:revision>2</cp:revision>
  <cp:lastPrinted>2017-12-02T08:55:00Z</cp:lastPrinted>
  <dcterms:created xsi:type="dcterms:W3CDTF">2017-12-04T06:24:00Z</dcterms:created>
  <dcterms:modified xsi:type="dcterms:W3CDTF">2017-12-04T06:24:00Z</dcterms:modified>
</cp:coreProperties>
</file>