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5F" w:rsidRDefault="00BC0E36" w:rsidP="00BC0E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0E3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C0E36" w:rsidRDefault="00BC0E36" w:rsidP="00BC0E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C0E36" w:rsidRDefault="00BC0E36" w:rsidP="00BC0E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Лопухинское сельское поселение</w:t>
      </w:r>
    </w:p>
    <w:p w:rsidR="00BC0E36" w:rsidRDefault="00BC0E36" w:rsidP="00BC0E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65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6548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2015 г. № </w:t>
      </w:r>
      <w:r w:rsidR="009D6548">
        <w:rPr>
          <w:rFonts w:ascii="Times New Roman" w:hAnsi="Times New Roman" w:cs="Times New Roman"/>
          <w:sz w:val="24"/>
          <w:szCs w:val="24"/>
        </w:rPr>
        <w:t>98</w:t>
      </w:r>
    </w:p>
    <w:p w:rsidR="00BC0E36" w:rsidRDefault="00BC0E36" w:rsidP="00BC0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0E36" w:rsidRPr="00667BEF" w:rsidRDefault="00BC0E36" w:rsidP="00BC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BEF">
        <w:rPr>
          <w:rFonts w:ascii="Times New Roman" w:hAnsi="Times New Roman" w:cs="Times New Roman"/>
          <w:b/>
          <w:sz w:val="24"/>
          <w:szCs w:val="24"/>
        </w:rPr>
        <w:t>Структура местной администрации</w:t>
      </w:r>
    </w:p>
    <w:p w:rsidR="00BC0E36" w:rsidRPr="00667BEF" w:rsidRDefault="00BC0E36" w:rsidP="00BC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BEF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BC0E36" w:rsidRPr="00667BEF" w:rsidRDefault="00BC0E36" w:rsidP="00BC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BEF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Ломоносовский муниципальный район</w:t>
      </w:r>
    </w:p>
    <w:p w:rsidR="00BC0E36" w:rsidRPr="00667BEF" w:rsidRDefault="00BC0E36" w:rsidP="00BC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BE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C0E36" w:rsidRDefault="0006517A" w:rsidP="00BC0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63.2pt;margin-top:12.35pt;width:194.95pt;height:55.05pt;z-index:251658240">
            <v:textbox>
              <w:txbxContent>
                <w:p w:rsidR="00284188" w:rsidRPr="00284188" w:rsidRDefault="00284188" w:rsidP="002841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41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</w:t>
                  </w:r>
                </w:p>
                <w:p w:rsidR="00284188" w:rsidRPr="00284188" w:rsidRDefault="00284188" w:rsidP="002841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41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МЕСТНОЙ АДМИНИСТРАЦИИ</w:t>
                  </w:r>
                </w:p>
              </w:txbxContent>
            </v:textbox>
          </v:rect>
        </w:pict>
      </w:r>
    </w:p>
    <w:p w:rsidR="00BC0E36" w:rsidRPr="00BC0E36" w:rsidRDefault="00BC0E36" w:rsidP="00BC0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0E36" w:rsidRPr="00BC0E36" w:rsidRDefault="0006517A" w:rsidP="0028418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del w:id="0" w:author="Svetlana" w:date="2015-11-25T16:24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rect id="_x0000_s1029" style="position:absolute;left:0;text-align:left;margin-left:573.65pt;margin-top:265.9pt;width:160.95pt;height:28.5pt;z-index:251661312">
              <v:textbox>
                <w:txbxContent>
                  <w:p w:rsidR="000210ED" w:rsidRPr="000210ED" w:rsidRDefault="000210ED" w:rsidP="000210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ВОДИТЕЛЬ</w:t>
                    </w:r>
                  </w:p>
                </w:txbxContent>
              </v:textbox>
            </v:rect>
          </w:pict>
        </w:r>
      </w:del>
      <w:del w:id="1" w:author="Svetlana" w:date="2015-11-25T16:23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0;text-align:left;margin-left:569.55pt;margin-top:138.2pt;width:0;height:27.85pt;z-index:251675648" o:connectortype="straight">
              <v:stroke endarrow="block"/>
            </v:shape>
          </w:pict>
        </w:r>
      </w:del>
      <w:del w:id="2" w:author="Svetlana" w:date="2015-11-25T16:24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rect id="_x0000_s1034" style="position:absolute;left:0;text-align:left;margin-left:509.1pt;margin-top:166.05pt;width:119.55pt;height:36.65pt;z-index:251665408">
              <v:textbox style="mso-next-textbox:#_x0000_s1034">
                <w:txbxContent>
                  <w:p w:rsidR="000210ED" w:rsidRPr="000210ED" w:rsidRDefault="000210ED" w:rsidP="000210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ВЕДУЩИЙ СПЕЦИАЛИСТ</w:t>
                    </w:r>
                  </w:p>
                </w:txbxContent>
              </v:textbox>
            </v:rect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rect id="_x0000_s1028" style="position:absolute;left:0;text-align:left;margin-left:405.85pt;margin-top:77.05pt;width:227.55pt;height:61.15pt;z-index:251660288">
              <v:textbox style="mso-next-textbox:#_x0000_s1028">
                <w:txbxContent>
                  <w:p w:rsidR="00284188" w:rsidRDefault="00284188" w:rsidP="000210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НАЧАЛЬНИК СЕКТОРА ФИНАНСОВ</w:t>
                    </w:r>
                  </w:p>
                  <w:p w:rsidR="000210ED" w:rsidRDefault="000210ED" w:rsidP="000210ED">
                    <w:pPr>
                      <w:spacing w:after="0"/>
                      <w:jc w:val="center"/>
                      <w:rPr>
                        <w:ins w:id="3" w:author="Svetlana" w:date="2015-11-25T16:25:00Z"/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 БУХГАЛТЕРСКОЙ ОТЧЕТНОСТИ, ГЛАВНЫЙ БУХГАЛТЕР</w:t>
                    </w:r>
                  </w:p>
                  <w:p w:rsidR="000210ED" w:rsidRPr="000210ED" w:rsidRDefault="000210ED" w:rsidP="000210ED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shape id="_x0000_s1049" type="#_x0000_t32" style="position:absolute;left:0;text-align:left;margin-left:672.8pt;margin-top:7.1pt;width:3.4pt;height:258.8pt;z-index:251677696" o:connectortype="straight">
              <v:stroke endarrow="block"/>
            </v:shape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shape id="_x0000_s1048" type="#_x0000_t32" style="position:absolute;left:0;text-align:left;margin-left:458.15pt;margin-top:7.1pt;width:214.65pt;height:0;z-index:251676672" o:connectortype="straight"/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shape id="_x0000_s1045" type="#_x0000_t32" style="position:absolute;left:0;text-align:left;margin-left:293.1pt;margin-top:125.95pt;width:0;height:113.45pt;z-index:251674624" o:connectortype="straight">
              <v:stroke endarrow="block"/>
            </v:shape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shape id="_x0000_s1044" type="#_x0000_t32" style="position:absolute;left:0;text-align:left;margin-left:172.9pt;margin-top:125.95pt;width:0;height:113.45pt;z-index:251673600" o:connectortype="straight">
              <v:stroke endarrow="block"/>
            </v:shape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shape id="_x0000_s1043" type="#_x0000_t32" style="position:absolute;left:0;text-align:left;margin-left:315.55pt;margin-top:125.95pt;width:0;height:40.1pt;z-index:251672576" o:connectortype="straight">
              <v:stroke endarrow="block"/>
            </v:shape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shape id="_x0000_s1041" type="#_x0000_t32" style="position:absolute;left:0;text-align:left;margin-left:224.55pt;margin-top:125.95pt;width:0;height:40.1pt;z-index:251671552" o:connectortype="straight">
              <v:stroke endarrow="block"/>
            </v:shape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shape id="_x0000_s1040" type="#_x0000_t32" style="position:absolute;left:0;text-align:left;margin-left:135.55pt;margin-top:125.95pt;width:0;height:40.1pt;z-index:251670528" o:connectortype="straight">
              <v:stroke endarrow="block"/>
            </v:shape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shape id="_x0000_s1039" type="#_x0000_t32" style="position:absolute;left:0;text-align:left;margin-left:361.7pt;margin-top:35.65pt;width:101.2pt;height:41.4pt;z-index:251669504" o:connectortype="straight">
              <v:stroke endarrow="block"/>
            </v:shape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shape id="_x0000_s1037" type="#_x0000_t32" style="position:absolute;left:0;text-align:left;margin-left:253.05pt;margin-top:35.65pt;width:108.65pt;height:41.4pt;flip:x;z-index:251668480" o:connectortype="straight">
              <v:stroke endarrow="block"/>
            </v:shape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rect id="_x0000_s1036" style="position:absolute;left:0;text-align:left;margin-left:257.1pt;margin-top:239.4pt;width:108pt;height:37.35pt;z-index:251667456">
              <v:textbox>
                <w:txbxContent>
                  <w:p w:rsidR="000210ED" w:rsidRPr="000210ED" w:rsidRDefault="000210ED" w:rsidP="000210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СПЕЦИАЛИСТ 1 КАТЕГОРИИ</w:t>
                    </w:r>
                  </w:p>
                  <w:p w:rsidR="000210ED" w:rsidRDefault="000210ED"/>
                </w:txbxContent>
              </v:textbox>
            </v:rect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rect id="_x0000_s1035" style="position:absolute;left:0;text-align:left;margin-left:120.6pt;margin-top:239.4pt;width:103.95pt;height:37.35pt;z-index:251666432">
              <v:textbox>
                <w:txbxContent>
                  <w:p w:rsidR="000210ED" w:rsidRPr="000210ED" w:rsidRDefault="000210ED" w:rsidP="000210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СПЕЦИАЛИСТ 1 КАТЕГОРИИ</w:t>
                    </w:r>
                  </w:p>
                </w:txbxContent>
              </v:textbox>
            </v:rect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rect id="_x0000_s1030" style="position:absolute;left:0;text-align:left;margin-left:65.55pt;margin-top:166.05pt;width:101.2pt;height:36.65pt;z-index:251662336">
              <v:textbox>
                <w:txbxContent>
                  <w:p w:rsidR="000210ED" w:rsidRPr="000210ED" w:rsidRDefault="000210ED" w:rsidP="000210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ВЕДУЩИЙ СПЕЦИАЛИСТ</w:t>
                    </w:r>
                  </w:p>
                  <w:p w:rsidR="000210ED" w:rsidRDefault="000210ED"/>
                </w:txbxContent>
              </v:textbox>
            </v:rect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rect id="_x0000_s1031" style="position:absolute;left:0;text-align:left;margin-left:181.7pt;margin-top:166.05pt;width:103.95pt;height:36.65pt;z-index:251663360">
              <v:textbox>
                <w:txbxContent>
                  <w:p w:rsidR="000210ED" w:rsidRPr="000210ED" w:rsidRDefault="000210ED" w:rsidP="000210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ВЕДУЩИЙ СПЕЦИАЛИСТ</w:t>
                    </w:r>
                  </w:p>
                  <w:p w:rsidR="000210ED" w:rsidRDefault="000210ED"/>
                </w:txbxContent>
              </v:textbox>
            </v:rect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rect id="_x0000_s1032" style="position:absolute;left:0;text-align:left;margin-left:301.25pt;margin-top:166.05pt;width:114.8pt;height:36.65pt;z-index:251664384">
              <v:textbox>
                <w:txbxContent>
                  <w:p w:rsidR="000210ED" w:rsidRPr="000210ED" w:rsidRDefault="000210ED" w:rsidP="000210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СПЕЦИАЛИСТ 1 КАТЕГОРИИ</w:t>
                    </w:r>
                  </w:p>
                  <w:p w:rsidR="000210ED" w:rsidRDefault="000210ED"/>
                </w:txbxContent>
              </v:textbox>
            </v:rect>
          </w:pic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rect id="_x0000_s1027" style="position:absolute;left:0;text-align:left;margin-left:126pt;margin-top:77.05pt;width:200.4pt;height:48.9pt;z-index:251659264">
              <v:textbox>
                <w:txbxContent>
                  <w:p w:rsidR="00284188" w:rsidRPr="00284188" w:rsidRDefault="00284188" w:rsidP="0028418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ЗАМЕСТИТЕЛЬ ГЛАВЫ МЕСТНОЙ АДМИНИСТРАЦИИ</w:t>
                    </w:r>
                  </w:p>
                </w:txbxContent>
              </v:textbox>
            </v:rect>
          </w:pict>
        </w:r>
      </w:del>
    </w:p>
    <w:sectPr w:rsidR="00BC0E36" w:rsidRPr="00BC0E36" w:rsidSect="00BC0E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E36"/>
    <w:rsid w:val="000210ED"/>
    <w:rsid w:val="0006517A"/>
    <w:rsid w:val="00284188"/>
    <w:rsid w:val="00667BEF"/>
    <w:rsid w:val="00703A5F"/>
    <w:rsid w:val="00757AF9"/>
    <w:rsid w:val="007A01AD"/>
    <w:rsid w:val="008E6FD6"/>
    <w:rsid w:val="009D6548"/>
    <w:rsid w:val="00BC0E36"/>
    <w:rsid w:val="00E76B9C"/>
    <w:rsid w:val="00EC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44"/>
        <o:r id="V:Rule12" type="connector" idref="#_x0000_s1043"/>
        <o:r id="V:Rule13" type="connector" idref="#_x0000_s1048"/>
        <o:r id="V:Rule14" type="connector" idref="#_x0000_s1037"/>
        <o:r id="V:Rule15" type="connector" idref="#_x0000_s1039"/>
        <o:r id="V:Rule16" type="connector" idref="#_x0000_s1045"/>
        <o:r id="V:Rule17" type="connector" idref="#_x0000_s1040"/>
        <o:r id="V:Rule18" type="connector" idref="#_x0000_s1049"/>
        <o:r id="V:Rule19" type="connector" idref="#_x0000_s1041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4463E-911B-4C89-A63B-929EE335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Даша</cp:lastModifiedBy>
  <cp:revision>2</cp:revision>
  <cp:lastPrinted>2015-11-25T13:35:00Z</cp:lastPrinted>
  <dcterms:created xsi:type="dcterms:W3CDTF">2015-12-07T08:54:00Z</dcterms:created>
  <dcterms:modified xsi:type="dcterms:W3CDTF">2015-12-07T08:54:00Z</dcterms:modified>
</cp:coreProperties>
</file>