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63" w:rsidRDefault="00810463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7A68" w:rsidRPr="00EA7693" w:rsidRDefault="00CE7A68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69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102B1">
        <w:rPr>
          <w:rFonts w:ascii="Times New Roman" w:hAnsi="Times New Roman" w:cs="Times New Roman"/>
          <w:sz w:val="28"/>
          <w:szCs w:val="28"/>
        </w:rPr>
        <w:t>с</w:t>
      </w:r>
      <w:r w:rsidRPr="00EA7693">
        <w:rPr>
          <w:rFonts w:ascii="Times New Roman" w:hAnsi="Times New Roman" w:cs="Times New Roman"/>
          <w:sz w:val="28"/>
          <w:szCs w:val="28"/>
        </w:rPr>
        <w:t>овета депутатов МО Лопухинское сельское поселение</w:t>
      </w:r>
    </w:p>
    <w:p w:rsidR="002102B1" w:rsidRDefault="00D61E08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02B1">
        <w:rPr>
          <w:rFonts w:ascii="Times New Roman" w:hAnsi="Times New Roman" w:cs="Times New Roman"/>
          <w:sz w:val="28"/>
          <w:szCs w:val="28"/>
        </w:rPr>
        <w:t xml:space="preserve">т </w:t>
      </w:r>
      <w:r w:rsidR="00810463">
        <w:rPr>
          <w:rFonts w:ascii="Times New Roman" w:hAnsi="Times New Roman" w:cs="Times New Roman"/>
          <w:sz w:val="28"/>
          <w:szCs w:val="28"/>
        </w:rPr>
        <w:t>25</w:t>
      </w:r>
      <w:r w:rsidR="002102B1">
        <w:rPr>
          <w:rFonts w:ascii="Times New Roman" w:hAnsi="Times New Roman" w:cs="Times New Roman"/>
          <w:sz w:val="28"/>
          <w:szCs w:val="28"/>
        </w:rPr>
        <w:t xml:space="preserve"> </w:t>
      </w:r>
      <w:r w:rsidR="00CE7A68" w:rsidRPr="00EA7693">
        <w:rPr>
          <w:rFonts w:ascii="Times New Roman" w:hAnsi="Times New Roman" w:cs="Times New Roman"/>
          <w:sz w:val="28"/>
          <w:szCs w:val="28"/>
        </w:rPr>
        <w:t>октября 201</w:t>
      </w:r>
      <w:r w:rsidR="0096711B">
        <w:rPr>
          <w:rFonts w:ascii="Times New Roman" w:hAnsi="Times New Roman" w:cs="Times New Roman"/>
          <w:sz w:val="28"/>
          <w:szCs w:val="28"/>
        </w:rPr>
        <w:t>8</w:t>
      </w:r>
      <w:r w:rsidR="00CE7A68" w:rsidRPr="00EA76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102B1">
        <w:rPr>
          <w:rFonts w:ascii="Times New Roman" w:hAnsi="Times New Roman" w:cs="Times New Roman"/>
          <w:sz w:val="28"/>
          <w:szCs w:val="28"/>
        </w:rPr>
        <w:t xml:space="preserve"> </w:t>
      </w:r>
      <w:r w:rsidR="00810463">
        <w:rPr>
          <w:rFonts w:ascii="Times New Roman" w:hAnsi="Times New Roman" w:cs="Times New Roman"/>
          <w:sz w:val="28"/>
          <w:szCs w:val="28"/>
        </w:rPr>
        <w:t>37</w:t>
      </w:r>
    </w:p>
    <w:p w:rsidR="002102B1" w:rsidRDefault="002102B1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7A68" w:rsidRPr="00EA7693" w:rsidRDefault="00637EA5" w:rsidP="00CE7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151765</wp:posOffset>
                </wp:positionV>
                <wp:extent cx="2466975" cy="866775"/>
                <wp:effectExtent l="6985" t="9525" r="12065" b="9525"/>
                <wp:wrapNone/>
                <wp:docPr id="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FB2FA9" w:rsidRDefault="00E22958" w:rsidP="00FB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FB2F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ГЛАВА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FB2F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7.6pt;margin-top:11.95pt;width:194.25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" filled="f" strokecolor="black [3213]" strokeweight="1pt">
                <v:textbox>
                  <w:txbxContent>
                    <w:p w:rsidR="00E22958" w:rsidRPr="00FB2FA9" w:rsidRDefault="00E22958" w:rsidP="00FB2F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FB2F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ГЛАВА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br/>
                      </w:r>
                      <w:r w:rsidRPr="00FB2F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CE7A68" w:rsidRPr="00EA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59" w:rsidRDefault="00637E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2067560</wp:posOffset>
                </wp:positionV>
                <wp:extent cx="583565" cy="1473835"/>
                <wp:effectExtent l="54610" t="12065" r="9525" b="38100"/>
                <wp:wrapNone/>
                <wp:docPr id="20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565" cy="14738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9F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05.85pt;margin-top:162.8pt;width:45.95pt;height:116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" strokecolor="black [3213]" strokeweight=".5pt">
                <v:stroke endarrow="block" joinstyle="miter"/>
              </v:shape>
            </w:pict>
          </mc:Fallback>
        </mc:AlternateContent>
      </w:r>
      <w:del w:id="1" w:author="Пользователь Windows" w:date="2018-10-25T09:18:00Z">
        <w:r w:rsidDel="00637EA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-1869440</wp:posOffset>
                  </wp:positionH>
                  <wp:positionV relativeFrom="paragraph">
                    <wp:posOffset>2661285</wp:posOffset>
                  </wp:positionV>
                  <wp:extent cx="45720" cy="495300"/>
                  <wp:effectExtent l="60325" t="5715" r="8255" b="22860"/>
                  <wp:wrapNone/>
                  <wp:docPr id="19" name="Прямая со стрелкой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5720" cy="4953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93E9D9A" id="Прямая со стрелкой 26" o:spid="_x0000_s1026" type="#_x0000_t32" style="position:absolute;margin-left:-147.2pt;margin-top:209.55pt;width:3.6pt;height:3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" strokecolor="black [3213]" strokeweight=".5pt">
                  <v:stroke endarrow="block" joinstyle="miter"/>
                </v:shape>
              </w:pict>
            </mc:Fallback>
          </mc:AlternateContent>
        </w:r>
        <w:r w:rsidDel="00637EA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-3510280</wp:posOffset>
                  </wp:positionH>
                  <wp:positionV relativeFrom="paragraph">
                    <wp:posOffset>3096895</wp:posOffset>
                  </wp:positionV>
                  <wp:extent cx="1400175" cy="542925"/>
                  <wp:effectExtent l="10160" t="12700" r="8890" b="6350"/>
                  <wp:wrapNone/>
                  <wp:docPr id="1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958" w:rsidRPr="0096711B" w:rsidRDefault="00E22958" w:rsidP="0096711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7" style="position:absolute;margin-left:-276.4pt;margin-top:243.85pt;width:110.2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" filled="f" strokecolor="black [3213]" strokeweight="1pt">
                  <v:textbox>
                    <w:txbxContent>
                      <w:p w:rsidR="00E22958" w:rsidRPr="0096711B" w:rsidRDefault="00E22958" w:rsidP="0096711B"/>
                    </w:txbxContent>
                  </v:textbox>
                </v:rect>
              </w:pict>
            </mc:Fallback>
          </mc:AlternateContent>
        </w:r>
      </w:del>
      <w:del w:id="2" w:author="Пользователь Windows" w:date="2018-10-25T09:19:00Z">
        <w:r w:rsidDel="00637EA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16608" behindDoc="0" locked="1" layoutInCell="1" allowOverlap="1">
                  <wp:simplePos x="0" y="0"/>
                  <wp:positionH relativeFrom="column">
                    <wp:posOffset>5621333</wp:posOffset>
                  </wp:positionH>
                  <wp:positionV relativeFrom="page">
                    <wp:posOffset>2481943</wp:posOffset>
                  </wp:positionV>
                  <wp:extent cx="3240000" cy="3456000"/>
                  <wp:effectExtent l="0" t="0" r="74930" b="49530"/>
                  <wp:wrapNone/>
                  <wp:docPr id="17" name="Соединительная линия уступом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240000" cy="345600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B40A05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9" o:spid="_x0000_s1026" type="#_x0000_t34" style="position:absolute;margin-left:442.6pt;margin-top:195.45pt;width:255.1pt;height:27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" adj="21600" strokecolor="black [3213]" strokeweight=".5pt">
                  <v:stroke endarrow="block"/>
                  <w10:wrap anchory="page"/>
                  <w10:anchorlock/>
                </v:shape>
              </w:pict>
            </mc:Fallback>
          </mc:AlternateContent>
        </w:r>
      </w:del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2103120</wp:posOffset>
                </wp:positionV>
                <wp:extent cx="69215" cy="1438275"/>
                <wp:effectExtent l="6985" t="9525" r="57150" b="19050"/>
                <wp:wrapNone/>
                <wp:docPr id="16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14382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7E82" id="Прямая со стрелкой 28" o:spid="_x0000_s1026" type="#_x0000_t32" style="position:absolute;margin-left:237.85pt;margin-top:165.6pt;width:5.45pt;height:11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2103120</wp:posOffset>
                </wp:positionV>
                <wp:extent cx="723900" cy="495300"/>
                <wp:effectExtent l="6985" t="9525" r="40640" b="57150"/>
                <wp:wrapNone/>
                <wp:docPr id="1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495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B953" id="Прямая со стрелкой 25" o:spid="_x0000_s1026" type="#_x0000_t32" style="position:absolute;margin-left:266.35pt;margin-top:165.6pt;width:57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2103120</wp:posOffset>
                </wp:positionV>
                <wp:extent cx="619125" cy="495300"/>
                <wp:effectExtent l="45085" t="9525" r="12065" b="57150"/>
                <wp:wrapNone/>
                <wp:docPr id="1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495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DCFE" id="Прямая со стрелкой 24" o:spid="_x0000_s1026" type="#_x0000_t32" style="position:absolute;margin-left:57.1pt;margin-top:165.6pt;width:48.75pt;height:3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2103120</wp:posOffset>
                </wp:positionV>
                <wp:extent cx="638175" cy="495300"/>
                <wp:effectExtent l="45085" t="9525" r="12065" b="57150"/>
                <wp:wrapNone/>
                <wp:docPr id="1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495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7F23" id="Прямая со стрелкой 23" o:spid="_x0000_s1026" type="#_x0000_t32" style="position:absolute;margin-left:441.85pt;margin-top:165.6pt;width:50.25pt;height:3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2103120</wp:posOffset>
                </wp:positionV>
                <wp:extent cx="1438275" cy="495300"/>
                <wp:effectExtent l="6985" t="9525" r="31115" b="57150"/>
                <wp:wrapNone/>
                <wp:docPr id="1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495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9F1C" id="Прямая со стрелкой 22" o:spid="_x0000_s1026" type="#_x0000_t32" style="position:absolute;margin-left:492.1pt;margin-top:165.6pt;width:113.2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798195</wp:posOffset>
                </wp:positionV>
                <wp:extent cx="1390650" cy="438150"/>
                <wp:effectExtent l="6985" t="9525" r="31115" b="57150"/>
                <wp:wrapNone/>
                <wp:docPr id="1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4381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E845" id="Прямая со стрелкой 21" o:spid="_x0000_s1026" type="#_x0000_t32" style="position:absolute;margin-left:344.35pt;margin-top:62.85pt;width:109.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798195</wp:posOffset>
                </wp:positionV>
                <wp:extent cx="1543050" cy="438150"/>
                <wp:effectExtent l="35560" t="9525" r="12065" b="57150"/>
                <wp:wrapNone/>
                <wp:docPr id="1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4381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98DE" id="Прямая со стрелкой 20" o:spid="_x0000_s1026" type="#_x0000_t32" style="position:absolute;margin-left:222.85pt;margin-top:62.85pt;width:121.5pt;height:34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3750945</wp:posOffset>
                </wp:positionV>
                <wp:extent cx="1857375" cy="485775"/>
                <wp:effectExtent l="6985" t="9525" r="12065" b="9525"/>
                <wp:wrapNone/>
                <wp:docPr id="9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E22958" w:rsidRDefault="00E22958" w:rsidP="00E22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229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614.35pt;margin-top:295.35pt;width:146.2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" filled="f" strokecolor="black [3213]" strokeweight="1pt">
                <v:textbox>
                  <w:txbxContent>
                    <w:p w:rsidR="00E22958" w:rsidRPr="00E22958" w:rsidRDefault="00E22958" w:rsidP="00E229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229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6944995</wp:posOffset>
                </wp:positionH>
                <wp:positionV relativeFrom="paragraph">
                  <wp:posOffset>2598420</wp:posOffset>
                </wp:positionV>
                <wp:extent cx="1400175" cy="542925"/>
                <wp:effectExtent l="6985" t="9525" r="12065" b="9525"/>
                <wp:wrapNone/>
                <wp:docPr id="8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22176F" w:rsidRDefault="00E22958" w:rsidP="00221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ВЕДУЩИЙ СПЕЦИАЛИТ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546.85pt;margin-top:204.6pt;width:110.2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" filled="f" strokecolor="black [3213]" strokeweight="1pt">
                <v:textbox>
                  <w:txbxContent>
                    <w:p w:rsidR="00E22958" w:rsidRPr="0022176F" w:rsidRDefault="00E22958" w:rsidP="002217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ВЕДУЩИЙ СПЕЦИАЛИТ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2598420</wp:posOffset>
                </wp:positionV>
                <wp:extent cx="1562100" cy="542925"/>
                <wp:effectExtent l="6985" t="9525" r="12065" b="9525"/>
                <wp:wrapNone/>
                <wp:docPr id="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22176F" w:rsidRDefault="00E22958" w:rsidP="00221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СПЕЦИАЛИТ 1-ОЙ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97.6pt;margin-top:204.6pt;width:123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" filled="f" strokecolor="black [3213]" strokeweight="1pt">
                <v:textbox>
                  <w:txbxContent>
                    <w:p w:rsidR="00E22958" w:rsidRPr="0022176F" w:rsidRDefault="00E22958" w:rsidP="002217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СПЕЦИАЛИТ 1-ОЙ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3541395</wp:posOffset>
                </wp:positionV>
                <wp:extent cx="1562100" cy="542925"/>
                <wp:effectExtent l="6985" t="9525" r="12065" b="9525"/>
                <wp:wrapNone/>
                <wp:docPr id="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22176F" w:rsidRDefault="00E22958" w:rsidP="00221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СПЕЦИАЛИТ 1-ОЙ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169.6pt;margin-top:278.85pt;width:123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" filled="f" strokecolor="black [3213]" strokeweight="1pt">
                <v:textbox>
                  <w:txbxContent>
                    <w:p w:rsidR="00E22958" w:rsidRPr="0022176F" w:rsidRDefault="00E22958" w:rsidP="002217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СПЕЦИАЛИТ 1-ОЙ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2598420</wp:posOffset>
                </wp:positionV>
                <wp:extent cx="1562100" cy="542925"/>
                <wp:effectExtent l="6985" t="9525" r="12065" b="9525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711B" w:rsidRPr="0022176F" w:rsidRDefault="0096711B" w:rsidP="009671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ВЕДУЩИЙ СПЕЦИАЛИТ</w:t>
                            </w:r>
                          </w:p>
                          <w:p w:rsidR="00E22958" w:rsidRPr="0096711B" w:rsidRDefault="00E22958" w:rsidP="009671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49.1pt;margin-top:204.6pt;width:123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" filled="f" strokecolor="black [3213]" strokeweight="1pt">
                <v:textbox>
                  <w:txbxContent>
                    <w:p w:rsidR="0096711B" w:rsidRPr="0022176F" w:rsidRDefault="0096711B" w:rsidP="009671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ВЕДУЩИЙ СПЕЦИАЛИТ</w:t>
                      </w:r>
                    </w:p>
                    <w:p w:rsidR="00E22958" w:rsidRPr="0096711B" w:rsidRDefault="00E22958" w:rsidP="0096711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3541395</wp:posOffset>
                </wp:positionV>
                <wp:extent cx="1562100" cy="542925"/>
                <wp:effectExtent l="6985" t="9525" r="12065" b="9525"/>
                <wp:wrapNone/>
                <wp:docPr id="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22176F" w:rsidRDefault="00E22958" w:rsidP="00221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СПЕЦИАЛИТ 1-ОЙ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22.6pt;margin-top:278.85pt;width:123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" filled="f" strokecolor="black [3213]" strokeweight="1pt">
                <v:textbox>
                  <w:txbxContent>
                    <w:p w:rsidR="00E22958" w:rsidRPr="0022176F" w:rsidRDefault="00E22958" w:rsidP="002217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СПЕЦИАЛИТ 1-ОЙ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2598420</wp:posOffset>
                </wp:positionV>
                <wp:extent cx="1400175" cy="542925"/>
                <wp:effectExtent l="6985" t="9525" r="12065" b="9525"/>
                <wp:wrapNone/>
                <wp:docPr id="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22176F" w:rsidRDefault="00E22958" w:rsidP="00221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ВЕДУЩИЙ СПЕЦИАЛИТ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23.15pt;margin-top:204.6pt;width:110.2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" filled="f" strokecolor="black [3213]" strokeweight="1pt">
                <v:textbox>
                  <w:txbxContent>
                    <w:p w:rsidR="00E22958" w:rsidRPr="0022176F" w:rsidRDefault="00E22958" w:rsidP="002217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ВЕДУЩИЙ СПЕЦИАЛИТ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1236345</wp:posOffset>
                </wp:positionV>
                <wp:extent cx="2867025" cy="866775"/>
                <wp:effectExtent l="6985" t="9525" r="12065" b="9525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FB2FA9" w:rsidRDefault="00E22958" w:rsidP="00FB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НАЧАЛЬНИК СЕКТОРА ФИНАНСОВ И БУХГАЛТЕРСКОЙ ОТЧЕТНОСТИ, 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365.35pt;margin-top:97.35pt;width:225.7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" filled="f" strokecolor="black [3213]" strokeweight="1pt">
                <v:textbox>
                  <w:txbxContent>
                    <w:p w:rsidR="00E22958" w:rsidRPr="00FB2FA9" w:rsidRDefault="00E22958" w:rsidP="00FB2F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НАЧАЛЬНИК СЕКТОРА ФИНАНСОВ И БУХГАЛТЕРСКОЙ ОТЧЕТНОСТИ, 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1236345</wp:posOffset>
                </wp:positionV>
                <wp:extent cx="2466975" cy="866775"/>
                <wp:effectExtent l="6985" t="9525" r="12065" b="952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958" w:rsidRPr="00FB2FA9" w:rsidRDefault="00E22958" w:rsidP="00FB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98.35pt;margin-top:97.35pt;width:194.2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" filled="f" strokecolor="black [3213]" strokeweight="1pt">
                <v:textbox>
                  <w:txbxContent>
                    <w:p w:rsidR="00E22958" w:rsidRPr="00FB2FA9" w:rsidRDefault="00E22958" w:rsidP="00FB2F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ЗАМЕСТИТЕЛЬ ГЛАВЫ 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5C59" w:rsidSect="00FB2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4D" w:rsidRDefault="0077734D" w:rsidP="00810463">
      <w:pPr>
        <w:spacing w:after="0" w:line="240" w:lineRule="auto"/>
      </w:pPr>
      <w:r>
        <w:separator/>
      </w:r>
    </w:p>
  </w:endnote>
  <w:endnote w:type="continuationSeparator" w:id="0">
    <w:p w:rsidR="0077734D" w:rsidRDefault="0077734D" w:rsidP="008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4D" w:rsidRDefault="0077734D" w:rsidP="00810463">
      <w:pPr>
        <w:spacing w:after="0" w:line="240" w:lineRule="auto"/>
      </w:pPr>
      <w:r>
        <w:separator/>
      </w:r>
    </w:p>
  </w:footnote>
  <w:footnote w:type="continuationSeparator" w:id="0">
    <w:p w:rsidR="0077734D" w:rsidRDefault="0077734D" w:rsidP="008104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A9"/>
    <w:rsid w:val="000560BF"/>
    <w:rsid w:val="000B638B"/>
    <w:rsid w:val="002102B1"/>
    <w:rsid w:val="0022176F"/>
    <w:rsid w:val="00223ED5"/>
    <w:rsid w:val="002F692F"/>
    <w:rsid w:val="00307567"/>
    <w:rsid w:val="00326BC6"/>
    <w:rsid w:val="004D6003"/>
    <w:rsid w:val="005418AA"/>
    <w:rsid w:val="00637EA5"/>
    <w:rsid w:val="006E5FDF"/>
    <w:rsid w:val="0077734D"/>
    <w:rsid w:val="00810463"/>
    <w:rsid w:val="00886BBC"/>
    <w:rsid w:val="0096711B"/>
    <w:rsid w:val="00A3070F"/>
    <w:rsid w:val="00A56648"/>
    <w:rsid w:val="00CE61F5"/>
    <w:rsid w:val="00CE7A68"/>
    <w:rsid w:val="00D55C59"/>
    <w:rsid w:val="00D61E08"/>
    <w:rsid w:val="00D63727"/>
    <w:rsid w:val="00E22958"/>
    <w:rsid w:val="00E566FB"/>
    <w:rsid w:val="00EA7693"/>
    <w:rsid w:val="00FB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9EDE-E6FB-4F0F-A236-1E91D07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463"/>
  </w:style>
  <w:style w:type="paragraph" w:styleId="a7">
    <w:name w:val="footer"/>
    <w:basedOn w:val="a"/>
    <w:link w:val="a8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A588-CB16-4964-8A00-B7D678C5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Шустрова</dc:creator>
  <cp:keywords/>
  <dc:description/>
  <cp:lastModifiedBy>Anna</cp:lastModifiedBy>
  <cp:revision>2</cp:revision>
  <cp:lastPrinted>2018-10-27T12:07:00Z</cp:lastPrinted>
  <dcterms:created xsi:type="dcterms:W3CDTF">2018-10-30T10:54:00Z</dcterms:created>
  <dcterms:modified xsi:type="dcterms:W3CDTF">2018-10-30T10:54:00Z</dcterms:modified>
</cp:coreProperties>
</file>